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1EA" w:rsidRPr="00857C01" w:rsidRDefault="00CC41EA" w:rsidP="00CC41EA">
      <w:pPr>
        <w:tabs>
          <w:tab w:val="left" w:pos="14175"/>
        </w:tabs>
        <w:suppressAutoHyphens/>
        <w:ind w:firstLine="284"/>
        <w:contextualSpacing/>
        <w:jc w:val="center"/>
        <w:rPr>
          <w:b/>
          <w:color w:val="000000" w:themeColor="text1"/>
          <w:sz w:val="24"/>
          <w:szCs w:val="24"/>
        </w:rPr>
      </w:pPr>
      <w:r w:rsidRPr="00857C01">
        <w:rPr>
          <w:b/>
          <w:color w:val="000000" w:themeColor="text1"/>
          <w:sz w:val="24"/>
          <w:szCs w:val="24"/>
        </w:rPr>
        <w:t>Сравнительная таблица</w:t>
      </w:r>
    </w:p>
    <w:p w:rsidR="00CC41EA" w:rsidRPr="00857C01" w:rsidRDefault="00CC41EA" w:rsidP="00CC41EA">
      <w:pPr>
        <w:suppressAutoHyphens/>
        <w:ind w:firstLine="284"/>
        <w:contextualSpacing/>
        <w:jc w:val="center"/>
        <w:rPr>
          <w:b/>
          <w:color w:val="000000" w:themeColor="text1"/>
          <w:sz w:val="24"/>
          <w:szCs w:val="24"/>
        </w:rPr>
      </w:pPr>
      <w:r w:rsidRPr="00857C01">
        <w:rPr>
          <w:b/>
          <w:color w:val="000000" w:themeColor="text1"/>
          <w:sz w:val="24"/>
          <w:szCs w:val="24"/>
        </w:rPr>
        <w:t>к проекту Закона Республики Казахстан «О внесении изменений и дополнений</w:t>
      </w:r>
    </w:p>
    <w:p w:rsidR="00CC41EA" w:rsidRPr="00857C01" w:rsidRDefault="00CC41EA" w:rsidP="00CC41EA">
      <w:pPr>
        <w:suppressAutoHyphens/>
        <w:ind w:firstLine="284"/>
        <w:contextualSpacing/>
        <w:jc w:val="center"/>
        <w:rPr>
          <w:b/>
          <w:color w:val="000000" w:themeColor="text1"/>
          <w:sz w:val="24"/>
          <w:szCs w:val="24"/>
        </w:rPr>
      </w:pPr>
      <w:r w:rsidRPr="00857C01">
        <w:rPr>
          <w:b/>
          <w:color w:val="000000" w:themeColor="text1"/>
          <w:sz w:val="24"/>
          <w:szCs w:val="24"/>
        </w:rPr>
        <w:t xml:space="preserve">в некоторые законодательные акты Республики Казахстан по вопросам </w:t>
      </w:r>
      <w:r w:rsidR="001361A2" w:rsidRPr="00857C01">
        <w:rPr>
          <w:b/>
          <w:color w:val="000000" w:themeColor="text1"/>
          <w:sz w:val="24"/>
          <w:szCs w:val="24"/>
        </w:rPr>
        <w:t>охраны окружающей среды</w:t>
      </w:r>
      <w:r w:rsidRPr="00857C01">
        <w:rPr>
          <w:b/>
          <w:color w:val="000000" w:themeColor="text1"/>
          <w:sz w:val="24"/>
          <w:szCs w:val="24"/>
        </w:rPr>
        <w:t>»</w:t>
      </w:r>
    </w:p>
    <w:p w:rsidR="00CC41EA" w:rsidRPr="00857C01" w:rsidRDefault="00CC41EA" w:rsidP="00CC41EA">
      <w:pPr>
        <w:suppressAutoHyphens/>
        <w:ind w:firstLine="284"/>
        <w:contextualSpacing/>
        <w:jc w:val="both"/>
        <w:rPr>
          <w:b/>
          <w:color w:val="000000" w:themeColor="text1"/>
          <w:sz w:val="24"/>
          <w:szCs w:val="24"/>
        </w:rPr>
      </w:pPr>
    </w:p>
    <w:tbl>
      <w:tblPr>
        <w:tblW w:w="153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4"/>
        <w:gridCol w:w="1590"/>
        <w:gridCol w:w="4864"/>
        <w:gridCol w:w="4963"/>
        <w:gridCol w:w="3265"/>
      </w:tblGrid>
      <w:tr w:rsidR="00CC41EA" w:rsidRPr="00857C01" w:rsidTr="003A41D3">
        <w:trPr>
          <w:trHeight w:val="353"/>
          <w:tblHeader/>
        </w:trPr>
        <w:tc>
          <w:tcPr>
            <w:tcW w:w="664" w:type="dxa"/>
          </w:tcPr>
          <w:p w:rsidR="00CC41EA" w:rsidRPr="00857C01" w:rsidRDefault="00CC41EA" w:rsidP="00EE3324">
            <w:pPr>
              <w:suppressAutoHyphens/>
              <w:ind w:firstLine="284"/>
              <w:contextualSpacing/>
              <w:jc w:val="center"/>
              <w:rPr>
                <w:b/>
                <w:color w:val="000000" w:themeColor="text1"/>
                <w:sz w:val="24"/>
                <w:szCs w:val="24"/>
              </w:rPr>
            </w:pPr>
            <w:bookmarkStart w:id="0" w:name="_Hlk13292502"/>
            <w:r w:rsidRPr="00857C01">
              <w:rPr>
                <w:b/>
                <w:color w:val="000000" w:themeColor="text1"/>
                <w:sz w:val="24"/>
                <w:szCs w:val="24"/>
              </w:rPr>
              <w:t>№ п/п</w:t>
            </w:r>
          </w:p>
        </w:tc>
        <w:tc>
          <w:tcPr>
            <w:tcW w:w="1590" w:type="dxa"/>
            <w:shd w:val="clear" w:color="auto" w:fill="auto"/>
            <w:vAlign w:val="center"/>
          </w:tcPr>
          <w:p w:rsidR="00CC41EA" w:rsidRPr="00857C01" w:rsidRDefault="00CC41EA" w:rsidP="00EE3324">
            <w:pPr>
              <w:suppressAutoHyphens/>
              <w:ind w:firstLine="284"/>
              <w:contextualSpacing/>
              <w:jc w:val="center"/>
              <w:rPr>
                <w:b/>
                <w:color w:val="000000" w:themeColor="text1"/>
                <w:sz w:val="24"/>
                <w:szCs w:val="24"/>
              </w:rPr>
            </w:pPr>
            <w:r w:rsidRPr="00857C01">
              <w:rPr>
                <w:b/>
                <w:color w:val="000000" w:themeColor="text1"/>
                <w:sz w:val="24"/>
                <w:szCs w:val="24"/>
              </w:rPr>
              <w:t>Структурный элемент</w:t>
            </w:r>
          </w:p>
        </w:tc>
        <w:tc>
          <w:tcPr>
            <w:tcW w:w="4864" w:type="dxa"/>
            <w:shd w:val="clear" w:color="auto" w:fill="auto"/>
            <w:vAlign w:val="center"/>
          </w:tcPr>
          <w:p w:rsidR="00CC41EA" w:rsidRPr="00857C01" w:rsidRDefault="00CC41EA" w:rsidP="00EE3324">
            <w:pPr>
              <w:suppressAutoHyphens/>
              <w:ind w:firstLine="284"/>
              <w:contextualSpacing/>
              <w:jc w:val="center"/>
              <w:rPr>
                <w:b/>
                <w:color w:val="000000" w:themeColor="text1"/>
                <w:sz w:val="24"/>
                <w:szCs w:val="24"/>
              </w:rPr>
            </w:pPr>
            <w:r w:rsidRPr="00857C01">
              <w:rPr>
                <w:b/>
                <w:color w:val="000000" w:themeColor="text1"/>
                <w:sz w:val="24"/>
                <w:szCs w:val="24"/>
              </w:rPr>
              <w:t>Действующая редакция</w:t>
            </w:r>
          </w:p>
        </w:tc>
        <w:tc>
          <w:tcPr>
            <w:tcW w:w="4963" w:type="dxa"/>
            <w:shd w:val="clear" w:color="auto" w:fill="auto"/>
            <w:vAlign w:val="center"/>
          </w:tcPr>
          <w:p w:rsidR="00CC41EA" w:rsidRPr="00857C01" w:rsidRDefault="00CC41EA" w:rsidP="00EE3324">
            <w:pPr>
              <w:suppressAutoHyphens/>
              <w:ind w:firstLine="284"/>
              <w:contextualSpacing/>
              <w:jc w:val="center"/>
              <w:rPr>
                <w:b/>
                <w:color w:val="000000" w:themeColor="text1"/>
                <w:sz w:val="24"/>
                <w:szCs w:val="24"/>
              </w:rPr>
            </w:pPr>
            <w:r w:rsidRPr="00857C01">
              <w:rPr>
                <w:b/>
                <w:color w:val="000000" w:themeColor="text1"/>
                <w:sz w:val="24"/>
                <w:szCs w:val="24"/>
              </w:rPr>
              <w:t>Предлагаемая редакция</w:t>
            </w:r>
          </w:p>
        </w:tc>
        <w:tc>
          <w:tcPr>
            <w:tcW w:w="3265" w:type="dxa"/>
            <w:vAlign w:val="center"/>
          </w:tcPr>
          <w:p w:rsidR="00CC41EA" w:rsidRPr="00857C01" w:rsidRDefault="00CC41EA" w:rsidP="00EE3324">
            <w:pPr>
              <w:suppressAutoHyphens/>
              <w:ind w:firstLine="284"/>
              <w:contextualSpacing/>
              <w:jc w:val="center"/>
              <w:rPr>
                <w:b/>
                <w:color w:val="000000" w:themeColor="text1"/>
                <w:sz w:val="24"/>
                <w:szCs w:val="24"/>
              </w:rPr>
            </w:pPr>
            <w:r w:rsidRPr="00857C01">
              <w:rPr>
                <w:b/>
                <w:color w:val="000000" w:themeColor="text1"/>
                <w:sz w:val="24"/>
                <w:szCs w:val="24"/>
              </w:rPr>
              <w:t>Обоснование</w:t>
            </w:r>
          </w:p>
        </w:tc>
      </w:tr>
      <w:tr w:rsidR="00BB1DDB"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5"/>
            <w:tcBorders>
              <w:top w:val="single" w:sz="6" w:space="0" w:color="auto"/>
              <w:left w:val="single" w:sz="6" w:space="0" w:color="auto"/>
              <w:bottom w:val="single" w:sz="6" w:space="0" w:color="auto"/>
              <w:right w:val="single" w:sz="6" w:space="0" w:color="auto"/>
            </w:tcBorders>
          </w:tcPr>
          <w:p w:rsidR="00CF7E98" w:rsidRPr="00857C01" w:rsidRDefault="00CF7E98" w:rsidP="00EB0338">
            <w:pPr>
              <w:pStyle w:val="a0"/>
              <w:suppressAutoHyphens/>
              <w:spacing w:after="0" w:line="240" w:lineRule="auto"/>
              <w:ind w:left="0"/>
              <w:jc w:val="center"/>
              <w:rPr>
                <w:ins w:id="1" w:author="Автор"/>
                <w:rFonts w:ascii="Times New Roman" w:hAnsi="Times New Roman"/>
                <w:b/>
                <w:bCs/>
                <w:color w:val="000000" w:themeColor="text1"/>
                <w:sz w:val="24"/>
                <w:szCs w:val="24"/>
                <w:lang w:eastAsia="ru-RU"/>
              </w:rPr>
            </w:pPr>
          </w:p>
          <w:p w:rsidR="00BB1DDB" w:rsidRPr="00857C01" w:rsidRDefault="00BB1DDB" w:rsidP="00EB0338">
            <w:pPr>
              <w:pStyle w:val="a0"/>
              <w:suppressAutoHyphens/>
              <w:spacing w:after="0" w:line="240" w:lineRule="auto"/>
              <w:ind w:left="0"/>
              <w:jc w:val="center"/>
              <w:rPr>
                <w:rFonts w:ascii="Times New Roman" w:hAnsi="Times New Roman"/>
                <w:b/>
                <w:bCs/>
                <w:color w:val="000000" w:themeColor="text1"/>
                <w:sz w:val="24"/>
                <w:szCs w:val="24"/>
                <w:lang w:eastAsia="ru-RU"/>
              </w:rPr>
            </w:pPr>
            <w:r w:rsidRPr="00857C01">
              <w:rPr>
                <w:rFonts w:ascii="Times New Roman" w:hAnsi="Times New Roman"/>
                <w:b/>
                <w:bCs/>
                <w:color w:val="000000" w:themeColor="text1"/>
                <w:sz w:val="24"/>
                <w:szCs w:val="24"/>
                <w:lang w:eastAsia="ru-RU"/>
              </w:rPr>
              <w:t>Земельный кодекс Республики Казахстан от 20 июня 2003 года</w:t>
            </w:r>
          </w:p>
          <w:p w:rsidR="00BB1DDB" w:rsidRPr="00857C01" w:rsidRDefault="00BB1DDB" w:rsidP="00EB0338">
            <w:pPr>
              <w:suppressAutoHyphens/>
              <w:contextualSpacing/>
              <w:rPr>
                <w:color w:val="000000" w:themeColor="text1"/>
                <w:sz w:val="24"/>
                <w:szCs w:val="24"/>
              </w:rPr>
            </w:pPr>
          </w:p>
        </w:tc>
      </w:tr>
      <w:tr w:rsidR="00D82B39"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D82B39" w:rsidRPr="00857C01" w:rsidRDefault="00D82B39" w:rsidP="001D6D37">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D82B39" w:rsidRPr="00857C01" w:rsidRDefault="00D82B39" w:rsidP="00436F0C">
            <w:pPr>
              <w:suppressAutoHyphens/>
              <w:contextualSpacing/>
              <w:rPr>
                <w:sz w:val="24"/>
                <w:szCs w:val="24"/>
              </w:rPr>
            </w:pPr>
            <w:r w:rsidRPr="00857C01">
              <w:rPr>
                <w:sz w:val="24"/>
                <w:szCs w:val="24"/>
              </w:rPr>
              <w:t>Оглавление</w:t>
            </w:r>
          </w:p>
        </w:tc>
        <w:tc>
          <w:tcPr>
            <w:tcW w:w="4864" w:type="dxa"/>
            <w:tcBorders>
              <w:top w:val="single" w:sz="6" w:space="0" w:color="auto"/>
              <w:left w:val="single" w:sz="6" w:space="0" w:color="auto"/>
              <w:bottom w:val="single" w:sz="6" w:space="0" w:color="auto"/>
              <w:right w:val="single" w:sz="6" w:space="0" w:color="auto"/>
            </w:tcBorders>
          </w:tcPr>
          <w:p w:rsidR="00D82B39" w:rsidRPr="00857C01" w:rsidRDefault="00B52DE7" w:rsidP="00BC2BC6">
            <w:pPr>
              <w:suppressAutoHyphens/>
              <w:contextualSpacing/>
              <w:jc w:val="both"/>
              <w:rPr>
                <w:b/>
                <w:sz w:val="24"/>
                <w:szCs w:val="24"/>
              </w:rPr>
            </w:pPr>
            <w:r w:rsidRPr="00857C01">
              <w:rPr>
                <w:b/>
                <w:sz w:val="24"/>
                <w:szCs w:val="24"/>
              </w:rPr>
              <w:t>Отсутствует</w:t>
            </w:r>
          </w:p>
        </w:tc>
        <w:tc>
          <w:tcPr>
            <w:tcW w:w="4963" w:type="dxa"/>
            <w:tcBorders>
              <w:top w:val="single" w:sz="6" w:space="0" w:color="auto"/>
              <w:left w:val="single" w:sz="6" w:space="0" w:color="auto"/>
              <w:bottom w:val="single" w:sz="6" w:space="0" w:color="auto"/>
              <w:right w:val="single" w:sz="6" w:space="0" w:color="auto"/>
            </w:tcBorders>
          </w:tcPr>
          <w:p w:rsidR="00B52DE7" w:rsidRPr="00857C01" w:rsidRDefault="00B52DE7" w:rsidP="00B52DE7">
            <w:pPr>
              <w:suppressAutoHyphens/>
              <w:contextualSpacing/>
              <w:jc w:val="both"/>
              <w:rPr>
                <w:sz w:val="24"/>
                <w:szCs w:val="24"/>
              </w:rPr>
            </w:pPr>
            <w:r w:rsidRPr="00857C01">
              <w:rPr>
                <w:sz w:val="24"/>
                <w:szCs w:val="24"/>
              </w:rPr>
              <w:t>дополнить заголовком статьи 43-2 следующего содержания:</w:t>
            </w:r>
          </w:p>
          <w:p w:rsidR="00D82B39" w:rsidRPr="00857C01" w:rsidRDefault="00B52DE7" w:rsidP="00B52DE7">
            <w:pPr>
              <w:suppressAutoHyphens/>
              <w:contextualSpacing/>
              <w:jc w:val="both"/>
              <w:rPr>
                <w:sz w:val="24"/>
                <w:szCs w:val="24"/>
              </w:rPr>
            </w:pPr>
            <w:r w:rsidRPr="00857C01">
              <w:rPr>
                <w:sz w:val="24"/>
                <w:szCs w:val="24"/>
              </w:rPr>
              <w:t>«Статья 43-2. Особенности предоставления земельных участков для осуществления видов деятельности, подлежащих обязательной оценке воздействия на окружающую среду»;</w:t>
            </w:r>
          </w:p>
        </w:tc>
        <w:tc>
          <w:tcPr>
            <w:tcW w:w="3265" w:type="dxa"/>
            <w:tcBorders>
              <w:top w:val="single" w:sz="6" w:space="0" w:color="auto"/>
              <w:left w:val="single" w:sz="6" w:space="0" w:color="auto"/>
              <w:bottom w:val="single" w:sz="6" w:space="0" w:color="auto"/>
              <w:right w:val="single" w:sz="6" w:space="0" w:color="auto"/>
            </w:tcBorders>
          </w:tcPr>
          <w:p w:rsidR="00D82B39" w:rsidRPr="00857C01" w:rsidRDefault="0055332D" w:rsidP="001750E5">
            <w:pPr>
              <w:spacing w:after="120"/>
              <w:jc w:val="both"/>
              <w:rPr>
                <w:sz w:val="24"/>
                <w:szCs w:val="24"/>
              </w:rPr>
            </w:pPr>
            <w:r w:rsidRPr="00857C01">
              <w:rPr>
                <w:sz w:val="24"/>
                <w:szCs w:val="24"/>
              </w:rPr>
              <w:t>Редакционная поправка в рамках юридической техники.</w:t>
            </w:r>
          </w:p>
        </w:tc>
      </w:tr>
      <w:tr w:rsidR="00436F0C"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436F0C" w:rsidRPr="00857C01" w:rsidRDefault="00436F0C" w:rsidP="001D6D37">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436F0C" w:rsidRPr="00857C01" w:rsidRDefault="00436F0C" w:rsidP="00436F0C">
            <w:pPr>
              <w:suppressAutoHyphens/>
              <w:contextualSpacing/>
              <w:rPr>
                <w:color w:val="000000" w:themeColor="text1"/>
                <w:sz w:val="24"/>
                <w:szCs w:val="24"/>
              </w:rPr>
            </w:pPr>
            <w:r w:rsidRPr="00857C01">
              <w:rPr>
                <w:sz w:val="24"/>
                <w:szCs w:val="24"/>
              </w:rPr>
              <w:t>Статья 5</w:t>
            </w:r>
          </w:p>
        </w:tc>
        <w:tc>
          <w:tcPr>
            <w:tcW w:w="4864" w:type="dxa"/>
            <w:tcBorders>
              <w:top w:val="single" w:sz="6" w:space="0" w:color="auto"/>
              <w:left w:val="single" w:sz="6" w:space="0" w:color="auto"/>
              <w:bottom w:val="single" w:sz="6" w:space="0" w:color="auto"/>
              <w:right w:val="single" w:sz="6" w:space="0" w:color="auto"/>
            </w:tcBorders>
          </w:tcPr>
          <w:p w:rsidR="00BC2BC6" w:rsidRPr="00857C01" w:rsidRDefault="00BC2BC6" w:rsidP="00BC2BC6">
            <w:pPr>
              <w:suppressAutoHyphens/>
              <w:contextualSpacing/>
              <w:jc w:val="both"/>
              <w:rPr>
                <w:sz w:val="24"/>
                <w:szCs w:val="24"/>
              </w:rPr>
            </w:pPr>
            <w:r w:rsidRPr="00857C01">
              <w:rPr>
                <w:sz w:val="24"/>
                <w:szCs w:val="24"/>
              </w:rPr>
              <w:t>Статья 5. Задачи земельного законодательства</w:t>
            </w:r>
          </w:p>
          <w:p w:rsidR="00AA2124" w:rsidRPr="00857C01" w:rsidRDefault="00AA2124" w:rsidP="00436F0C">
            <w:pPr>
              <w:suppressAutoHyphens/>
              <w:contextualSpacing/>
              <w:jc w:val="both"/>
              <w:rPr>
                <w:b/>
                <w:sz w:val="24"/>
                <w:szCs w:val="24"/>
              </w:rPr>
            </w:pPr>
          </w:p>
          <w:p w:rsidR="00436F0C" w:rsidRPr="00857C01" w:rsidRDefault="00436F0C" w:rsidP="00436F0C">
            <w:pPr>
              <w:suppressAutoHyphens/>
              <w:contextualSpacing/>
              <w:jc w:val="both"/>
              <w:rPr>
                <w:b/>
                <w:color w:val="000000" w:themeColor="text1"/>
                <w:sz w:val="24"/>
                <w:szCs w:val="24"/>
              </w:rPr>
            </w:pPr>
            <w:r w:rsidRPr="00857C01">
              <w:rPr>
                <w:sz w:val="24"/>
                <w:szCs w:val="24"/>
              </w:rPr>
              <w:t xml:space="preserve">Задачами земельного законодательства Республики Казахстан являются: установление оснований, условий и пределов возникновения, изменения и прекращения права собственности на земельный участок и права землепользования, порядка осуществления прав и обязанностей собственников земельных участков и землепользователей; регулирование земельных отношений в целях обеспечения рационального использования и охраны земель, </w:t>
            </w:r>
            <w:r w:rsidRPr="00857C01">
              <w:rPr>
                <w:sz w:val="24"/>
                <w:szCs w:val="24"/>
              </w:rPr>
              <w:lastRenderedPageBreak/>
              <w:t>воспроизводства плодородия почв, сохранения и улучшения природной среды; создание условий для равноправного развития всех форм хозяйствования; охрана прав на землю физических и юридических лиц и государства; создание и развитие рынка недвижимости; укрепление законности в области земельных отношений.</w:t>
            </w:r>
          </w:p>
        </w:tc>
        <w:tc>
          <w:tcPr>
            <w:tcW w:w="4963" w:type="dxa"/>
            <w:tcBorders>
              <w:top w:val="single" w:sz="6" w:space="0" w:color="auto"/>
              <w:left w:val="single" w:sz="6" w:space="0" w:color="auto"/>
              <w:bottom w:val="single" w:sz="6" w:space="0" w:color="auto"/>
              <w:right w:val="single" w:sz="6" w:space="0" w:color="auto"/>
            </w:tcBorders>
          </w:tcPr>
          <w:p w:rsidR="00AA2124" w:rsidRPr="00857C01" w:rsidRDefault="00AA2124" w:rsidP="00AA2124">
            <w:pPr>
              <w:suppressAutoHyphens/>
              <w:contextualSpacing/>
              <w:jc w:val="both"/>
              <w:rPr>
                <w:sz w:val="24"/>
                <w:szCs w:val="24"/>
              </w:rPr>
            </w:pPr>
            <w:r w:rsidRPr="00857C01">
              <w:rPr>
                <w:sz w:val="24"/>
                <w:szCs w:val="24"/>
              </w:rPr>
              <w:lastRenderedPageBreak/>
              <w:t>Статья 5. Задачи земельного законодательства</w:t>
            </w:r>
          </w:p>
          <w:p w:rsidR="00AA2124" w:rsidRPr="00857C01" w:rsidRDefault="00AA2124" w:rsidP="00436F0C">
            <w:pPr>
              <w:suppressAutoHyphens/>
              <w:contextualSpacing/>
              <w:jc w:val="both"/>
              <w:rPr>
                <w:color w:val="000000"/>
                <w:spacing w:val="2"/>
                <w:sz w:val="24"/>
                <w:szCs w:val="24"/>
                <w:shd w:val="clear" w:color="auto" w:fill="FFFFFF"/>
              </w:rPr>
            </w:pPr>
          </w:p>
          <w:p w:rsidR="00436F0C" w:rsidRPr="00857C01" w:rsidRDefault="00436F0C" w:rsidP="00436F0C">
            <w:pPr>
              <w:suppressAutoHyphens/>
              <w:contextualSpacing/>
              <w:jc w:val="both"/>
              <w:rPr>
                <w:b/>
                <w:color w:val="000000" w:themeColor="text1"/>
                <w:sz w:val="24"/>
                <w:szCs w:val="24"/>
              </w:rPr>
            </w:pPr>
            <w:r w:rsidRPr="00857C01">
              <w:rPr>
                <w:color w:val="000000"/>
                <w:spacing w:val="2"/>
                <w:sz w:val="24"/>
                <w:szCs w:val="24"/>
                <w:shd w:val="clear" w:color="auto" w:fill="FFFFFF"/>
              </w:rPr>
              <w:t xml:space="preserve">Задачами земельного законодательства Республики Казахстан являются: установление оснований, условий и пределов возникновения, изменения и прекращения права собственности на земельный участок и права землепользования, порядка осуществления прав и обязанностей собственников земельных участков и землепользователей; регулирование земельных отношений в целях обеспечения рационального использования и охраны земель, </w:t>
            </w:r>
            <w:r w:rsidRPr="00857C01">
              <w:rPr>
                <w:color w:val="000000"/>
                <w:spacing w:val="2"/>
                <w:sz w:val="24"/>
                <w:szCs w:val="24"/>
                <w:shd w:val="clear" w:color="auto" w:fill="FFFFFF"/>
              </w:rPr>
              <w:lastRenderedPageBreak/>
              <w:t>воспроизводства плодородия почв, сохранения и улучшения природной среды</w:t>
            </w:r>
            <w:r w:rsidR="00874C1B" w:rsidRPr="00857C01">
              <w:rPr>
                <w:color w:val="000000"/>
                <w:spacing w:val="2"/>
                <w:sz w:val="24"/>
                <w:szCs w:val="24"/>
                <w:shd w:val="clear" w:color="auto" w:fill="FFFFFF"/>
              </w:rPr>
              <w:t>;</w:t>
            </w:r>
            <w:r w:rsidR="006F49DE" w:rsidRPr="00857C01">
              <w:rPr>
                <w:color w:val="000000"/>
                <w:spacing w:val="2"/>
                <w:sz w:val="24"/>
                <w:szCs w:val="24"/>
                <w:shd w:val="clear" w:color="auto" w:fill="FFFFFF"/>
              </w:rPr>
              <w:t xml:space="preserve"> </w:t>
            </w:r>
            <w:r w:rsidRPr="00857C01">
              <w:rPr>
                <w:b/>
                <w:color w:val="000000"/>
                <w:spacing w:val="2"/>
                <w:sz w:val="24"/>
                <w:szCs w:val="24"/>
                <w:shd w:val="clear" w:color="auto" w:fill="FFFFFF"/>
              </w:rPr>
              <w:t>адаптации к изменению климата</w:t>
            </w:r>
            <w:r w:rsidRPr="00857C01">
              <w:rPr>
                <w:color w:val="000000"/>
                <w:spacing w:val="2"/>
                <w:sz w:val="24"/>
                <w:szCs w:val="24"/>
                <w:shd w:val="clear" w:color="auto" w:fill="FFFFFF"/>
              </w:rPr>
              <w:t>; создание условий для равноправного развития всех форм хозяйствования; охрана прав на землю физических и юридических лиц и государства; создание и развитие рынка недвижимости; укрепление законности в области земельных отношений</w:t>
            </w:r>
            <w:r w:rsidR="00723E18" w:rsidRPr="00857C01">
              <w:rPr>
                <w:color w:val="000000"/>
                <w:spacing w:val="2"/>
                <w:sz w:val="24"/>
                <w:szCs w:val="24"/>
                <w:shd w:val="clear" w:color="auto" w:fill="FFFFFF"/>
              </w:rPr>
              <w:t>.</w:t>
            </w:r>
            <w:bookmarkStart w:id="2" w:name="_GoBack"/>
            <w:bookmarkEnd w:id="2"/>
          </w:p>
        </w:tc>
        <w:tc>
          <w:tcPr>
            <w:tcW w:w="3265" w:type="dxa"/>
            <w:tcBorders>
              <w:top w:val="single" w:sz="6" w:space="0" w:color="auto"/>
              <w:left w:val="single" w:sz="6" w:space="0" w:color="auto"/>
              <w:bottom w:val="single" w:sz="6" w:space="0" w:color="auto"/>
              <w:right w:val="single" w:sz="6" w:space="0" w:color="auto"/>
            </w:tcBorders>
          </w:tcPr>
          <w:p w:rsidR="00436F0C" w:rsidRPr="00857C01" w:rsidRDefault="001B622B" w:rsidP="001750E5">
            <w:pPr>
              <w:spacing w:after="120"/>
              <w:jc w:val="both"/>
              <w:rPr>
                <w:sz w:val="24"/>
                <w:szCs w:val="24"/>
              </w:rPr>
            </w:pPr>
            <w:r w:rsidRPr="00857C01">
              <w:rPr>
                <w:sz w:val="24"/>
                <w:szCs w:val="24"/>
              </w:rPr>
              <w:lastRenderedPageBreak/>
              <w:t>Сельское хозяйство считается приоритетной сферой деятельности для адаптации к изменению климата в Казахстане. Включение вопросов изменения климата в качестве одной из целей регулирования земельных отношений будет способствовать деятельности по адаптации к изменению климата в сельском хозяйстве.</w:t>
            </w:r>
          </w:p>
        </w:tc>
      </w:tr>
      <w:tr w:rsidR="00436F0C"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436F0C" w:rsidRPr="00857C01" w:rsidRDefault="00436F0C" w:rsidP="001D6D37">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436F0C" w:rsidRPr="00857C01" w:rsidRDefault="00436F0C" w:rsidP="00436F0C">
            <w:pPr>
              <w:suppressAutoHyphens/>
              <w:contextualSpacing/>
              <w:rPr>
                <w:color w:val="000000" w:themeColor="text1"/>
                <w:sz w:val="24"/>
                <w:szCs w:val="24"/>
              </w:rPr>
            </w:pPr>
            <w:r w:rsidRPr="00857C01">
              <w:rPr>
                <w:color w:val="000000" w:themeColor="text1"/>
                <w:sz w:val="24"/>
                <w:szCs w:val="24"/>
              </w:rPr>
              <w:t>Пункт 4 статьи 6</w:t>
            </w:r>
          </w:p>
        </w:tc>
        <w:tc>
          <w:tcPr>
            <w:tcW w:w="4864" w:type="dxa"/>
            <w:tcBorders>
              <w:top w:val="single" w:sz="6" w:space="0" w:color="auto"/>
              <w:left w:val="single" w:sz="6" w:space="0" w:color="auto"/>
              <w:bottom w:val="single" w:sz="6" w:space="0" w:color="auto"/>
              <w:right w:val="single" w:sz="6" w:space="0" w:color="auto"/>
            </w:tcBorders>
          </w:tcPr>
          <w:p w:rsidR="00436F0C" w:rsidRPr="00857C01" w:rsidRDefault="00436F0C" w:rsidP="00436F0C">
            <w:pPr>
              <w:suppressAutoHyphens/>
              <w:contextualSpacing/>
              <w:jc w:val="both"/>
              <w:rPr>
                <w:color w:val="000000" w:themeColor="text1"/>
                <w:sz w:val="24"/>
                <w:szCs w:val="24"/>
              </w:rPr>
            </w:pPr>
            <w:r w:rsidRPr="00857C01">
              <w:rPr>
                <w:color w:val="000000" w:themeColor="text1"/>
                <w:sz w:val="24"/>
                <w:szCs w:val="24"/>
              </w:rPr>
              <w:t>Статья 6. Земельное законодательство</w:t>
            </w:r>
          </w:p>
          <w:p w:rsidR="00436F0C" w:rsidRPr="00857C01" w:rsidRDefault="00436F0C" w:rsidP="003B6742">
            <w:pPr>
              <w:suppressAutoHyphens/>
              <w:contextualSpacing/>
              <w:jc w:val="both"/>
              <w:rPr>
                <w:color w:val="000000" w:themeColor="text1"/>
                <w:sz w:val="24"/>
                <w:szCs w:val="24"/>
              </w:rPr>
            </w:pPr>
            <w:r w:rsidRPr="00857C01">
              <w:rPr>
                <w:color w:val="000000" w:themeColor="text1"/>
                <w:sz w:val="24"/>
                <w:szCs w:val="24"/>
              </w:rPr>
              <w:t>…</w:t>
            </w:r>
          </w:p>
          <w:p w:rsidR="00436F0C" w:rsidRPr="00857C01" w:rsidRDefault="00436F0C" w:rsidP="000D5EC5">
            <w:pPr>
              <w:suppressAutoHyphens/>
              <w:contextualSpacing/>
              <w:jc w:val="both"/>
              <w:rPr>
                <w:b/>
                <w:color w:val="000000" w:themeColor="text1"/>
                <w:sz w:val="24"/>
                <w:szCs w:val="24"/>
              </w:rPr>
            </w:pPr>
            <w:r w:rsidRPr="00857C01">
              <w:rPr>
                <w:color w:val="000000" w:themeColor="text1"/>
                <w:sz w:val="24"/>
                <w:szCs w:val="24"/>
              </w:rPr>
              <w:t xml:space="preserve">4.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Республики Казахстан, если иное не предусмотрено земельным, экологическим, лесным, водным законодательством Республики Казахстан, </w:t>
            </w:r>
            <w:r w:rsidRPr="00857C01">
              <w:rPr>
                <w:b/>
                <w:color w:val="000000" w:themeColor="text1"/>
                <w:sz w:val="24"/>
                <w:szCs w:val="24"/>
              </w:rPr>
              <w:t>законодательством Республики Казахстан</w:t>
            </w:r>
            <w:r w:rsidRPr="00857C01">
              <w:rPr>
                <w:color w:val="000000" w:themeColor="text1"/>
                <w:sz w:val="24"/>
                <w:szCs w:val="24"/>
              </w:rPr>
              <w:t xml:space="preserve"> о недрах, о растительном и животном мире, </w:t>
            </w:r>
            <w:r w:rsidRPr="00857C01">
              <w:rPr>
                <w:b/>
                <w:color w:val="000000" w:themeColor="text1"/>
                <w:sz w:val="24"/>
                <w:szCs w:val="24"/>
              </w:rPr>
              <w:t>особо охраняемых природных территориях.</w:t>
            </w:r>
          </w:p>
          <w:p w:rsidR="003604B6" w:rsidRPr="00857C01" w:rsidRDefault="003604B6" w:rsidP="000D5EC5">
            <w:pPr>
              <w:suppressAutoHyphens/>
              <w:contextualSpacing/>
              <w:jc w:val="both"/>
              <w:rPr>
                <w:color w:val="000000" w:themeColor="text1"/>
                <w:sz w:val="24"/>
                <w:szCs w:val="24"/>
              </w:rPr>
            </w:pPr>
            <w:r w:rsidRPr="00857C01">
              <w:rPr>
                <w:color w:val="000000" w:themeColor="text1"/>
                <w:sz w:val="24"/>
                <w:szCs w:val="24"/>
              </w:rPr>
              <w:t>…</w:t>
            </w:r>
          </w:p>
          <w:p w:rsidR="00436F0C" w:rsidRPr="00857C01" w:rsidRDefault="00436F0C" w:rsidP="00436F0C">
            <w:pPr>
              <w:suppressAutoHyphens/>
              <w:contextualSpacing/>
              <w:jc w:val="both"/>
              <w:rPr>
                <w:b/>
                <w:color w:val="000000" w:themeColor="text1"/>
                <w:sz w:val="24"/>
                <w:szCs w:val="24"/>
              </w:rPr>
            </w:pPr>
          </w:p>
        </w:tc>
        <w:tc>
          <w:tcPr>
            <w:tcW w:w="4963" w:type="dxa"/>
            <w:tcBorders>
              <w:top w:val="single" w:sz="6" w:space="0" w:color="auto"/>
              <w:left w:val="single" w:sz="6" w:space="0" w:color="auto"/>
              <w:bottom w:val="single" w:sz="6" w:space="0" w:color="auto"/>
              <w:right w:val="single" w:sz="6" w:space="0" w:color="auto"/>
            </w:tcBorders>
          </w:tcPr>
          <w:p w:rsidR="00436F0C" w:rsidRPr="00857C01" w:rsidRDefault="00436F0C" w:rsidP="00436F0C">
            <w:pPr>
              <w:suppressAutoHyphens/>
              <w:contextualSpacing/>
              <w:jc w:val="both"/>
              <w:rPr>
                <w:color w:val="000000" w:themeColor="text1"/>
                <w:sz w:val="24"/>
                <w:szCs w:val="24"/>
              </w:rPr>
            </w:pPr>
            <w:r w:rsidRPr="00857C01">
              <w:rPr>
                <w:color w:val="000000" w:themeColor="text1"/>
                <w:sz w:val="24"/>
                <w:szCs w:val="24"/>
              </w:rPr>
              <w:t>Статья 6. Земельное законодательство</w:t>
            </w:r>
          </w:p>
          <w:p w:rsidR="00436F0C" w:rsidRPr="00857C01" w:rsidRDefault="00436F0C" w:rsidP="003B6742">
            <w:pPr>
              <w:suppressAutoHyphens/>
              <w:contextualSpacing/>
              <w:jc w:val="both"/>
              <w:rPr>
                <w:color w:val="000000" w:themeColor="text1"/>
                <w:sz w:val="24"/>
                <w:szCs w:val="24"/>
              </w:rPr>
            </w:pPr>
            <w:r w:rsidRPr="00857C01">
              <w:rPr>
                <w:color w:val="000000" w:themeColor="text1"/>
                <w:sz w:val="24"/>
                <w:szCs w:val="24"/>
              </w:rPr>
              <w:t>…</w:t>
            </w:r>
          </w:p>
          <w:p w:rsidR="00436F0C" w:rsidRPr="00857C01" w:rsidRDefault="00436F0C" w:rsidP="000D5EC5">
            <w:pPr>
              <w:suppressAutoHyphens/>
              <w:contextualSpacing/>
              <w:jc w:val="both"/>
              <w:rPr>
                <w:color w:val="000000" w:themeColor="text1"/>
                <w:sz w:val="24"/>
                <w:szCs w:val="24"/>
              </w:rPr>
            </w:pPr>
            <w:r w:rsidRPr="00857C01">
              <w:rPr>
                <w:color w:val="000000" w:themeColor="text1"/>
                <w:sz w:val="24"/>
                <w:szCs w:val="24"/>
              </w:rPr>
              <w:t>4.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Республики Казахстан, если иное не предусмотрено земельным, экологическим, лесным, водным законодательством Республики Казахстан, законодательством Республики Казахстан о недрах, о растительном и животном мире.</w:t>
            </w:r>
          </w:p>
          <w:p w:rsidR="003604B6" w:rsidRPr="00857C01" w:rsidRDefault="003604B6" w:rsidP="000D5EC5">
            <w:pPr>
              <w:suppressAutoHyphens/>
              <w:contextualSpacing/>
              <w:jc w:val="both"/>
              <w:rPr>
                <w:color w:val="000000" w:themeColor="text1"/>
                <w:sz w:val="24"/>
                <w:szCs w:val="24"/>
              </w:rPr>
            </w:pPr>
            <w:r w:rsidRPr="00857C01">
              <w:rPr>
                <w:color w:val="000000" w:themeColor="text1"/>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436F0C" w:rsidRPr="00857C01" w:rsidRDefault="00194B6C" w:rsidP="001750E5">
            <w:pPr>
              <w:spacing w:after="120"/>
              <w:jc w:val="both"/>
              <w:rPr>
                <w:sz w:val="24"/>
                <w:szCs w:val="24"/>
              </w:rPr>
            </w:pPr>
            <w:r w:rsidRPr="00857C01">
              <w:rPr>
                <w:sz w:val="24"/>
                <w:szCs w:val="24"/>
              </w:rPr>
              <w:t xml:space="preserve">Поправка </w:t>
            </w:r>
            <w:r w:rsidR="009370D2" w:rsidRPr="00857C01">
              <w:rPr>
                <w:sz w:val="24"/>
                <w:szCs w:val="24"/>
              </w:rPr>
              <w:t xml:space="preserve">редакционного характера, поскольку </w:t>
            </w:r>
            <w:r w:rsidR="00EC1674" w:rsidRPr="00857C01">
              <w:rPr>
                <w:color w:val="000000" w:themeColor="text1"/>
                <w:sz w:val="24"/>
                <w:szCs w:val="24"/>
              </w:rPr>
              <w:t>Закон Республики Казахстан от 7 июля 2006 г. «Об особо охраняемых природных территориях» признается утратившим силу с момента принятия Экологического Кодекса</w:t>
            </w:r>
            <w:r w:rsidR="00B575E9" w:rsidRPr="00857C01">
              <w:rPr>
                <w:color w:val="000000" w:themeColor="text1"/>
                <w:sz w:val="24"/>
                <w:szCs w:val="24"/>
              </w:rPr>
              <w:t xml:space="preserve"> и «поглощается» им</w:t>
            </w:r>
            <w:r w:rsidR="00EC1674" w:rsidRPr="00857C01">
              <w:rPr>
                <w:color w:val="000000" w:themeColor="text1"/>
                <w:sz w:val="24"/>
                <w:szCs w:val="24"/>
              </w:rPr>
              <w:t>.</w:t>
            </w:r>
          </w:p>
        </w:tc>
      </w:tr>
      <w:tr w:rsidR="00436F0C"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436F0C" w:rsidRPr="00857C01" w:rsidRDefault="00436F0C" w:rsidP="001D6D37">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436F0C" w:rsidRPr="00857C01" w:rsidRDefault="00436F0C" w:rsidP="00436F0C">
            <w:pPr>
              <w:suppressAutoHyphens/>
              <w:contextualSpacing/>
              <w:rPr>
                <w:color w:val="000000" w:themeColor="text1"/>
                <w:sz w:val="24"/>
                <w:szCs w:val="24"/>
              </w:rPr>
            </w:pPr>
            <w:r w:rsidRPr="00857C01">
              <w:rPr>
                <w:color w:val="000000" w:themeColor="text1"/>
                <w:sz w:val="24"/>
                <w:szCs w:val="24"/>
              </w:rPr>
              <w:t>пункт 5 статьи 9</w:t>
            </w:r>
          </w:p>
        </w:tc>
        <w:tc>
          <w:tcPr>
            <w:tcW w:w="4864" w:type="dxa"/>
            <w:tcBorders>
              <w:top w:val="single" w:sz="6" w:space="0" w:color="auto"/>
              <w:left w:val="single" w:sz="6" w:space="0" w:color="auto"/>
              <w:bottom w:val="single" w:sz="6" w:space="0" w:color="auto"/>
              <w:right w:val="single" w:sz="6" w:space="0" w:color="auto"/>
            </w:tcBorders>
          </w:tcPr>
          <w:p w:rsidR="00436F0C" w:rsidRPr="00857C01" w:rsidRDefault="00436F0C" w:rsidP="00436F0C">
            <w:pPr>
              <w:suppressAutoHyphens/>
              <w:contextualSpacing/>
              <w:jc w:val="both"/>
              <w:rPr>
                <w:color w:val="000000" w:themeColor="text1"/>
                <w:sz w:val="24"/>
                <w:szCs w:val="24"/>
              </w:rPr>
            </w:pPr>
            <w:r w:rsidRPr="00857C01">
              <w:rPr>
                <w:color w:val="000000" w:themeColor="text1"/>
                <w:sz w:val="24"/>
                <w:szCs w:val="24"/>
              </w:rPr>
              <w:t>Статья 9. Платежи за землю</w:t>
            </w:r>
          </w:p>
          <w:p w:rsidR="00436F0C" w:rsidRPr="00857C01" w:rsidRDefault="00436F0C" w:rsidP="003B6742">
            <w:pPr>
              <w:suppressAutoHyphens/>
              <w:contextualSpacing/>
              <w:rPr>
                <w:color w:val="000000" w:themeColor="text1"/>
                <w:sz w:val="24"/>
                <w:szCs w:val="24"/>
              </w:rPr>
            </w:pPr>
            <w:r w:rsidRPr="00857C01">
              <w:rPr>
                <w:color w:val="000000" w:themeColor="text1"/>
                <w:sz w:val="24"/>
                <w:szCs w:val="24"/>
              </w:rPr>
              <w:t>…</w:t>
            </w:r>
          </w:p>
          <w:p w:rsidR="00436F0C" w:rsidRPr="00857C01" w:rsidRDefault="00436F0C" w:rsidP="000D5EC5">
            <w:pPr>
              <w:suppressAutoHyphens/>
              <w:contextualSpacing/>
              <w:jc w:val="both"/>
              <w:rPr>
                <w:color w:val="000000" w:themeColor="text1"/>
                <w:sz w:val="24"/>
                <w:szCs w:val="24"/>
              </w:rPr>
            </w:pPr>
            <w:r w:rsidRPr="00857C01">
              <w:rPr>
                <w:color w:val="000000" w:themeColor="text1"/>
                <w:sz w:val="24"/>
                <w:szCs w:val="24"/>
              </w:rPr>
              <w:t xml:space="preserve">5. При изменении целевого назначения земельного участка, за исключением </w:t>
            </w:r>
            <w:r w:rsidRPr="00857C01">
              <w:rPr>
                <w:color w:val="000000" w:themeColor="text1"/>
                <w:sz w:val="24"/>
                <w:szCs w:val="24"/>
              </w:rPr>
              <w:lastRenderedPageBreak/>
              <w:t xml:space="preserve">земельного участка, предоставленного с условием, установленным пунктом 6 </w:t>
            </w:r>
            <w:hyperlink r:id="rId11" w:anchor="z51" w:history="1">
              <w:r w:rsidRPr="00857C01">
                <w:rPr>
                  <w:color w:val="000000" w:themeColor="text1"/>
                  <w:sz w:val="24"/>
                  <w:szCs w:val="24"/>
                </w:rPr>
                <w:t>статьи 44</w:t>
              </w:r>
            </w:hyperlink>
            <w:r w:rsidRPr="00857C01">
              <w:rPr>
                <w:color w:val="000000" w:themeColor="text1"/>
                <w:sz w:val="24"/>
                <w:szCs w:val="24"/>
              </w:rPr>
              <w:t xml:space="preserve"> настоящего Кодекса, для строительства объектов, предусмотренных генеральным планом населенного пункта, безвозмездно предоставленного для ведения личного подсобного хозяйства, садоводства, индивидуального жилищного и дачного строительства, под иные цели, по которым настоящим Кодексом предусмотрено платное предоставление земельных участков, собственник земельного участка обязан выплатить в доход бюджета сумму, равную кадастровой (оценочной) стоимости земельного участка, предусмотренной законодательством Республики Казахстан для измененного целевого назначения.</w:t>
            </w:r>
          </w:p>
          <w:p w:rsidR="00436F0C" w:rsidRPr="00857C01" w:rsidRDefault="00436F0C" w:rsidP="004A7ED5">
            <w:pPr>
              <w:suppressAutoHyphens/>
              <w:ind w:firstLine="363"/>
              <w:contextualSpacing/>
              <w:rPr>
                <w:color w:val="000000" w:themeColor="text1"/>
                <w:sz w:val="24"/>
                <w:szCs w:val="24"/>
              </w:rPr>
            </w:pPr>
            <w:r w:rsidRPr="00857C01">
              <w:rPr>
                <w:color w:val="000000" w:themeColor="text1"/>
                <w:sz w:val="24"/>
                <w:szCs w:val="24"/>
              </w:rPr>
              <w:t>…</w:t>
            </w:r>
          </w:p>
          <w:p w:rsidR="00436F0C" w:rsidRPr="00857C01" w:rsidRDefault="00436F0C" w:rsidP="00436F0C">
            <w:pPr>
              <w:suppressAutoHyphens/>
              <w:ind w:firstLine="365"/>
              <w:contextualSpacing/>
              <w:jc w:val="both"/>
              <w:rPr>
                <w:color w:val="000000" w:themeColor="text1"/>
                <w:sz w:val="24"/>
                <w:szCs w:val="24"/>
              </w:rPr>
            </w:pPr>
            <w:r w:rsidRPr="00857C01">
              <w:rPr>
                <w:color w:val="000000" w:themeColor="text1"/>
                <w:sz w:val="24"/>
                <w:szCs w:val="24"/>
              </w:rPr>
              <w:t xml:space="preserve">При изменении целевого назначения, за исключением земель, принудительно отчужденных для государственных нужд, земельного участка сельскохозяйственного назначения, а также сельскохозяйственного использования в пределах черты населенного пункта для использования его в целях, не связанных с ведением сельского и лесного хозяйства, собственник указанного земельного участка обязан выплатить в бюджет сумму, равную разнице между кадастровой (оценочной) стоимостью, </w:t>
            </w:r>
            <w:r w:rsidRPr="00857C01">
              <w:rPr>
                <w:color w:val="000000" w:themeColor="text1"/>
                <w:sz w:val="24"/>
                <w:szCs w:val="24"/>
              </w:rPr>
              <w:lastRenderedPageBreak/>
              <w:t>предусмотренной законодательством Республики Казахстан для измененного целевого назначения, и ценой, по которой этот участок ранее был приобретен у государства.</w:t>
            </w:r>
          </w:p>
          <w:p w:rsidR="00436F0C" w:rsidRPr="00857C01" w:rsidRDefault="00436F0C" w:rsidP="00534886">
            <w:pPr>
              <w:suppressAutoHyphens/>
              <w:contextualSpacing/>
              <w:jc w:val="both"/>
              <w:rPr>
                <w:color w:val="000000" w:themeColor="text1"/>
                <w:sz w:val="24"/>
                <w:szCs w:val="24"/>
              </w:rPr>
            </w:pPr>
          </w:p>
          <w:p w:rsidR="00436F0C" w:rsidRPr="00857C01" w:rsidRDefault="00436F0C" w:rsidP="00436F0C">
            <w:pPr>
              <w:suppressAutoHyphens/>
              <w:ind w:firstLine="365"/>
              <w:contextualSpacing/>
              <w:jc w:val="both"/>
              <w:rPr>
                <w:color w:val="000000" w:themeColor="text1"/>
                <w:sz w:val="24"/>
                <w:szCs w:val="24"/>
              </w:rPr>
            </w:pPr>
          </w:p>
        </w:tc>
        <w:tc>
          <w:tcPr>
            <w:tcW w:w="4963" w:type="dxa"/>
            <w:tcBorders>
              <w:top w:val="single" w:sz="6" w:space="0" w:color="auto"/>
              <w:left w:val="single" w:sz="6" w:space="0" w:color="auto"/>
              <w:bottom w:val="single" w:sz="6" w:space="0" w:color="auto"/>
              <w:right w:val="single" w:sz="6" w:space="0" w:color="auto"/>
            </w:tcBorders>
          </w:tcPr>
          <w:p w:rsidR="00534886" w:rsidRPr="00857C01" w:rsidRDefault="00534886" w:rsidP="00534886">
            <w:pPr>
              <w:suppressAutoHyphens/>
              <w:contextualSpacing/>
              <w:jc w:val="both"/>
              <w:rPr>
                <w:color w:val="000000" w:themeColor="text1"/>
                <w:sz w:val="24"/>
                <w:szCs w:val="24"/>
              </w:rPr>
            </w:pPr>
            <w:r w:rsidRPr="00857C01">
              <w:rPr>
                <w:color w:val="000000" w:themeColor="text1"/>
                <w:sz w:val="24"/>
                <w:szCs w:val="24"/>
              </w:rPr>
              <w:lastRenderedPageBreak/>
              <w:t>Статья 9. Платежи за землю</w:t>
            </w:r>
          </w:p>
          <w:p w:rsidR="00534886" w:rsidRPr="00857C01" w:rsidRDefault="00534886" w:rsidP="003B6742">
            <w:pPr>
              <w:suppressAutoHyphens/>
              <w:contextualSpacing/>
              <w:rPr>
                <w:color w:val="000000" w:themeColor="text1"/>
                <w:sz w:val="24"/>
                <w:szCs w:val="24"/>
              </w:rPr>
            </w:pPr>
            <w:r w:rsidRPr="00857C01">
              <w:rPr>
                <w:color w:val="000000" w:themeColor="text1"/>
                <w:sz w:val="24"/>
                <w:szCs w:val="24"/>
              </w:rPr>
              <w:t>…</w:t>
            </w:r>
          </w:p>
          <w:p w:rsidR="00534886" w:rsidRPr="00857C01" w:rsidRDefault="00534886" w:rsidP="000D5EC5">
            <w:pPr>
              <w:suppressAutoHyphens/>
              <w:contextualSpacing/>
              <w:jc w:val="both"/>
              <w:rPr>
                <w:color w:val="000000" w:themeColor="text1"/>
                <w:sz w:val="24"/>
                <w:szCs w:val="24"/>
              </w:rPr>
            </w:pPr>
            <w:r w:rsidRPr="00857C01">
              <w:rPr>
                <w:color w:val="000000" w:themeColor="text1"/>
                <w:sz w:val="24"/>
                <w:szCs w:val="24"/>
              </w:rPr>
              <w:t xml:space="preserve">5. При изменении целевого назначения земельного участка, за исключением </w:t>
            </w:r>
            <w:r w:rsidRPr="00857C01">
              <w:rPr>
                <w:color w:val="000000" w:themeColor="text1"/>
                <w:sz w:val="24"/>
                <w:szCs w:val="24"/>
              </w:rPr>
              <w:lastRenderedPageBreak/>
              <w:t xml:space="preserve">земельного участка, предоставленного с условием, установленным пунктом 6 </w:t>
            </w:r>
            <w:hyperlink r:id="rId12" w:anchor="z51" w:history="1">
              <w:r w:rsidRPr="00857C01">
                <w:rPr>
                  <w:color w:val="000000" w:themeColor="text1"/>
                  <w:sz w:val="24"/>
                  <w:szCs w:val="24"/>
                </w:rPr>
                <w:t>статьи 44</w:t>
              </w:r>
            </w:hyperlink>
            <w:r w:rsidRPr="00857C01">
              <w:rPr>
                <w:color w:val="000000" w:themeColor="text1"/>
                <w:sz w:val="24"/>
                <w:szCs w:val="24"/>
              </w:rPr>
              <w:t xml:space="preserve"> настоящего Кодекса, для строительства объектов, предусмотренных генеральным планом населенного пункта, безвозмездно предоставленного для ведения личного подсобного хозяйства, садоводства, индивидуального жилищного и дачного строительства, под иные цели, по которым настоящим Кодексом предусмотрено платное предоставление земельных участков, собственник земельного участка обязан выплатить в доход бюджета сумму, равную кадастровой (оценочной) стоимости земельного участка, предусмотренной законодательством Республики Казахстан для измененного целевого назначения.</w:t>
            </w:r>
          </w:p>
          <w:p w:rsidR="00534886" w:rsidRPr="00857C01" w:rsidRDefault="00534886" w:rsidP="004A7ED5">
            <w:pPr>
              <w:suppressAutoHyphens/>
              <w:ind w:firstLine="363"/>
              <w:contextualSpacing/>
              <w:rPr>
                <w:color w:val="000000" w:themeColor="text1"/>
                <w:sz w:val="24"/>
                <w:szCs w:val="24"/>
              </w:rPr>
            </w:pPr>
            <w:r w:rsidRPr="00857C01">
              <w:rPr>
                <w:color w:val="000000" w:themeColor="text1"/>
                <w:sz w:val="24"/>
                <w:szCs w:val="24"/>
              </w:rPr>
              <w:t>…</w:t>
            </w:r>
          </w:p>
          <w:p w:rsidR="00534886" w:rsidRPr="00857C01" w:rsidRDefault="00534886" w:rsidP="00534886">
            <w:pPr>
              <w:suppressAutoHyphens/>
              <w:ind w:firstLine="365"/>
              <w:contextualSpacing/>
              <w:jc w:val="both"/>
              <w:rPr>
                <w:color w:val="000000" w:themeColor="text1"/>
                <w:sz w:val="24"/>
                <w:szCs w:val="24"/>
              </w:rPr>
            </w:pPr>
            <w:r w:rsidRPr="00857C01">
              <w:rPr>
                <w:color w:val="000000" w:themeColor="text1"/>
                <w:sz w:val="24"/>
                <w:szCs w:val="24"/>
              </w:rPr>
              <w:t xml:space="preserve">При изменении целевого назначения, за исключением земель, принудительно отчужденных для государственных нужд, земельного участка сельскохозяйственного назначения, а также сельскохозяйственного использования в пределах черты населенного пункта для использования его в целях, не связанных с ведением сельского и лесного хозяйства, собственник указанного земельного участка обязан выплатить в бюджет сумму, равную разнице между кадастровой (оценочной) стоимостью, </w:t>
            </w:r>
            <w:r w:rsidRPr="00857C01">
              <w:rPr>
                <w:color w:val="000000" w:themeColor="text1"/>
                <w:sz w:val="24"/>
                <w:szCs w:val="24"/>
              </w:rPr>
              <w:lastRenderedPageBreak/>
              <w:t>предусмотренной законодательством Республики Казахстан для измененного целевого назначения, и ценой, по которой этот участок ранее был приобретен у государства.</w:t>
            </w:r>
          </w:p>
          <w:p w:rsidR="0061271C" w:rsidRPr="00857C01" w:rsidRDefault="00436F0C" w:rsidP="0061271C">
            <w:pPr>
              <w:suppressAutoHyphens/>
              <w:ind w:firstLine="363"/>
              <w:contextualSpacing/>
              <w:jc w:val="both"/>
              <w:rPr>
                <w:b/>
                <w:color w:val="000000" w:themeColor="text1"/>
                <w:sz w:val="24"/>
                <w:szCs w:val="24"/>
              </w:rPr>
            </w:pPr>
            <w:r w:rsidRPr="00857C01">
              <w:rPr>
                <w:b/>
                <w:color w:val="000000" w:themeColor="text1"/>
                <w:sz w:val="24"/>
                <w:szCs w:val="24"/>
              </w:rPr>
              <w:t>При изменении целевого назначения земельного участка для строительства мусороперерабатывающего или мусоросортировочного завода, собственник указанного земельного участка имеет право на снижение суммы, рассчитанной частью третьей настоящего пункта.</w:t>
            </w:r>
          </w:p>
          <w:p w:rsidR="00436F0C" w:rsidRPr="00857C01" w:rsidRDefault="00436F0C" w:rsidP="00436F0C">
            <w:pPr>
              <w:suppressAutoHyphens/>
              <w:ind w:firstLine="365"/>
              <w:contextualSpacing/>
              <w:jc w:val="both"/>
              <w:rPr>
                <w:color w:val="000000" w:themeColor="text1"/>
                <w:sz w:val="24"/>
                <w:szCs w:val="24"/>
              </w:rPr>
            </w:pPr>
            <w:r w:rsidRPr="00857C01">
              <w:rPr>
                <w:b/>
                <w:color w:val="000000" w:themeColor="text1"/>
                <w:sz w:val="24"/>
                <w:szCs w:val="24"/>
              </w:rPr>
              <w:t>При этом размер данной суммы устанавливается Правительством Республики Казахстан.</w:t>
            </w:r>
          </w:p>
        </w:tc>
        <w:tc>
          <w:tcPr>
            <w:tcW w:w="3265" w:type="dxa"/>
            <w:tcBorders>
              <w:top w:val="single" w:sz="6" w:space="0" w:color="auto"/>
              <w:left w:val="single" w:sz="6" w:space="0" w:color="auto"/>
              <w:bottom w:val="single" w:sz="6" w:space="0" w:color="auto"/>
              <w:right w:val="single" w:sz="6" w:space="0" w:color="auto"/>
            </w:tcBorders>
          </w:tcPr>
          <w:p w:rsidR="00834F96" w:rsidRPr="00857C01" w:rsidRDefault="00834F96" w:rsidP="001750E5">
            <w:pPr>
              <w:spacing w:after="120"/>
              <w:jc w:val="both"/>
              <w:rPr>
                <w:sz w:val="24"/>
                <w:szCs w:val="24"/>
              </w:rPr>
            </w:pPr>
            <w:r w:rsidRPr="00857C01">
              <w:rPr>
                <w:sz w:val="24"/>
                <w:szCs w:val="24"/>
              </w:rPr>
              <w:lastRenderedPageBreak/>
              <w:t xml:space="preserve">При выделении (приобретении) земельного участка инвестором для строительства социально </w:t>
            </w:r>
            <w:r w:rsidRPr="00857C01">
              <w:rPr>
                <w:sz w:val="24"/>
                <w:szCs w:val="24"/>
              </w:rPr>
              <w:lastRenderedPageBreak/>
              <w:t>значимого объекта – мусоросортировочного или мусороперерабатывающего завода – требуется изменение целевого назначения участка под строительство объекта в общем порядке. При изменении целевого назначения необходимо выплачивать разницу кадастровой стоимости, и никаких льгот в этом случае не предусмотрено.</w:t>
            </w:r>
          </w:p>
          <w:p w:rsidR="00834F96" w:rsidRPr="00857C01" w:rsidRDefault="00834F96" w:rsidP="001750E5">
            <w:pPr>
              <w:spacing w:after="120"/>
              <w:jc w:val="both"/>
              <w:rPr>
                <w:sz w:val="24"/>
                <w:szCs w:val="24"/>
              </w:rPr>
            </w:pPr>
            <w:r w:rsidRPr="00857C01">
              <w:rPr>
                <w:sz w:val="24"/>
                <w:szCs w:val="24"/>
              </w:rPr>
              <w:t>В связи с этим, предлагается предусмотреть льготу при выплате разницы кадастровой стоимости земли, для усиления заинтересованности инвесторов в реализации таких проектов.</w:t>
            </w:r>
          </w:p>
          <w:p w:rsidR="00436F0C" w:rsidRPr="00857C01" w:rsidRDefault="00436F0C" w:rsidP="001750E5">
            <w:pPr>
              <w:spacing w:after="120"/>
              <w:jc w:val="both"/>
              <w:rPr>
                <w:color w:val="000000" w:themeColor="text1"/>
                <w:sz w:val="24"/>
                <w:szCs w:val="24"/>
              </w:rPr>
            </w:pPr>
          </w:p>
        </w:tc>
      </w:tr>
      <w:tr w:rsidR="00436F0C"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436F0C" w:rsidRPr="00857C01" w:rsidRDefault="00436F0C" w:rsidP="001D6D37">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436F0C" w:rsidRPr="00857C01" w:rsidRDefault="00436F0C" w:rsidP="00436F0C">
            <w:pPr>
              <w:suppressAutoHyphens/>
              <w:contextualSpacing/>
              <w:rPr>
                <w:color w:val="000000" w:themeColor="text1"/>
                <w:sz w:val="24"/>
                <w:szCs w:val="24"/>
              </w:rPr>
            </w:pPr>
            <w:r w:rsidRPr="00857C01">
              <w:rPr>
                <w:color w:val="000000" w:themeColor="text1"/>
                <w:sz w:val="24"/>
                <w:szCs w:val="24"/>
              </w:rPr>
              <w:t>Пункт 1-1 статьи 43</w:t>
            </w:r>
          </w:p>
        </w:tc>
        <w:tc>
          <w:tcPr>
            <w:tcW w:w="4864" w:type="dxa"/>
            <w:tcBorders>
              <w:top w:val="single" w:sz="6" w:space="0" w:color="auto"/>
              <w:left w:val="single" w:sz="6" w:space="0" w:color="auto"/>
              <w:bottom w:val="single" w:sz="6" w:space="0" w:color="auto"/>
              <w:right w:val="single" w:sz="6" w:space="0" w:color="auto"/>
            </w:tcBorders>
          </w:tcPr>
          <w:p w:rsidR="00436F0C" w:rsidRPr="00857C01" w:rsidRDefault="00436F0C" w:rsidP="003C09E8">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Статья 43. Порядок предоставления права на земельный участок</w:t>
            </w:r>
          </w:p>
          <w:p w:rsidR="00436F0C" w:rsidRPr="00857C01" w:rsidRDefault="00436F0C" w:rsidP="003B6742">
            <w:pPr>
              <w:shd w:val="clear" w:color="auto" w:fill="FFFFFF"/>
              <w:textAlignment w:val="baseline"/>
              <w:rPr>
                <w:rFonts w:eastAsia="Times New Roman"/>
                <w:color w:val="000000"/>
                <w:spacing w:val="2"/>
                <w:sz w:val="24"/>
                <w:szCs w:val="24"/>
              </w:rPr>
            </w:pPr>
            <w:r w:rsidRPr="00857C01">
              <w:rPr>
                <w:rFonts w:eastAsia="Times New Roman"/>
                <w:color w:val="000000"/>
                <w:spacing w:val="2"/>
                <w:sz w:val="24"/>
                <w:szCs w:val="24"/>
              </w:rPr>
              <w:t>…</w:t>
            </w:r>
          </w:p>
          <w:p w:rsidR="00436F0C" w:rsidRPr="00857C01" w:rsidRDefault="00436F0C" w:rsidP="00590AFE">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 xml:space="preserve">1-1. Порядок предоставления права на земельный участок при испрашивании земельного участка для строительства объектов в черте населенного пункта регулируется </w:t>
            </w:r>
            <w:hyperlink r:id="rId13" w:anchor="z1568" w:history="1">
              <w:r w:rsidRPr="00857C01">
                <w:rPr>
                  <w:rFonts w:eastAsia="Times New Roman"/>
                  <w:color w:val="000000"/>
                  <w:sz w:val="24"/>
                  <w:szCs w:val="24"/>
                </w:rPr>
                <w:t>статьей 44-1</w:t>
              </w:r>
            </w:hyperlink>
            <w:r w:rsidRPr="00857C01">
              <w:rPr>
                <w:rFonts w:eastAsia="Times New Roman"/>
                <w:color w:val="000000"/>
                <w:spacing w:val="2"/>
                <w:sz w:val="24"/>
                <w:szCs w:val="24"/>
              </w:rPr>
              <w:t xml:space="preserve"> настоящего Кодекса.</w:t>
            </w:r>
          </w:p>
          <w:p w:rsidR="00436F0C" w:rsidRPr="00857C01" w:rsidRDefault="00436F0C" w:rsidP="00436F0C">
            <w:pPr>
              <w:shd w:val="clear" w:color="auto" w:fill="FFFFFF"/>
              <w:ind w:firstLine="365"/>
              <w:jc w:val="both"/>
              <w:textAlignment w:val="baseline"/>
              <w:rPr>
                <w:rFonts w:eastAsia="Times New Roman"/>
                <w:color w:val="000000"/>
                <w:spacing w:val="2"/>
                <w:sz w:val="24"/>
                <w:szCs w:val="24"/>
              </w:rPr>
            </w:pPr>
            <w:r w:rsidRPr="00857C01">
              <w:rPr>
                <w:rFonts w:eastAsia="Times New Roman"/>
                <w:color w:val="000000"/>
                <w:spacing w:val="2"/>
                <w:sz w:val="24"/>
                <w:szCs w:val="24"/>
              </w:rPr>
              <w:t xml:space="preserve">Особенности предоставления земельных участков в зависимости от целевого назначения определяются в соответствии со статьями 43-1, </w:t>
            </w:r>
            <w:hyperlink r:id="rId14" w:anchor="z51" w:history="1">
              <w:r w:rsidRPr="00857C01">
                <w:rPr>
                  <w:rFonts w:eastAsia="Times New Roman"/>
                  <w:color w:val="000000"/>
                  <w:sz w:val="24"/>
                  <w:szCs w:val="24"/>
                </w:rPr>
                <w:t>44</w:t>
              </w:r>
            </w:hyperlink>
            <w:r w:rsidRPr="00857C01">
              <w:rPr>
                <w:rFonts w:eastAsia="Times New Roman"/>
                <w:color w:val="000000"/>
                <w:spacing w:val="2"/>
                <w:sz w:val="24"/>
                <w:szCs w:val="24"/>
              </w:rPr>
              <w:t xml:space="preserve"> и </w:t>
            </w:r>
            <w:hyperlink r:id="rId15" w:anchor="z52" w:history="1">
              <w:r w:rsidRPr="00857C01">
                <w:rPr>
                  <w:rFonts w:eastAsia="Times New Roman"/>
                  <w:color w:val="000000"/>
                  <w:sz w:val="24"/>
                  <w:szCs w:val="24"/>
                </w:rPr>
                <w:t>45</w:t>
              </w:r>
            </w:hyperlink>
            <w:r w:rsidRPr="00857C01">
              <w:rPr>
                <w:rFonts w:eastAsia="Times New Roman"/>
                <w:color w:val="000000"/>
                <w:spacing w:val="2"/>
                <w:sz w:val="24"/>
                <w:szCs w:val="24"/>
              </w:rPr>
              <w:t xml:space="preserve"> настоящего Кодекса.</w:t>
            </w:r>
          </w:p>
          <w:p w:rsidR="00436F0C" w:rsidRPr="00857C01" w:rsidRDefault="00436F0C" w:rsidP="00436F0C">
            <w:pPr>
              <w:shd w:val="clear" w:color="auto" w:fill="FFFFFF"/>
              <w:ind w:firstLine="365"/>
              <w:textAlignment w:val="baseline"/>
              <w:rPr>
                <w:rFonts w:eastAsia="Times New Roman"/>
                <w:b/>
                <w:color w:val="000000"/>
                <w:spacing w:val="2"/>
                <w:sz w:val="24"/>
                <w:szCs w:val="24"/>
              </w:rPr>
            </w:pPr>
            <w:r w:rsidRPr="00857C01">
              <w:rPr>
                <w:rFonts w:eastAsia="Times New Roman"/>
                <w:b/>
                <w:color w:val="000000"/>
                <w:spacing w:val="2"/>
                <w:sz w:val="24"/>
                <w:szCs w:val="24"/>
              </w:rPr>
              <w:t>Отсутствует</w:t>
            </w:r>
          </w:p>
          <w:p w:rsidR="00436F0C" w:rsidRPr="00857C01" w:rsidRDefault="00436F0C" w:rsidP="00436F0C">
            <w:pPr>
              <w:shd w:val="clear" w:color="auto" w:fill="FFFFFF"/>
              <w:ind w:firstLine="365"/>
              <w:jc w:val="both"/>
              <w:textAlignment w:val="baseline"/>
              <w:rPr>
                <w:rFonts w:eastAsia="Times New Roman"/>
                <w:color w:val="000000"/>
                <w:spacing w:val="2"/>
                <w:sz w:val="24"/>
                <w:szCs w:val="24"/>
              </w:rPr>
            </w:pPr>
            <w:r w:rsidRPr="00857C01">
              <w:rPr>
                <w:rFonts w:eastAsia="Times New Roman"/>
                <w:color w:val="000000"/>
                <w:spacing w:val="2"/>
                <w:sz w:val="24"/>
                <w:szCs w:val="24"/>
              </w:rPr>
              <w:lastRenderedPageBreak/>
              <w:t>Особенности предоставления земельных участков для создания специальных экономических зон или индустриальных зон республиканского или регионального значения определяются в соответствии со </w:t>
            </w:r>
            <w:hyperlink r:id="rId16" w:anchor="z35" w:history="1">
              <w:r w:rsidRPr="00857C01">
                <w:rPr>
                  <w:rFonts w:eastAsia="Times New Roman"/>
                  <w:color w:val="000000"/>
                  <w:sz w:val="24"/>
                  <w:szCs w:val="24"/>
                </w:rPr>
                <w:t>статьей 119-2</w:t>
              </w:r>
            </w:hyperlink>
            <w:r w:rsidRPr="00857C01">
              <w:rPr>
                <w:rFonts w:eastAsia="Times New Roman"/>
                <w:color w:val="000000"/>
                <w:spacing w:val="2"/>
                <w:sz w:val="24"/>
                <w:szCs w:val="24"/>
              </w:rPr>
              <w:t xml:space="preserve"> настоящего Кодекса.</w:t>
            </w:r>
          </w:p>
          <w:p w:rsidR="00436F0C" w:rsidRPr="00857C01" w:rsidRDefault="00436F0C" w:rsidP="00436F0C">
            <w:pPr>
              <w:shd w:val="clear" w:color="auto" w:fill="FFFFFF"/>
              <w:ind w:firstLine="365"/>
              <w:jc w:val="both"/>
              <w:textAlignment w:val="baseline"/>
              <w:rPr>
                <w:rFonts w:eastAsia="Times New Roman"/>
                <w:color w:val="000000"/>
                <w:spacing w:val="2"/>
                <w:sz w:val="24"/>
                <w:szCs w:val="24"/>
              </w:rPr>
            </w:pPr>
            <w:r w:rsidRPr="00857C01">
              <w:rPr>
                <w:rFonts w:eastAsia="Times New Roman"/>
                <w:color w:val="000000"/>
                <w:spacing w:val="2"/>
                <w:sz w:val="24"/>
                <w:szCs w:val="24"/>
              </w:rPr>
              <w:t xml:space="preserve">Земельные участки и право аренды на земельные участки, находящиеся в государственной собственности и не предоставленные в землепользование, могут быть объектами продажи на торгах (конкурсах, аукционах) с учетом положений, установленных </w:t>
            </w:r>
            <w:hyperlink r:id="rId17" w:anchor="z55" w:history="1">
              <w:r w:rsidRPr="00857C01">
                <w:rPr>
                  <w:rFonts w:eastAsia="Times New Roman"/>
                  <w:color w:val="000000"/>
                  <w:sz w:val="24"/>
                  <w:szCs w:val="24"/>
                </w:rPr>
                <w:t>статьей 48</w:t>
              </w:r>
            </w:hyperlink>
            <w:r w:rsidRPr="00857C01">
              <w:rPr>
                <w:rFonts w:eastAsia="Times New Roman"/>
                <w:color w:val="000000"/>
                <w:spacing w:val="2"/>
                <w:sz w:val="24"/>
                <w:szCs w:val="24"/>
              </w:rPr>
              <w:t xml:space="preserve"> настоящего Кодекса.</w:t>
            </w:r>
          </w:p>
          <w:p w:rsidR="00436F0C" w:rsidRPr="00857C01" w:rsidRDefault="00436F0C" w:rsidP="00436F0C">
            <w:pPr>
              <w:suppressAutoHyphens/>
              <w:contextualSpacing/>
              <w:jc w:val="both"/>
              <w:rPr>
                <w:b/>
                <w:color w:val="000000" w:themeColor="text1"/>
                <w:sz w:val="24"/>
                <w:szCs w:val="24"/>
              </w:rPr>
            </w:pPr>
          </w:p>
        </w:tc>
        <w:tc>
          <w:tcPr>
            <w:tcW w:w="4963" w:type="dxa"/>
            <w:tcBorders>
              <w:top w:val="single" w:sz="6" w:space="0" w:color="auto"/>
              <w:left w:val="single" w:sz="6" w:space="0" w:color="auto"/>
              <w:bottom w:val="single" w:sz="6" w:space="0" w:color="auto"/>
              <w:right w:val="single" w:sz="6" w:space="0" w:color="auto"/>
            </w:tcBorders>
          </w:tcPr>
          <w:p w:rsidR="00436F0C" w:rsidRPr="00857C01" w:rsidRDefault="00436F0C" w:rsidP="003C09E8">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lastRenderedPageBreak/>
              <w:t>Статья 43. Порядок предоставления права на земельный участок</w:t>
            </w:r>
          </w:p>
          <w:p w:rsidR="00436F0C" w:rsidRPr="00857C01" w:rsidRDefault="00436F0C" w:rsidP="003B6742">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w:t>
            </w:r>
          </w:p>
          <w:p w:rsidR="00436F0C" w:rsidRPr="00857C01" w:rsidRDefault="00436F0C" w:rsidP="00590AFE">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 xml:space="preserve">1-1. Порядок предоставления права на земельный участок при испрашивании земельного участка для строительства объектов в черте населенного пункта регулируется </w:t>
            </w:r>
            <w:hyperlink r:id="rId18" w:anchor="z1568" w:history="1">
              <w:r w:rsidRPr="00857C01">
                <w:rPr>
                  <w:rFonts w:eastAsia="Times New Roman"/>
                  <w:color w:val="000000"/>
                  <w:sz w:val="24"/>
                  <w:szCs w:val="24"/>
                </w:rPr>
                <w:t>статьей 44-1</w:t>
              </w:r>
            </w:hyperlink>
            <w:r w:rsidRPr="00857C01">
              <w:rPr>
                <w:rFonts w:eastAsia="Times New Roman"/>
                <w:color w:val="000000"/>
                <w:spacing w:val="2"/>
                <w:sz w:val="24"/>
                <w:szCs w:val="24"/>
              </w:rPr>
              <w:t> настоящего Кодекса.</w:t>
            </w:r>
          </w:p>
          <w:p w:rsidR="00436F0C" w:rsidRPr="00857C01" w:rsidRDefault="00436F0C" w:rsidP="00436F0C">
            <w:pPr>
              <w:shd w:val="clear" w:color="auto" w:fill="FFFFFF"/>
              <w:ind w:firstLine="365"/>
              <w:jc w:val="both"/>
              <w:textAlignment w:val="baseline"/>
              <w:rPr>
                <w:rFonts w:eastAsia="Times New Roman"/>
                <w:color w:val="000000"/>
                <w:spacing w:val="2"/>
                <w:sz w:val="24"/>
                <w:szCs w:val="24"/>
              </w:rPr>
            </w:pPr>
            <w:r w:rsidRPr="00857C01">
              <w:rPr>
                <w:rFonts w:eastAsia="Times New Roman"/>
                <w:color w:val="000000"/>
                <w:spacing w:val="2"/>
                <w:sz w:val="24"/>
                <w:szCs w:val="24"/>
              </w:rPr>
              <w:t xml:space="preserve">Особенности предоставления земельных участков в зависимости от целевого назначения определяются в соответствии со статьями 43-1, </w:t>
            </w:r>
            <w:hyperlink r:id="rId19" w:anchor="z51" w:history="1">
              <w:r w:rsidRPr="00857C01">
                <w:rPr>
                  <w:rFonts w:eastAsia="Times New Roman"/>
                  <w:color w:val="000000"/>
                  <w:sz w:val="24"/>
                  <w:szCs w:val="24"/>
                </w:rPr>
                <w:t>44</w:t>
              </w:r>
            </w:hyperlink>
            <w:r w:rsidRPr="00857C01">
              <w:rPr>
                <w:rFonts w:eastAsia="Times New Roman"/>
                <w:color w:val="000000"/>
                <w:spacing w:val="2"/>
                <w:sz w:val="24"/>
                <w:szCs w:val="24"/>
              </w:rPr>
              <w:t xml:space="preserve"> и </w:t>
            </w:r>
            <w:hyperlink r:id="rId20" w:anchor="z52" w:history="1">
              <w:r w:rsidRPr="00857C01">
                <w:rPr>
                  <w:rFonts w:eastAsia="Times New Roman"/>
                  <w:color w:val="000000"/>
                  <w:sz w:val="24"/>
                  <w:szCs w:val="24"/>
                </w:rPr>
                <w:t>45</w:t>
              </w:r>
            </w:hyperlink>
            <w:r w:rsidRPr="00857C01">
              <w:rPr>
                <w:rFonts w:eastAsia="Times New Roman"/>
                <w:color w:val="000000"/>
                <w:spacing w:val="2"/>
                <w:sz w:val="24"/>
                <w:szCs w:val="24"/>
              </w:rPr>
              <w:t xml:space="preserve"> настоящего Кодекса.</w:t>
            </w:r>
          </w:p>
          <w:p w:rsidR="00436F0C" w:rsidRPr="00857C01" w:rsidRDefault="00436F0C" w:rsidP="00436F0C">
            <w:pPr>
              <w:shd w:val="clear" w:color="auto" w:fill="FFFFFF"/>
              <w:ind w:firstLine="365"/>
              <w:jc w:val="both"/>
              <w:textAlignment w:val="baseline"/>
              <w:rPr>
                <w:rFonts w:eastAsia="Times New Roman"/>
                <w:b/>
                <w:color w:val="000000"/>
                <w:spacing w:val="2"/>
                <w:sz w:val="24"/>
                <w:szCs w:val="24"/>
              </w:rPr>
            </w:pPr>
            <w:r w:rsidRPr="00857C01">
              <w:rPr>
                <w:rFonts w:eastAsia="Times New Roman"/>
                <w:b/>
                <w:color w:val="000000"/>
                <w:spacing w:val="2"/>
                <w:sz w:val="24"/>
                <w:szCs w:val="24"/>
              </w:rPr>
              <w:t xml:space="preserve">Особенности предоставления </w:t>
            </w:r>
            <w:r w:rsidRPr="00857C01">
              <w:rPr>
                <w:rFonts w:eastAsia="Times New Roman"/>
                <w:b/>
                <w:color w:val="000000"/>
                <w:spacing w:val="2"/>
                <w:sz w:val="24"/>
                <w:szCs w:val="24"/>
              </w:rPr>
              <w:lastRenderedPageBreak/>
              <w:t xml:space="preserve">земельных участков для осуществления видов деятельности, подлежащих </w:t>
            </w:r>
            <w:r w:rsidRPr="00857C01">
              <w:rPr>
                <w:b/>
                <w:sz w:val="24"/>
                <w:szCs w:val="24"/>
              </w:rPr>
              <w:t xml:space="preserve">обязательной оценке воздействия на окружающую среду в соответствии со статьей </w:t>
            </w:r>
            <w:r w:rsidR="00B34D87" w:rsidRPr="00857C01">
              <w:rPr>
                <w:b/>
                <w:sz w:val="24"/>
                <w:szCs w:val="24"/>
              </w:rPr>
              <w:t xml:space="preserve">76 </w:t>
            </w:r>
            <w:r w:rsidRPr="00857C01">
              <w:rPr>
                <w:b/>
                <w:sz w:val="24"/>
                <w:szCs w:val="24"/>
              </w:rPr>
              <w:t xml:space="preserve">Экологического кодекса Республики Казахстан, </w:t>
            </w:r>
            <w:r w:rsidRPr="00857C01">
              <w:rPr>
                <w:rFonts w:eastAsia="Times New Roman"/>
                <w:b/>
                <w:color w:val="000000"/>
                <w:spacing w:val="2"/>
                <w:sz w:val="24"/>
                <w:szCs w:val="24"/>
              </w:rPr>
              <w:t>определяются в соответствии со статьей 43-2 настоящего Кодекса.</w:t>
            </w:r>
          </w:p>
          <w:p w:rsidR="00436F0C" w:rsidRPr="00857C01" w:rsidRDefault="00436F0C" w:rsidP="00436F0C">
            <w:pPr>
              <w:shd w:val="clear" w:color="auto" w:fill="FFFFFF"/>
              <w:ind w:firstLine="365"/>
              <w:jc w:val="both"/>
              <w:textAlignment w:val="baseline"/>
              <w:rPr>
                <w:rFonts w:eastAsia="Times New Roman"/>
                <w:color w:val="000000"/>
                <w:spacing w:val="2"/>
                <w:sz w:val="24"/>
                <w:szCs w:val="24"/>
              </w:rPr>
            </w:pPr>
            <w:r w:rsidRPr="00857C01">
              <w:rPr>
                <w:rFonts w:eastAsia="Times New Roman"/>
                <w:color w:val="000000"/>
                <w:spacing w:val="2"/>
                <w:sz w:val="24"/>
                <w:szCs w:val="24"/>
              </w:rPr>
              <w:t xml:space="preserve">Особенности предоставления земельных участков для создания специальных экономических зон или индустриальных зон республиканского или регионального значения определяются в соответствии со </w:t>
            </w:r>
            <w:hyperlink r:id="rId21" w:anchor="z35" w:history="1">
              <w:r w:rsidRPr="00857C01">
                <w:rPr>
                  <w:rFonts w:eastAsia="Times New Roman"/>
                  <w:color w:val="000000"/>
                  <w:sz w:val="24"/>
                  <w:szCs w:val="24"/>
                </w:rPr>
                <w:t>статьей 119-2</w:t>
              </w:r>
            </w:hyperlink>
            <w:r w:rsidRPr="00857C01">
              <w:rPr>
                <w:rFonts w:eastAsia="Times New Roman"/>
                <w:color w:val="000000"/>
                <w:spacing w:val="2"/>
                <w:sz w:val="24"/>
                <w:szCs w:val="24"/>
              </w:rPr>
              <w:t xml:space="preserve"> настоящего Кодекса.</w:t>
            </w:r>
          </w:p>
          <w:p w:rsidR="00436F0C" w:rsidRPr="00857C01" w:rsidRDefault="00436F0C" w:rsidP="00436F0C">
            <w:pPr>
              <w:shd w:val="clear" w:color="auto" w:fill="FFFFFF"/>
              <w:ind w:firstLine="365"/>
              <w:jc w:val="both"/>
              <w:textAlignment w:val="baseline"/>
              <w:rPr>
                <w:rFonts w:eastAsia="Times New Roman"/>
                <w:color w:val="000000"/>
                <w:spacing w:val="2"/>
                <w:sz w:val="24"/>
                <w:szCs w:val="24"/>
              </w:rPr>
            </w:pPr>
            <w:r w:rsidRPr="00857C01">
              <w:rPr>
                <w:rFonts w:eastAsia="Times New Roman"/>
                <w:color w:val="000000"/>
                <w:spacing w:val="2"/>
                <w:sz w:val="24"/>
                <w:szCs w:val="24"/>
              </w:rPr>
              <w:t xml:space="preserve">Земельные участки и право аренды на земельные участки, находящиеся в государственной собственности и не предоставленные в землепользование, могут быть объектами продажи на торгах (конкурсах, аукционах) с учетом положений, установленных </w:t>
            </w:r>
            <w:hyperlink r:id="rId22" w:anchor="z55" w:history="1">
              <w:r w:rsidRPr="00857C01">
                <w:rPr>
                  <w:rFonts w:eastAsia="Times New Roman"/>
                  <w:color w:val="000000"/>
                  <w:sz w:val="24"/>
                  <w:szCs w:val="24"/>
                </w:rPr>
                <w:t>статьей 48</w:t>
              </w:r>
            </w:hyperlink>
            <w:r w:rsidRPr="00857C01">
              <w:rPr>
                <w:rFonts w:eastAsia="Times New Roman"/>
                <w:color w:val="000000"/>
                <w:spacing w:val="2"/>
                <w:sz w:val="24"/>
                <w:szCs w:val="24"/>
              </w:rPr>
              <w:t xml:space="preserve"> настоящего Кодекса.</w:t>
            </w:r>
          </w:p>
        </w:tc>
        <w:tc>
          <w:tcPr>
            <w:tcW w:w="3265" w:type="dxa"/>
            <w:tcBorders>
              <w:top w:val="single" w:sz="6" w:space="0" w:color="auto"/>
              <w:left w:val="single" w:sz="6" w:space="0" w:color="auto"/>
              <w:bottom w:val="single" w:sz="6" w:space="0" w:color="auto"/>
              <w:right w:val="single" w:sz="6" w:space="0" w:color="auto"/>
            </w:tcBorders>
          </w:tcPr>
          <w:p w:rsidR="00436F0C" w:rsidRPr="00857C01" w:rsidRDefault="00834F96" w:rsidP="001750E5">
            <w:pPr>
              <w:spacing w:after="120"/>
              <w:jc w:val="both"/>
              <w:rPr>
                <w:sz w:val="24"/>
                <w:szCs w:val="24"/>
              </w:rPr>
            </w:pPr>
            <w:r w:rsidRPr="00857C01">
              <w:rPr>
                <w:sz w:val="24"/>
                <w:szCs w:val="24"/>
              </w:rPr>
              <w:lastRenderedPageBreak/>
              <w:t>В связи с введением новой статьи 43-2, предусматривающей особенности предоставления земельных участков для осуществления видов деятельности, подлежащих обязательной оценке воздействия на окружающую среду.</w:t>
            </w:r>
          </w:p>
        </w:tc>
      </w:tr>
      <w:tr w:rsidR="00436F0C"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436F0C" w:rsidRPr="00857C01" w:rsidRDefault="00436F0C" w:rsidP="001D6D37">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436F0C" w:rsidRPr="00857C01" w:rsidRDefault="00436F0C" w:rsidP="00436F0C">
            <w:pPr>
              <w:suppressAutoHyphens/>
              <w:contextualSpacing/>
              <w:rPr>
                <w:color w:val="000000" w:themeColor="text1"/>
                <w:sz w:val="24"/>
                <w:szCs w:val="24"/>
              </w:rPr>
            </w:pPr>
            <w:r w:rsidRPr="00857C01">
              <w:rPr>
                <w:color w:val="000000" w:themeColor="text1"/>
                <w:sz w:val="24"/>
                <w:szCs w:val="24"/>
              </w:rPr>
              <w:t>Новая статья 43-2</w:t>
            </w:r>
          </w:p>
        </w:tc>
        <w:tc>
          <w:tcPr>
            <w:tcW w:w="4864" w:type="dxa"/>
            <w:tcBorders>
              <w:top w:val="single" w:sz="6" w:space="0" w:color="auto"/>
              <w:left w:val="single" w:sz="6" w:space="0" w:color="auto"/>
              <w:bottom w:val="single" w:sz="6" w:space="0" w:color="auto"/>
              <w:right w:val="single" w:sz="6" w:space="0" w:color="auto"/>
            </w:tcBorders>
          </w:tcPr>
          <w:p w:rsidR="00436F0C" w:rsidRPr="00857C01" w:rsidRDefault="00436F0C" w:rsidP="00436F0C">
            <w:pPr>
              <w:suppressAutoHyphens/>
              <w:jc w:val="both"/>
              <w:rPr>
                <w:b/>
                <w:color w:val="000000" w:themeColor="text1"/>
                <w:sz w:val="24"/>
                <w:szCs w:val="24"/>
              </w:rPr>
            </w:pPr>
            <w:r w:rsidRPr="00857C01">
              <w:rPr>
                <w:rFonts w:eastAsia="Times New Roman"/>
                <w:b/>
                <w:color w:val="000000"/>
                <w:spacing w:val="2"/>
                <w:sz w:val="24"/>
                <w:szCs w:val="24"/>
              </w:rPr>
              <w:t>Отсутствует</w:t>
            </w:r>
          </w:p>
        </w:tc>
        <w:tc>
          <w:tcPr>
            <w:tcW w:w="4963" w:type="dxa"/>
            <w:tcBorders>
              <w:top w:val="single" w:sz="6" w:space="0" w:color="auto"/>
              <w:left w:val="single" w:sz="6" w:space="0" w:color="auto"/>
              <w:bottom w:val="single" w:sz="6" w:space="0" w:color="auto"/>
              <w:right w:val="single" w:sz="6" w:space="0" w:color="auto"/>
            </w:tcBorders>
          </w:tcPr>
          <w:p w:rsidR="00436F0C" w:rsidRPr="00857C01" w:rsidRDefault="00436F0C" w:rsidP="004A7ED5">
            <w:pPr>
              <w:shd w:val="clear" w:color="auto" w:fill="FFFFFF"/>
              <w:jc w:val="both"/>
              <w:textAlignment w:val="baseline"/>
              <w:rPr>
                <w:rFonts w:eastAsia="Times New Roman"/>
                <w:b/>
                <w:color w:val="000000"/>
                <w:spacing w:val="2"/>
                <w:sz w:val="24"/>
                <w:szCs w:val="24"/>
              </w:rPr>
            </w:pPr>
            <w:bookmarkStart w:id="3" w:name="_Hlk11844793"/>
            <w:r w:rsidRPr="00857C01">
              <w:rPr>
                <w:rFonts w:eastAsia="Times New Roman"/>
                <w:b/>
                <w:color w:val="000000"/>
                <w:spacing w:val="2"/>
                <w:sz w:val="24"/>
                <w:szCs w:val="24"/>
              </w:rPr>
              <w:t>Статья 43-2. Особенности предоставления земельных участков для осуществления видов деятельности, подлежащих обязательной оценке воздействия на окружающую среду</w:t>
            </w:r>
            <w:bookmarkEnd w:id="3"/>
          </w:p>
          <w:p w:rsidR="00436F0C" w:rsidRPr="00857C01" w:rsidRDefault="00436F0C" w:rsidP="00436F0C">
            <w:pPr>
              <w:pStyle w:val="a5"/>
              <w:shd w:val="clear" w:color="auto" w:fill="FFFFFF"/>
              <w:spacing w:before="0" w:beforeAutospacing="0" w:after="0" w:afterAutospacing="0"/>
              <w:ind w:firstLine="363"/>
              <w:jc w:val="both"/>
              <w:textAlignment w:val="baseline"/>
              <w:rPr>
                <w:b/>
                <w:color w:val="000000"/>
                <w:spacing w:val="2"/>
              </w:rPr>
            </w:pPr>
            <w:r w:rsidRPr="00857C01">
              <w:rPr>
                <w:b/>
                <w:color w:val="000000"/>
                <w:spacing w:val="2"/>
              </w:rPr>
              <w:t xml:space="preserve">1. Предоставление права на земельный участок для осуществления вида деятельности, подлежащего обязательной </w:t>
            </w:r>
            <w:r w:rsidRPr="00857C01">
              <w:rPr>
                <w:b/>
                <w:color w:val="000000"/>
                <w:spacing w:val="2"/>
              </w:rPr>
              <w:lastRenderedPageBreak/>
              <w:t xml:space="preserve">оценке воздействия на окружающую среду </w:t>
            </w:r>
            <w:r w:rsidRPr="00857C01">
              <w:rPr>
                <w:b/>
              </w:rPr>
              <w:t xml:space="preserve">в соответствии со статьей </w:t>
            </w:r>
            <w:r w:rsidR="00B34D87" w:rsidRPr="00857C01">
              <w:rPr>
                <w:b/>
              </w:rPr>
              <w:t xml:space="preserve">76 </w:t>
            </w:r>
            <w:r w:rsidRPr="00857C01">
              <w:rPr>
                <w:b/>
              </w:rPr>
              <w:t>Экологического кодекса Республики Казахстан</w:t>
            </w:r>
            <w:r w:rsidRPr="00857C01">
              <w:rPr>
                <w:b/>
                <w:color w:val="000000"/>
                <w:spacing w:val="2"/>
              </w:rPr>
              <w:t>, производится в следующем порядке:</w:t>
            </w:r>
          </w:p>
          <w:p w:rsidR="00436F0C" w:rsidRPr="00857C01" w:rsidRDefault="00436F0C" w:rsidP="00436F0C">
            <w:pPr>
              <w:pStyle w:val="a5"/>
              <w:shd w:val="clear" w:color="auto" w:fill="FFFFFF"/>
              <w:spacing w:before="0" w:beforeAutospacing="0" w:after="0" w:afterAutospacing="0"/>
              <w:ind w:firstLine="363"/>
              <w:jc w:val="both"/>
              <w:textAlignment w:val="baseline"/>
              <w:rPr>
                <w:b/>
                <w:color w:val="000000"/>
                <w:spacing w:val="2"/>
              </w:rPr>
            </w:pPr>
            <w:r w:rsidRPr="00857C01">
              <w:rPr>
                <w:b/>
                <w:color w:val="000000"/>
                <w:spacing w:val="2"/>
              </w:rPr>
              <w:t>1) принятие к рассмотрению заявления (заявки) о предоставлении соответствующего права на земельный участок;</w:t>
            </w:r>
          </w:p>
          <w:p w:rsidR="00436F0C" w:rsidRPr="00857C01" w:rsidRDefault="00436F0C" w:rsidP="00436F0C">
            <w:pPr>
              <w:pStyle w:val="a5"/>
              <w:shd w:val="clear" w:color="auto" w:fill="FFFFFF"/>
              <w:spacing w:before="0" w:beforeAutospacing="0" w:after="0" w:afterAutospacing="0"/>
              <w:ind w:firstLine="363"/>
              <w:jc w:val="both"/>
              <w:textAlignment w:val="baseline"/>
              <w:rPr>
                <w:b/>
                <w:color w:val="000000"/>
                <w:spacing w:val="2"/>
              </w:rPr>
            </w:pPr>
            <w:r w:rsidRPr="00857C01">
              <w:rPr>
                <w:b/>
                <w:color w:val="000000"/>
                <w:spacing w:val="2"/>
              </w:rPr>
              <w:t>2) определение возможности использования испрашиваемого земельного участка по заявленному целевому назначению в соответствии с территориальным зонированием;</w:t>
            </w:r>
          </w:p>
          <w:p w:rsidR="00436F0C" w:rsidRPr="00857C01" w:rsidRDefault="00436F0C" w:rsidP="00436F0C">
            <w:pPr>
              <w:pStyle w:val="a5"/>
              <w:shd w:val="clear" w:color="auto" w:fill="FFFFFF"/>
              <w:spacing w:before="0" w:beforeAutospacing="0" w:after="0" w:afterAutospacing="0"/>
              <w:ind w:firstLine="363"/>
              <w:jc w:val="both"/>
              <w:textAlignment w:val="baseline"/>
              <w:rPr>
                <w:b/>
                <w:color w:val="000000"/>
                <w:spacing w:val="2"/>
              </w:rPr>
            </w:pPr>
            <w:r w:rsidRPr="00857C01">
              <w:rPr>
                <w:b/>
                <w:color w:val="000000"/>
                <w:spacing w:val="2"/>
              </w:rPr>
              <w:t>3) предварительный выбор земельного участка (при испрашивании земельного участка для строительства объектов, за исключением строительства объектов в черте населенного пункта);</w:t>
            </w:r>
          </w:p>
          <w:p w:rsidR="00436F0C" w:rsidRPr="00857C01" w:rsidRDefault="00436F0C" w:rsidP="00436F0C">
            <w:pPr>
              <w:pStyle w:val="a5"/>
              <w:shd w:val="clear" w:color="auto" w:fill="FFFFFF"/>
              <w:spacing w:before="0" w:beforeAutospacing="0" w:after="0" w:afterAutospacing="0"/>
              <w:ind w:firstLine="363"/>
              <w:jc w:val="both"/>
              <w:textAlignment w:val="baseline"/>
              <w:rPr>
                <w:b/>
                <w:color w:val="000000"/>
                <w:spacing w:val="2"/>
              </w:rPr>
            </w:pPr>
            <w:r w:rsidRPr="00857C01">
              <w:rPr>
                <w:b/>
                <w:color w:val="000000"/>
                <w:spacing w:val="2"/>
              </w:rPr>
              <w:t>4) разработка и утверждение землеустроительного проекта;</w:t>
            </w:r>
          </w:p>
          <w:p w:rsidR="00436F0C" w:rsidRPr="00857C01" w:rsidRDefault="00436F0C" w:rsidP="00436F0C">
            <w:pPr>
              <w:pStyle w:val="a5"/>
              <w:shd w:val="clear" w:color="auto" w:fill="FFFFFF"/>
              <w:spacing w:before="0" w:beforeAutospacing="0" w:after="0" w:afterAutospacing="0"/>
              <w:ind w:firstLine="363"/>
              <w:jc w:val="both"/>
              <w:textAlignment w:val="baseline"/>
              <w:rPr>
                <w:b/>
                <w:color w:val="000000"/>
                <w:spacing w:val="2"/>
              </w:rPr>
            </w:pPr>
            <w:r w:rsidRPr="00857C01">
              <w:rPr>
                <w:b/>
                <w:color w:val="000000"/>
                <w:spacing w:val="2"/>
              </w:rPr>
              <w:t>5) принятие решения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о предоставлении права на земельный участок;</w:t>
            </w:r>
          </w:p>
          <w:p w:rsidR="00436F0C" w:rsidRPr="00857C01" w:rsidRDefault="00436F0C" w:rsidP="00436F0C">
            <w:pPr>
              <w:pStyle w:val="a5"/>
              <w:shd w:val="clear" w:color="auto" w:fill="FFFFFF"/>
              <w:spacing w:before="0" w:beforeAutospacing="0" w:after="0" w:afterAutospacing="0"/>
              <w:ind w:firstLine="363"/>
              <w:jc w:val="both"/>
              <w:textAlignment w:val="baseline"/>
              <w:rPr>
                <w:b/>
                <w:color w:val="000000"/>
                <w:spacing w:val="2"/>
              </w:rPr>
            </w:pPr>
            <w:r w:rsidRPr="00857C01">
              <w:rPr>
                <w:b/>
                <w:color w:val="000000"/>
                <w:spacing w:val="2"/>
              </w:rPr>
              <w:t xml:space="preserve">6) проведение оценки воздействия на </w:t>
            </w:r>
            <w:r w:rsidRPr="00857C01">
              <w:rPr>
                <w:b/>
                <w:color w:val="000000"/>
                <w:spacing w:val="2"/>
              </w:rPr>
              <w:lastRenderedPageBreak/>
              <w:t>окружающую среду;</w:t>
            </w:r>
          </w:p>
          <w:p w:rsidR="00436F0C" w:rsidRPr="00857C01" w:rsidRDefault="00436F0C" w:rsidP="00436F0C">
            <w:pPr>
              <w:pStyle w:val="a5"/>
              <w:shd w:val="clear" w:color="auto" w:fill="FFFFFF"/>
              <w:spacing w:before="0" w:beforeAutospacing="0" w:after="0" w:afterAutospacing="0"/>
              <w:ind w:firstLine="363"/>
              <w:jc w:val="both"/>
              <w:textAlignment w:val="baseline"/>
              <w:rPr>
                <w:b/>
                <w:color w:val="000000"/>
                <w:spacing w:val="2"/>
              </w:rPr>
            </w:pPr>
            <w:r w:rsidRPr="00857C01">
              <w:rPr>
                <w:b/>
                <w:color w:val="000000"/>
                <w:spacing w:val="2"/>
              </w:rPr>
              <w:t>7) заключение договора купли-продажи или временного (краткосрочного, долгосрочного) возмездного (безвозмездного) землепользования;</w:t>
            </w:r>
          </w:p>
          <w:p w:rsidR="00436F0C" w:rsidRPr="00857C01" w:rsidRDefault="00436F0C" w:rsidP="00436F0C">
            <w:pPr>
              <w:pStyle w:val="a5"/>
              <w:shd w:val="clear" w:color="auto" w:fill="FFFFFF"/>
              <w:spacing w:before="0" w:beforeAutospacing="0" w:after="0" w:afterAutospacing="0"/>
              <w:ind w:firstLine="363"/>
              <w:jc w:val="both"/>
              <w:textAlignment w:val="baseline"/>
              <w:rPr>
                <w:b/>
                <w:color w:val="000000"/>
                <w:spacing w:val="2"/>
              </w:rPr>
            </w:pPr>
            <w:r w:rsidRPr="00857C01">
              <w:rPr>
                <w:b/>
                <w:color w:val="000000"/>
                <w:spacing w:val="2"/>
              </w:rPr>
              <w:t>8) установление границ земельного участка на местности;</w:t>
            </w:r>
          </w:p>
          <w:p w:rsidR="00436F0C" w:rsidRPr="00857C01" w:rsidRDefault="00436F0C" w:rsidP="00436F0C">
            <w:pPr>
              <w:pStyle w:val="a5"/>
              <w:shd w:val="clear" w:color="auto" w:fill="FFFFFF"/>
              <w:spacing w:before="0" w:beforeAutospacing="0" w:after="0" w:afterAutospacing="0"/>
              <w:ind w:firstLine="363"/>
              <w:jc w:val="both"/>
              <w:textAlignment w:val="baseline"/>
              <w:rPr>
                <w:b/>
                <w:color w:val="000000"/>
                <w:spacing w:val="2"/>
              </w:rPr>
            </w:pPr>
            <w:r w:rsidRPr="00857C01">
              <w:rPr>
                <w:b/>
                <w:color w:val="000000"/>
                <w:spacing w:val="2"/>
              </w:rPr>
              <w:t>9) изготовление и выдача идентификационного документа на земельный участок, за исключением земельного участка, предназначенного для строительства объектов в черте населенного пункта.</w:t>
            </w:r>
          </w:p>
          <w:p w:rsidR="00436F0C" w:rsidRPr="00857C01" w:rsidRDefault="00436F0C" w:rsidP="00436F0C">
            <w:pPr>
              <w:pStyle w:val="a5"/>
              <w:shd w:val="clear" w:color="auto" w:fill="FFFFFF"/>
              <w:spacing w:before="0" w:beforeAutospacing="0" w:after="0" w:afterAutospacing="0"/>
              <w:ind w:firstLine="363"/>
              <w:jc w:val="both"/>
              <w:textAlignment w:val="baseline"/>
              <w:rPr>
                <w:b/>
                <w:color w:val="000000"/>
                <w:spacing w:val="2"/>
              </w:rPr>
            </w:pPr>
            <w:r w:rsidRPr="00857C01">
              <w:rPr>
                <w:b/>
                <w:color w:val="000000"/>
                <w:spacing w:val="2"/>
              </w:rPr>
              <w:t>2. Физические и юридические лица, заинтересованные в предоставлении им прав собственности и (или) землепользования на земельные участки, подают заявление в местный исполнительный орган по месту нахождения земельного участка, которые выдают заявителю документ, подтверждающий подачу заявления.</w:t>
            </w:r>
          </w:p>
          <w:p w:rsidR="00436F0C" w:rsidRPr="00857C01" w:rsidRDefault="00436F0C" w:rsidP="00436F0C">
            <w:pPr>
              <w:shd w:val="clear" w:color="auto" w:fill="FFFFFF"/>
              <w:ind w:firstLine="365"/>
              <w:jc w:val="both"/>
              <w:textAlignment w:val="baseline"/>
              <w:rPr>
                <w:rFonts w:eastAsia="Times New Roman"/>
                <w:b/>
                <w:color w:val="000000"/>
                <w:spacing w:val="2"/>
                <w:sz w:val="24"/>
                <w:szCs w:val="24"/>
              </w:rPr>
            </w:pPr>
            <w:r w:rsidRPr="00857C01">
              <w:rPr>
                <w:rFonts w:eastAsia="Times New Roman"/>
                <w:b/>
                <w:color w:val="000000"/>
                <w:spacing w:val="2"/>
                <w:sz w:val="24"/>
                <w:szCs w:val="24"/>
              </w:rPr>
              <w:t>В заявлении должны быть указаны: цель использования земельного участка; его предполагаемые размеры; местоположение; испрашиваемое право пользования; наличие (отсутствие) другого земельного участка.</w:t>
            </w:r>
          </w:p>
          <w:p w:rsidR="00436F0C" w:rsidRPr="00857C01" w:rsidRDefault="00436F0C" w:rsidP="00436F0C">
            <w:pPr>
              <w:shd w:val="clear" w:color="auto" w:fill="FFFFFF"/>
              <w:ind w:firstLine="365"/>
              <w:jc w:val="both"/>
              <w:textAlignment w:val="baseline"/>
              <w:rPr>
                <w:rFonts w:eastAsia="Times New Roman"/>
                <w:b/>
                <w:color w:val="000000"/>
                <w:spacing w:val="2"/>
                <w:sz w:val="24"/>
                <w:szCs w:val="24"/>
              </w:rPr>
            </w:pPr>
            <w:r w:rsidRPr="00857C01">
              <w:rPr>
                <w:rFonts w:eastAsia="Times New Roman"/>
                <w:b/>
                <w:color w:val="000000"/>
                <w:spacing w:val="2"/>
                <w:sz w:val="24"/>
                <w:szCs w:val="24"/>
              </w:rPr>
              <w:t xml:space="preserve">Сроки рассмотрения заявление о </w:t>
            </w:r>
            <w:r w:rsidRPr="00857C01">
              <w:rPr>
                <w:rFonts w:eastAsia="Times New Roman"/>
                <w:b/>
                <w:color w:val="000000"/>
                <w:spacing w:val="2"/>
                <w:sz w:val="24"/>
                <w:szCs w:val="24"/>
              </w:rPr>
              <w:lastRenderedPageBreak/>
              <w:t>предоставлении права на земельный участок регулируется пунктом 3 статьи 43 настоящего Закона.</w:t>
            </w:r>
          </w:p>
          <w:p w:rsidR="00436F0C" w:rsidRPr="00857C01" w:rsidRDefault="00436F0C" w:rsidP="00436F0C">
            <w:pPr>
              <w:shd w:val="clear" w:color="auto" w:fill="FFFFFF"/>
              <w:ind w:firstLine="365"/>
              <w:jc w:val="both"/>
              <w:textAlignment w:val="baseline"/>
              <w:rPr>
                <w:rFonts w:eastAsia="Times New Roman"/>
                <w:b/>
                <w:color w:val="000000"/>
                <w:spacing w:val="2"/>
                <w:sz w:val="24"/>
                <w:szCs w:val="24"/>
              </w:rPr>
            </w:pPr>
            <w:r w:rsidRPr="00857C01">
              <w:rPr>
                <w:b/>
                <w:sz w:val="24"/>
                <w:szCs w:val="24"/>
              </w:rPr>
              <w:t xml:space="preserve">3. </w:t>
            </w:r>
            <w:r w:rsidRPr="00857C01">
              <w:rPr>
                <w:rFonts w:eastAsia="Times New Roman"/>
                <w:b/>
                <w:color w:val="000000"/>
                <w:spacing w:val="2"/>
                <w:sz w:val="24"/>
                <w:szCs w:val="24"/>
              </w:rPr>
              <w:t>Предоставление земельных участков в собственность или землепользование осуществляется местными исполнительными органами в пределах их компетенции, установленной настоящим Кодексом.</w:t>
            </w:r>
          </w:p>
          <w:p w:rsidR="00436F0C" w:rsidRPr="00857C01" w:rsidRDefault="00436F0C" w:rsidP="00436F0C">
            <w:pPr>
              <w:shd w:val="clear" w:color="auto" w:fill="FFFFFF"/>
              <w:ind w:firstLine="365"/>
              <w:jc w:val="both"/>
              <w:textAlignment w:val="baseline"/>
              <w:rPr>
                <w:rFonts w:eastAsia="Times New Roman"/>
                <w:b/>
                <w:color w:val="000000"/>
                <w:spacing w:val="2"/>
                <w:sz w:val="24"/>
                <w:szCs w:val="24"/>
              </w:rPr>
            </w:pPr>
            <w:r w:rsidRPr="00857C01">
              <w:rPr>
                <w:rFonts w:eastAsia="Times New Roman"/>
                <w:b/>
                <w:color w:val="000000"/>
                <w:spacing w:val="2"/>
                <w:sz w:val="24"/>
                <w:szCs w:val="24"/>
              </w:rPr>
              <w:t>Решение о предоставлении земельного участка принимается на основании землеустроительного проекта.</w:t>
            </w:r>
          </w:p>
          <w:p w:rsidR="00436F0C" w:rsidRPr="00857C01" w:rsidRDefault="00436F0C" w:rsidP="00436F0C">
            <w:pPr>
              <w:shd w:val="clear" w:color="auto" w:fill="FFFFFF"/>
              <w:ind w:firstLine="365"/>
              <w:jc w:val="both"/>
              <w:textAlignment w:val="baseline"/>
              <w:rPr>
                <w:rFonts w:eastAsia="Times New Roman"/>
                <w:b/>
                <w:color w:val="000000"/>
                <w:spacing w:val="2"/>
                <w:sz w:val="24"/>
                <w:szCs w:val="24"/>
              </w:rPr>
            </w:pPr>
            <w:r w:rsidRPr="00857C01">
              <w:rPr>
                <w:rFonts w:eastAsia="Times New Roman"/>
                <w:b/>
                <w:color w:val="000000"/>
                <w:spacing w:val="2"/>
                <w:sz w:val="24"/>
                <w:szCs w:val="24"/>
              </w:rPr>
              <w:t>Копия решения местного исполнительного органа о предоставлении либо об отказе в предоставлении соответствующих прав на земельные участки вручается (направляется) заявителю в течение пяти рабочих дней с момента принятия решения.</w:t>
            </w:r>
          </w:p>
          <w:p w:rsidR="00436F0C" w:rsidRPr="00857C01" w:rsidRDefault="00436F0C" w:rsidP="00436F0C">
            <w:pPr>
              <w:shd w:val="clear" w:color="auto" w:fill="FFFFFF"/>
              <w:ind w:firstLine="365"/>
              <w:jc w:val="both"/>
              <w:textAlignment w:val="baseline"/>
              <w:rPr>
                <w:rFonts w:eastAsia="Times New Roman"/>
                <w:b/>
                <w:color w:val="000000"/>
                <w:spacing w:val="2"/>
                <w:sz w:val="24"/>
                <w:szCs w:val="24"/>
              </w:rPr>
            </w:pPr>
            <w:r w:rsidRPr="00857C01">
              <w:rPr>
                <w:rFonts w:eastAsia="Times New Roman"/>
                <w:b/>
                <w:color w:val="000000"/>
                <w:spacing w:val="2"/>
                <w:sz w:val="24"/>
                <w:szCs w:val="24"/>
              </w:rPr>
              <w:t xml:space="preserve">В тех случаях, когда предоставление земельных участков входит в компетенцию вышестоящего исполнительного органа, местный исполнительный орган области, города республиканского значения, столицы, района, города областного значения, аким города районного значения, поселка, села, сельского округа направляют землеустроительное дело со своим </w:t>
            </w:r>
            <w:r w:rsidRPr="00857C01">
              <w:rPr>
                <w:rFonts w:eastAsia="Times New Roman"/>
                <w:b/>
                <w:color w:val="000000"/>
                <w:spacing w:val="2"/>
                <w:sz w:val="24"/>
                <w:szCs w:val="24"/>
              </w:rPr>
              <w:lastRenderedPageBreak/>
              <w:t>решением вышестоящему органу для принятия окончательного решения.</w:t>
            </w:r>
          </w:p>
          <w:p w:rsidR="00436F0C" w:rsidRPr="00857C01" w:rsidRDefault="00436F0C" w:rsidP="00436F0C">
            <w:pPr>
              <w:shd w:val="clear" w:color="auto" w:fill="FFFFFF"/>
              <w:ind w:firstLine="365"/>
              <w:jc w:val="both"/>
              <w:textAlignment w:val="baseline"/>
              <w:rPr>
                <w:rFonts w:eastAsia="Times New Roman"/>
                <w:b/>
                <w:color w:val="000000"/>
                <w:spacing w:val="2"/>
                <w:sz w:val="24"/>
                <w:szCs w:val="24"/>
              </w:rPr>
            </w:pPr>
            <w:r w:rsidRPr="00857C01">
              <w:rPr>
                <w:rFonts w:eastAsia="Times New Roman"/>
                <w:b/>
                <w:color w:val="000000"/>
                <w:spacing w:val="2"/>
                <w:sz w:val="24"/>
                <w:szCs w:val="24"/>
              </w:rPr>
              <w:t>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права на земельный участок принимается в срок до семи рабочих дней с момента поступления землеустроительного проекта, утвержденного соответствующим уполномоченным органом области, города республиканского значения, столицы, района, города областного значения.</w:t>
            </w:r>
          </w:p>
          <w:p w:rsidR="00436F0C" w:rsidRPr="00857C01" w:rsidRDefault="00436F0C" w:rsidP="00436F0C">
            <w:pPr>
              <w:shd w:val="clear" w:color="auto" w:fill="FFFFFF"/>
              <w:ind w:firstLine="365"/>
              <w:jc w:val="both"/>
              <w:textAlignment w:val="baseline"/>
              <w:rPr>
                <w:rFonts w:eastAsia="Times New Roman"/>
                <w:b/>
                <w:color w:val="000000"/>
                <w:spacing w:val="2"/>
                <w:sz w:val="24"/>
                <w:szCs w:val="24"/>
              </w:rPr>
            </w:pPr>
            <w:r w:rsidRPr="00857C01">
              <w:rPr>
                <w:rFonts w:eastAsia="Times New Roman"/>
                <w:b/>
                <w:color w:val="000000"/>
                <w:spacing w:val="2"/>
                <w:sz w:val="24"/>
                <w:szCs w:val="24"/>
              </w:rPr>
              <w:t>Копия решения о предоставлении права на земельный участок в течение пяти рабочих направляется заявителю.</w:t>
            </w:r>
          </w:p>
          <w:p w:rsidR="00436F0C" w:rsidRPr="00857C01" w:rsidRDefault="00436F0C" w:rsidP="00436F0C">
            <w:pPr>
              <w:shd w:val="clear" w:color="auto" w:fill="FFFFFF"/>
              <w:ind w:firstLine="365"/>
              <w:jc w:val="both"/>
              <w:textAlignment w:val="baseline"/>
              <w:rPr>
                <w:rFonts w:eastAsia="Times New Roman"/>
                <w:b/>
                <w:color w:val="000000"/>
                <w:spacing w:val="2"/>
                <w:sz w:val="24"/>
                <w:szCs w:val="24"/>
              </w:rPr>
            </w:pPr>
            <w:r w:rsidRPr="00857C01">
              <w:rPr>
                <w:rFonts w:eastAsia="Times New Roman"/>
                <w:b/>
                <w:color w:val="000000"/>
                <w:spacing w:val="2"/>
                <w:sz w:val="24"/>
                <w:szCs w:val="24"/>
              </w:rPr>
              <w:t>4. Заявитель в течение тридцати календарных дней со дня получения решения о предоставлении земельного участка</w:t>
            </w:r>
            <w:r w:rsidRPr="00857C01">
              <w:rPr>
                <w:b/>
                <w:sz w:val="24"/>
                <w:szCs w:val="24"/>
              </w:rPr>
              <w:t xml:space="preserve"> обязано подать уведомление о намечаемой деятельности в уполномоченный орган в области охраны окружающей среды, в соответствии с экологическим законодательством Республики Казахстан.</w:t>
            </w:r>
          </w:p>
          <w:p w:rsidR="00436F0C" w:rsidRPr="00857C01" w:rsidRDefault="00436F0C" w:rsidP="00436F0C">
            <w:pPr>
              <w:shd w:val="clear" w:color="auto" w:fill="FFFFFF"/>
              <w:ind w:firstLine="365"/>
              <w:jc w:val="both"/>
              <w:textAlignment w:val="baseline"/>
              <w:rPr>
                <w:rFonts w:eastAsiaTheme="minorHAnsi"/>
                <w:b/>
                <w:sz w:val="24"/>
                <w:szCs w:val="24"/>
                <w:lang w:eastAsia="en-US"/>
              </w:rPr>
            </w:pPr>
            <w:r w:rsidRPr="00857C01">
              <w:rPr>
                <w:b/>
                <w:sz w:val="24"/>
                <w:szCs w:val="24"/>
              </w:rPr>
              <w:t xml:space="preserve">Оценка воздействия на окружающую среду проводится </w:t>
            </w:r>
            <w:r w:rsidRPr="00857C01">
              <w:rPr>
                <w:rFonts w:eastAsiaTheme="minorHAnsi"/>
                <w:b/>
                <w:sz w:val="24"/>
                <w:szCs w:val="24"/>
                <w:lang w:eastAsia="en-US"/>
              </w:rPr>
              <w:t xml:space="preserve">в порядке, установленном </w:t>
            </w:r>
            <w:r w:rsidRPr="00857C01">
              <w:rPr>
                <w:b/>
                <w:sz w:val="24"/>
                <w:szCs w:val="24"/>
              </w:rPr>
              <w:t xml:space="preserve">экологическим </w:t>
            </w:r>
            <w:r w:rsidRPr="00857C01">
              <w:rPr>
                <w:b/>
                <w:sz w:val="24"/>
                <w:szCs w:val="24"/>
              </w:rPr>
              <w:lastRenderedPageBreak/>
              <w:t>законодательством Республики Казахстан.</w:t>
            </w:r>
          </w:p>
          <w:p w:rsidR="00436F0C" w:rsidRPr="00857C01" w:rsidRDefault="00436F0C" w:rsidP="00436F0C">
            <w:pPr>
              <w:shd w:val="clear" w:color="auto" w:fill="FFFFFF"/>
              <w:ind w:firstLine="365"/>
              <w:jc w:val="both"/>
              <w:textAlignment w:val="baseline"/>
              <w:rPr>
                <w:b/>
                <w:sz w:val="24"/>
                <w:szCs w:val="24"/>
              </w:rPr>
            </w:pPr>
            <w:r w:rsidRPr="00857C01">
              <w:rPr>
                <w:b/>
                <w:sz w:val="24"/>
                <w:szCs w:val="24"/>
              </w:rPr>
              <w:t>В период проведения оценки воздействия на окружающую среду осуществляется резервирование земельного участка.</w:t>
            </w:r>
          </w:p>
          <w:p w:rsidR="00436F0C" w:rsidRPr="00857C01" w:rsidRDefault="00436F0C" w:rsidP="00436F0C">
            <w:pPr>
              <w:shd w:val="clear" w:color="auto" w:fill="FFFFFF"/>
              <w:ind w:firstLine="365"/>
              <w:jc w:val="both"/>
              <w:textAlignment w:val="baseline"/>
              <w:rPr>
                <w:rFonts w:eastAsia="Times New Roman"/>
                <w:b/>
                <w:color w:val="000000"/>
                <w:spacing w:val="2"/>
                <w:sz w:val="24"/>
                <w:szCs w:val="24"/>
              </w:rPr>
            </w:pPr>
            <w:r w:rsidRPr="00857C01">
              <w:rPr>
                <w:b/>
                <w:sz w:val="24"/>
                <w:szCs w:val="24"/>
              </w:rPr>
              <w:t xml:space="preserve">Резервирование земельного участка, осуществляется решением </w:t>
            </w:r>
            <w:r w:rsidRPr="00857C01">
              <w:rPr>
                <w:rFonts w:eastAsia="Times New Roman"/>
                <w:b/>
                <w:color w:val="000000"/>
                <w:spacing w:val="2"/>
                <w:sz w:val="24"/>
                <w:szCs w:val="24"/>
              </w:rPr>
              <w:t>местного исполнительного органа на период проведения оценки воздействия на окружающую среду, но на срок не более одного года со дня принятия решения о предоставлении земельного участка.</w:t>
            </w:r>
          </w:p>
          <w:p w:rsidR="00436F0C" w:rsidRPr="00857C01" w:rsidRDefault="00436F0C" w:rsidP="00436F0C">
            <w:pPr>
              <w:shd w:val="clear" w:color="auto" w:fill="FFFFFF"/>
              <w:ind w:firstLine="365"/>
              <w:jc w:val="both"/>
              <w:textAlignment w:val="baseline"/>
              <w:rPr>
                <w:rFonts w:eastAsia="Times New Roman"/>
                <w:b/>
                <w:color w:val="000000"/>
                <w:spacing w:val="2"/>
                <w:sz w:val="24"/>
                <w:szCs w:val="24"/>
              </w:rPr>
            </w:pPr>
            <w:r w:rsidRPr="00857C01">
              <w:rPr>
                <w:rFonts w:eastAsia="Times New Roman"/>
                <w:b/>
                <w:color w:val="000000"/>
                <w:spacing w:val="2"/>
                <w:sz w:val="24"/>
                <w:szCs w:val="24"/>
              </w:rPr>
              <w:t>Местные исполнительные органы обязаны в течение тридцати календарных дней с момента принятия решения о резервировании земель обеспечить доступность информации о резервировании земель путем опубликования в периодических печатных изданиях, распространяемых на территории соответствующей административно-территориальной единицы.</w:t>
            </w:r>
          </w:p>
          <w:p w:rsidR="00436F0C" w:rsidRPr="00857C01" w:rsidRDefault="00436F0C" w:rsidP="00436F0C">
            <w:pPr>
              <w:shd w:val="clear" w:color="auto" w:fill="FFFFFF"/>
              <w:ind w:firstLine="365"/>
              <w:jc w:val="both"/>
              <w:textAlignment w:val="baseline"/>
              <w:rPr>
                <w:rFonts w:eastAsia="Times New Roman"/>
                <w:b/>
                <w:color w:val="000000"/>
                <w:spacing w:val="2"/>
                <w:sz w:val="24"/>
                <w:szCs w:val="24"/>
              </w:rPr>
            </w:pPr>
            <w:r w:rsidRPr="00857C01">
              <w:rPr>
                <w:rFonts w:eastAsia="Times New Roman"/>
                <w:b/>
                <w:color w:val="000000"/>
                <w:spacing w:val="2"/>
                <w:sz w:val="24"/>
                <w:szCs w:val="24"/>
              </w:rPr>
              <w:t>Непредоставление заявителем за</w:t>
            </w:r>
            <w:r w:rsidRPr="00857C01">
              <w:rPr>
                <w:b/>
                <w:sz w:val="24"/>
                <w:szCs w:val="24"/>
              </w:rPr>
              <w:t xml:space="preserve">ключения по результатам оценки воздействия на окружающую среду в сроки, указанные в части четвертой настоящего пункта, является основанием для </w:t>
            </w:r>
            <w:r w:rsidRPr="00857C01">
              <w:rPr>
                <w:rFonts w:eastAsia="Times New Roman"/>
                <w:b/>
                <w:color w:val="000000"/>
                <w:spacing w:val="2"/>
                <w:sz w:val="24"/>
                <w:szCs w:val="24"/>
              </w:rPr>
              <w:t>отказа в предоставлении земельного участка.</w:t>
            </w:r>
          </w:p>
          <w:p w:rsidR="00436F0C" w:rsidRPr="00857C01" w:rsidRDefault="00436F0C" w:rsidP="00436F0C">
            <w:pPr>
              <w:shd w:val="clear" w:color="auto" w:fill="FFFFFF"/>
              <w:ind w:firstLine="365"/>
              <w:jc w:val="both"/>
              <w:textAlignment w:val="baseline"/>
              <w:rPr>
                <w:rFonts w:eastAsia="Times New Roman"/>
                <w:b/>
                <w:color w:val="000000"/>
                <w:spacing w:val="2"/>
                <w:sz w:val="24"/>
                <w:szCs w:val="24"/>
              </w:rPr>
            </w:pPr>
            <w:r w:rsidRPr="00857C01">
              <w:rPr>
                <w:rFonts w:eastAsia="Times New Roman"/>
                <w:b/>
                <w:color w:val="000000"/>
                <w:spacing w:val="2"/>
                <w:sz w:val="24"/>
                <w:szCs w:val="24"/>
              </w:rPr>
              <w:lastRenderedPageBreak/>
              <w:t>Отказ в предоставлении права на земельный участок оформляется решением местного исполнительного органа.</w:t>
            </w:r>
          </w:p>
          <w:p w:rsidR="00436F0C" w:rsidRPr="00857C01" w:rsidRDefault="00436F0C" w:rsidP="00436F0C">
            <w:pPr>
              <w:shd w:val="clear" w:color="auto" w:fill="FFFFFF"/>
              <w:ind w:firstLine="365"/>
              <w:jc w:val="both"/>
              <w:textAlignment w:val="baseline"/>
              <w:rPr>
                <w:rFonts w:eastAsia="Times New Roman"/>
                <w:b/>
                <w:color w:val="000000"/>
                <w:spacing w:val="2"/>
                <w:sz w:val="24"/>
                <w:szCs w:val="24"/>
              </w:rPr>
            </w:pPr>
            <w:r w:rsidRPr="00857C01">
              <w:rPr>
                <w:rFonts w:eastAsia="Times New Roman"/>
                <w:b/>
                <w:color w:val="000000"/>
                <w:spacing w:val="2"/>
                <w:sz w:val="24"/>
                <w:szCs w:val="24"/>
              </w:rPr>
              <w:t>Копия решения об отказе в предоставлении соответствующих прав на земельные участки вручается (направляется) заявителю в течение пяти рабочих дней с момента принятия решения.</w:t>
            </w:r>
          </w:p>
          <w:p w:rsidR="00436F0C" w:rsidRPr="00857C01" w:rsidRDefault="00436F0C" w:rsidP="00436F0C">
            <w:pPr>
              <w:shd w:val="clear" w:color="auto" w:fill="FFFFFF"/>
              <w:ind w:firstLine="365"/>
              <w:jc w:val="both"/>
              <w:textAlignment w:val="baseline"/>
              <w:rPr>
                <w:rFonts w:eastAsia="Times New Roman"/>
                <w:b/>
                <w:color w:val="000000"/>
                <w:spacing w:val="2"/>
                <w:sz w:val="24"/>
                <w:szCs w:val="24"/>
              </w:rPr>
            </w:pPr>
            <w:r w:rsidRPr="00857C01">
              <w:rPr>
                <w:rFonts w:eastAsia="Times New Roman"/>
                <w:b/>
                <w:color w:val="000000"/>
                <w:spacing w:val="2"/>
                <w:sz w:val="24"/>
                <w:szCs w:val="24"/>
              </w:rPr>
              <w:t>5. Договор купли-продажи или временного (краткосрочного, долгосрочного) возмездного (безвозмездного) землепользования заключается соответствующим уполномоченным органом области, города республиканского значения, столицы, района, города областного значения на основании решения о предоставлении права на земельный участок и за</w:t>
            </w:r>
            <w:r w:rsidRPr="00857C01">
              <w:rPr>
                <w:b/>
                <w:sz w:val="24"/>
                <w:szCs w:val="24"/>
              </w:rPr>
              <w:t>ключения по результатам оценки воздействия на окружающую среду</w:t>
            </w:r>
            <w:r w:rsidRPr="00857C01">
              <w:rPr>
                <w:rFonts w:eastAsia="Times New Roman"/>
                <w:b/>
                <w:color w:val="000000"/>
                <w:spacing w:val="2"/>
                <w:sz w:val="24"/>
                <w:szCs w:val="24"/>
              </w:rPr>
              <w:t xml:space="preserve"> в срок не позднее десяти рабочих дней со дня поступления заключения.</w:t>
            </w:r>
          </w:p>
          <w:p w:rsidR="00436F0C" w:rsidRPr="00857C01" w:rsidRDefault="00436F0C" w:rsidP="00436F0C">
            <w:pPr>
              <w:shd w:val="clear" w:color="auto" w:fill="FFFFFF"/>
              <w:ind w:firstLine="365"/>
              <w:jc w:val="both"/>
              <w:textAlignment w:val="baseline"/>
              <w:rPr>
                <w:rFonts w:eastAsia="Times New Roman"/>
                <w:b/>
                <w:color w:val="000000"/>
                <w:spacing w:val="2"/>
                <w:sz w:val="24"/>
                <w:szCs w:val="24"/>
              </w:rPr>
            </w:pPr>
            <w:r w:rsidRPr="00857C01">
              <w:rPr>
                <w:rFonts w:eastAsia="Times New Roman"/>
                <w:b/>
                <w:color w:val="000000"/>
                <w:spacing w:val="2"/>
                <w:sz w:val="24"/>
                <w:szCs w:val="24"/>
              </w:rPr>
              <w:t>Установление границ земельного участка на местности осуществляется на основании обращения заявителя в порядке, установленном законодательством Республики Казахстан.</w:t>
            </w:r>
          </w:p>
          <w:p w:rsidR="00436F0C" w:rsidRPr="00857C01" w:rsidRDefault="00436F0C" w:rsidP="00436F0C">
            <w:pPr>
              <w:shd w:val="clear" w:color="auto" w:fill="FFFFFF"/>
              <w:ind w:firstLine="365"/>
              <w:jc w:val="both"/>
              <w:textAlignment w:val="baseline"/>
              <w:rPr>
                <w:rFonts w:eastAsia="Times New Roman"/>
                <w:b/>
                <w:color w:val="000000"/>
                <w:spacing w:val="2"/>
                <w:sz w:val="24"/>
                <w:szCs w:val="24"/>
              </w:rPr>
            </w:pPr>
            <w:r w:rsidRPr="00857C01">
              <w:rPr>
                <w:rFonts w:eastAsia="Times New Roman"/>
                <w:b/>
                <w:color w:val="000000"/>
                <w:spacing w:val="2"/>
                <w:sz w:val="24"/>
                <w:szCs w:val="24"/>
              </w:rPr>
              <w:lastRenderedPageBreak/>
              <w:t>6. Изготовление и выдача идентификационного документа на земельный участок осуществляются Государственной корпорацией, ведущей государственный земельный кадастр, в течение шести рабочих дней в порядке, установленном законодательством Республики Казахстан.</w:t>
            </w:r>
          </w:p>
          <w:p w:rsidR="00436F0C" w:rsidRPr="00857C01" w:rsidRDefault="00436F0C" w:rsidP="00436F0C">
            <w:pPr>
              <w:suppressAutoHyphens/>
              <w:ind w:firstLine="507"/>
              <w:contextualSpacing/>
              <w:jc w:val="both"/>
              <w:rPr>
                <w:b/>
                <w:color w:val="000000" w:themeColor="text1"/>
                <w:sz w:val="24"/>
                <w:szCs w:val="24"/>
              </w:rPr>
            </w:pPr>
          </w:p>
        </w:tc>
        <w:tc>
          <w:tcPr>
            <w:tcW w:w="3265" w:type="dxa"/>
            <w:tcBorders>
              <w:top w:val="single" w:sz="6" w:space="0" w:color="auto"/>
              <w:left w:val="single" w:sz="6" w:space="0" w:color="auto"/>
              <w:bottom w:val="single" w:sz="6" w:space="0" w:color="auto"/>
              <w:right w:val="single" w:sz="6" w:space="0" w:color="auto"/>
            </w:tcBorders>
          </w:tcPr>
          <w:p w:rsidR="00436F0C" w:rsidRPr="00857C01" w:rsidRDefault="00834F96" w:rsidP="001750E5">
            <w:pPr>
              <w:spacing w:after="120"/>
              <w:jc w:val="both"/>
              <w:rPr>
                <w:sz w:val="24"/>
                <w:szCs w:val="24"/>
              </w:rPr>
            </w:pPr>
            <w:r w:rsidRPr="00857C01">
              <w:rPr>
                <w:sz w:val="24"/>
                <w:szCs w:val="24"/>
              </w:rPr>
              <w:lastRenderedPageBreak/>
              <w:t xml:space="preserve">Предусматривается </w:t>
            </w:r>
            <w:r w:rsidR="00EF0B92" w:rsidRPr="00857C01">
              <w:rPr>
                <w:sz w:val="24"/>
                <w:szCs w:val="24"/>
              </w:rPr>
              <w:t>отдельный</w:t>
            </w:r>
            <w:r w:rsidRPr="00857C01">
              <w:rPr>
                <w:sz w:val="24"/>
                <w:szCs w:val="24"/>
              </w:rPr>
              <w:t xml:space="preserve"> порядок предоставления прав на земельный участок в тех случаях, когда для реализации проекта требуется проведение процедуры оценки </w:t>
            </w:r>
            <w:r w:rsidRPr="00857C01">
              <w:rPr>
                <w:sz w:val="24"/>
                <w:szCs w:val="24"/>
              </w:rPr>
              <w:lastRenderedPageBreak/>
              <w:t>воздействия на окружающую среду (ОВОС). Поскольку результаты ОВОС могут показать, что реализация проекта связана с несоизмеримыми рисками для окружающей среды, такой проект может не получить заключения по результатам ОВОС (иным словами, реализация такого проекта будет признана недопустимой)</w:t>
            </w:r>
            <w:r w:rsidR="007635B3" w:rsidRPr="00857C01">
              <w:rPr>
                <w:sz w:val="24"/>
                <w:szCs w:val="24"/>
              </w:rPr>
              <w:t>, соответственно, предоставлять земельный участок до процедуры ОВОС</w:t>
            </w:r>
            <w:r w:rsidR="00441992" w:rsidRPr="00857C01">
              <w:rPr>
                <w:sz w:val="24"/>
                <w:szCs w:val="24"/>
              </w:rPr>
              <w:t xml:space="preserve"> (когда она обязательна)</w:t>
            </w:r>
            <w:r w:rsidR="007635B3" w:rsidRPr="00857C01">
              <w:rPr>
                <w:sz w:val="24"/>
                <w:szCs w:val="24"/>
              </w:rPr>
              <w:t xml:space="preserve"> также бессмысленно и </w:t>
            </w:r>
            <w:r w:rsidR="00441992" w:rsidRPr="00857C01">
              <w:rPr>
                <w:sz w:val="24"/>
                <w:szCs w:val="24"/>
              </w:rPr>
              <w:t>рискованно</w:t>
            </w:r>
            <w:r w:rsidRPr="00857C01">
              <w:rPr>
                <w:sz w:val="24"/>
                <w:szCs w:val="24"/>
              </w:rPr>
              <w:t xml:space="preserve">. В этой связи, новой статьей 43-2 предусматривается, что на период проведения ОВОС земельный участок, предоставленный заявителю, резервируется, и договор купли-продажи земельного участка заключается только после получения заключения по результатам ОВОС. В случае неполучения </w:t>
            </w:r>
            <w:r w:rsidRPr="00857C01">
              <w:rPr>
                <w:sz w:val="24"/>
                <w:szCs w:val="24"/>
              </w:rPr>
              <w:lastRenderedPageBreak/>
              <w:t>заключения на по результатам ОВОС, местный исполнительный орган принимает решение об отказе в предоставлении земельного участка.</w:t>
            </w:r>
          </w:p>
        </w:tc>
      </w:tr>
      <w:tr w:rsidR="006078FC"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6078FC" w:rsidRPr="00857C01" w:rsidRDefault="006078FC" w:rsidP="006078FC">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6078FC" w:rsidRPr="00857C01" w:rsidRDefault="006078FC" w:rsidP="006078FC">
            <w:pPr>
              <w:suppressAutoHyphens/>
              <w:contextualSpacing/>
              <w:rPr>
                <w:color w:val="000000" w:themeColor="text1"/>
                <w:sz w:val="24"/>
                <w:szCs w:val="24"/>
              </w:rPr>
            </w:pPr>
            <w:r w:rsidRPr="00857C01">
              <w:rPr>
                <w:color w:val="000000"/>
                <w:sz w:val="24"/>
                <w:szCs w:val="24"/>
              </w:rPr>
              <w:t>Подпункт 12) пункта 1 статьи 48</w:t>
            </w:r>
          </w:p>
        </w:tc>
        <w:tc>
          <w:tcPr>
            <w:tcW w:w="4864" w:type="dxa"/>
            <w:tcBorders>
              <w:top w:val="single" w:sz="6" w:space="0" w:color="auto"/>
              <w:left w:val="single" w:sz="6" w:space="0" w:color="auto"/>
              <w:bottom w:val="single" w:sz="6" w:space="0" w:color="auto"/>
              <w:right w:val="single" w:sz="6" w:space="0" w:color="auto"/>
            </w:tcBorders>
          </w:tcPr>
          <w:p w:rsidR="006078FC" w:rsidRPr="00857C01" w:rsidRDefault="006078FC" w:rsidP="004A7ED5">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Статья 48. Приобретение прав на земельные участки, которые находятся в государственной собственности, на торгах (конкурсах, аукционах)</w:t>
            </w:r>
          </w:p>
          <w:p w:rsidR="006078FC" w:rsidRPr="00857C01" w:rsidRDefault="006078FC" w:rsidP="004A7ED5">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1. Предоставление земельных участков или права аренды земельных участков, находящихся в государственной собственности и не предоставленных в землепользование, осуществляется на торгах (конкурсах, аукционах), за исключением случаев, когда земельный участок или право аренды земельного участка предоставляется:</w:t>
            </w:r>
          </w:p>
          <w:p w:rsidR="006078FC" w:rsidRPr="00857C01" w:rsidRDefault="006078FC" w:rsidP="003B6742">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w:t>
            </w:r>
          </w:p>
          <w:p w:rsidR="006078FC" w:rsidRPr="00857C01" w:rsidRDefault="00E36E9B" w:rsidP="006078FC">
            <w:pPr>
              <w:suppressAutoHyphens/>
              <w:jc w:val="both"/>
              <w:rPr>
                <w:rFonts w:eastAsia="Times New Roman"/>
                <w:color w:val="000000"/>
                <w:spacing w:val="2"/>
                <w:sz w:val="24"/>
                <w:szCs w:val="24"/>
              </w:rPr>
            </w:pPr>
            <w:r w:rsidRPr="00857C01">
              <w:rPr>
                <w:rFonts w:eastAsia="Times New Roman"/>
                <w:color w:val="000000"/>
                <w:spacing w:val="2"/>
                <w:sz w:val="24"/>
                <w:szCs w:val="24"/>
              </w:rPr>
              <w:t>1</w:t>
            </w:r>
            <w:r w:rsidR="006078FC" w:rsidRPr="00857C01">
              <w:rPr>
                <w:rFonts w:eastAsia="Times New Roman"/>
                <w:color w:val="000000"/>
                <w:spacing w:val="2"/>
                <w:sz w:val="24"/>
                <w:szCs w:val="24"/>
              </w:rPr>
              <w:t xml:space="preserve">2) под объекты общего пользования, предназначенные для удовлетворения нужд населения (водопроводы, теплотрассы, очистные сооружения и другие инженерно-коммуникационные сети и системы), а также под объекты специального назначения в соответствии с подпунктом </w:t>
            </w:r>
            <w:r w:rsidR="006078FC" w:rsidRPr="00857C01">
              <w:rPr>
                <w:rFonts w:eastAsia="Times New Roman"/>
                <w:color w:val="000000"/>
                <w:spacing w:val="2"/>
                <w:sz w:val="24"/>
                <w:szCs w:val="24"/>
              </w:rPr>
              <w:lastRenderedPageBreak/>
              <w:t>10) пункта 3 статьи 107 настоящего Кодекса</w:t>
            </w:r>
            <w:r w:rsidR="0061271C" w:rsidRPr="00857C01">
              <w:rPr>
                <w:rFonts w:eastAsia="Times New Roman"/>
                <w:color w:val="000000"/>
                <w:spacing w:val="2"/>
                <w:sz w:val="24"/>
                <w:szCs w:val="24"/>
              </w:rPr>
              <w:t>.</w:t>
            </w:r>
          </w:p>
          <w:p w:rsidR="0061271C" w:rsidRPr="00857C01" w:rsidRDefault="0061271C" w:rsidP="006078FC">
            <w:pPr>
              <w:suppressAutoHyphens/>
              <w:jc w:val="both"/>
              <w:rPr>
                <w:rFonts w:eastAsia="Times New Roman"/>
                <w:color w:val="000000"/>
                <w:spacing w:val="2"/>
                <w:sz w:val="24"/>
                <w:szCs w:val="24"/>
              </w:rPr>
            </w:pPr>
            <w:r w:rsidRPr="00857C01">
              <w:rPr>
                <w:rFonts w:eastAsia="Times New Roman"/>
                <w:color w:val="000000"/>
                <w:spacing w:val="2"/>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026C78" w:rsidRPr="00857C01" w:rsidRDefault="00026C78" w:rsidP="004A7ED5">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lastRenderedPageBreak/>
              <w:t>Статья 48. Приобретение прав на земельные участки, которые находятся в государственной собственности, на торгах (конкурсах, аукционах)</w:t>
            </w:r>
          </w:p>
          <w:p w:rsidR="00026C78" w:rsidRPr="00857C01" w:rsidRDefault="00026C78" w:rsidP="004A7ED5">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1. Предоставление земельных участков или права аренды земельных участков, находящихся в государственной собственности и не предоставленных в землепользование, осуществляется на торгах (конкурсах, аукционах), за исключением случаев, когда земельный участок или право аренды земельного участка предоставляется:</w:t>
            </w:r>
          </w:p>
          <w:p w:rsidR="00026C78" w:rsidRPr="00857C01" w:rsidRDefault="00026C78" w:rsidP="003B6742">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w:t>
            </w:r>
          </w:p>
          <w:p w:rsidR="006078FC" w:rsidRPr="00857C01" w:rsidRDefault="00026C78" w:rsidP="008A03F2">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 xml:space="preserve">12) под объекты общего пользования, предназначенные для удовлетворения нужд населения (водопроводы, теплотрассы, очистные сооружения и другие инженерно-коммуникационные сети и системы, </w:t>
            </w:r>
            <w:r w:rsidRPr="00857C01">
              <w:rPr>
                <w:rFonts w:eastAsia="Times New Roman"/>
                <w:b/>
                <w:color w:val="000000"/>
                <w:spacing w:val="2"/>
                <w:sz w:val="24"/>
                <w:szCs w:val="24"/>
              </w:rPr>
              <w:t>инфраструктура для раздельно сбора твердых бытовых отходов</w:t>
            </w:r>
            <w:r w:rsidRPr="00857C01">
              <w:rPr>
                <w:rFonts w:eastAsia="Times New Roman"/>
                <w:color w:val="000000"/>
                <w:spacing w:val="2"/>
                <w:sz w:val="24"/>
                <w:szCs w:val="24"/>
              </w:rPr>
              <w:t xml:space="preserve">), а также под объекты специального назначения в </w:t>
            </w:r>
            <w:r w:rsidRPr="00857C01">
              <w:rPr>
                <w:rFonts w:eastAsia="Times New Roman"/>
                <w:color w:val="000000"/>
                <w:spacing w:val="2"/>
                <w:sz w:val="24"/>
                <w:szCs w:val="24"/>
              </w:rPr>
              <w:lastRenderedPageBreak/>
              <w:t>соответствии с подпунктом 10) пункта 3 статьи 107 настоящего Кодекса.</w:t>
            </w:r>
          </w:p>
          <w:p w:rsidR="0061271C" w:rsidRPr="00857C01" w:rsidRDefault="0061271C" w:rsidP="008A03F2">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w:t>
            </w:r>
          </w:p>
          <w:p w:rsidR="00CB2222" w:rsidRPr="00857C01" w:rsidRDefault="00CB2222" w:rsidP="00026C78">
            <w:pPr>
              <w:shd w:val="clear" w:color="auto" w:fill="FFFFFF"/>
              <w:ind w:firstLine="363"/>
              <w:jc w:val="both"/>
              <w:textAlignment w:val="baseline"/>
              <w:rPr>
                <w:rFonts w:eastAsia="Times New Roman"/>
                <w:b/>
                <w:color w:val="000000"/>
                <w:spacing w:val="2"/>
                <w:sz w:val="24"/>
                <w:szCs w:val="24"/>
              </w:rPr>
            </w:pPr>
          </w:p>
        </w:tc>
        <w:tc>
          <w:tcPr>
            <w:tcW w:w="3265" w:type="dxa"/>
            <w:tcBorders>
              <w:top w:val="single" w:sz="6" w:space="0" w:color="auto"/>
              <w:left w:val="single" w:sz="6" w:space="0" w:color="auto"/>
              <w:bottom w:val="single" w:sz="6" w:space="0" w:color="auto"/>
              <w:right w:val="single" w:sz="6" w:space="0" w:color="auto"/>
            </w:tcBorders>
          </w:tcPr>
          <w:p w:rsidR="006078FC" w:rsidRPr="00857C01" w:rsidRDefault="006078FC" w:rsidP="001750E5">
            <w:pPr>
              <w:spacing w:after="120"/>
              <w:jc w:val="both"/>
              <w:rPr>
                <w:sz w:val="24"/>
                <w:szCs w:val="24"/>
              </w:rPr>
            </w:pPr>
          </w:p>
        </w:tc>
      </w:tr>
      <w:tr w:rsidR="006078FC"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6078FC" w:rsidRPr="00857C01" w:rsidRDefault="006078FC" w:rsidP="006078FC">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6078FC" w:rsidRPr="00857C01" w:rsidRDefault="006078FC" w:rsidP="006078FC">
            <w:pPr>
              <w:suppressAutoHyphens/>
              <w:contextualSpacing/>
              <w:rPr>
                <w:sz w:val="24"/>
                <w:szCs w:val="24"/>
              </w:rPr>
            </w:pPr>
            <w:r w:rsidRPr="00857C01">
              <w:rPr>
                <w:color w:val="000000" w:themeColor="text1"/>
                <w:sz w:val="24"/>
                <w:szCs w:val="24"/>
              </w:rPr>
              <w:t>Пункт 7, новый пункт 8 статьи 48</w:t>
            </w:r>
          </w:p>
        </w:tc>
        <w:tc>
          <w:tcPr>
            <w:tcW w:w="4864" w:type="dxa"/>
            <w:tcBorders>
              <w:top w:val="single" w:sz="6" w:space="0" w:color="auto"/>
              <w:left w:val="single" w:sz="6" w:space="0" w:color="auto"/>
              <w:bottom w:val="single" w:sz="6" w:space="0" w:color="auto"/>
              <w:right w:val="single" w:sz="6" w:space="0" w:color="auto"/>
            </w:tcBorders>
          </w:tcPr>
          <w:p w:rsidR="006078FC" w:rsidRPr="00857C01" w:rsidRDefault="006078FC" w:rsidP="003B6742">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Статья 48. Приобретение прав на земельные участки, которые находятся в государственной собственности, на торгах (конкурсах, аукционах)</w:t>
            </w:r>
          </w:p>
          <w:p w:rsidR="006078FC" w:rsidRPr="00857C01" w:rsidRDefault="006078FC" w:rsidP="003B6742">
            <w:pPr>
              <w:suppressAutoHyphens/>
              <w:contextualSpacing/>
              <w:jc w:val="both"/>
              <w:rPr>
                <w:rFonts w:eastAsia="Times New Roman"/>
                <w:color w:val="000000"/>
                <w:spacing w:val="2"/>
                <w:sz w:val="24"/>
                <w:szCs w:val="24"/>
              </w:rPr>
            </w:pPr>
            <w:r w:rsidRPr="00857C01">
              <w:rPr>
                <w:rFonts w:eastAsia="Times New Roman"/>
                <w:color w:val="000000"/>
                <w:spacing w:val="2"/>
                <w:sz w:val="24"/>
                <w:szCs w:val="24"/>
              </w:rPr>
              <w:t>…</w:t>
            </w:r>
          </w:p>
          <w:p w:rsidR="006078FC" w:rsidRPr="00857C01" w:rsidRDefault="006078FC" w:rsidP="003B6742">
            <w:pPr>
              <w:suppressAutoHyphens/>
              <w:contextualSpacing/>
              <w:jc w:val="both"/>
              <w:rPr>
                <w:rFonts w:eastAsia="Times New Roman"/>
                <w:color w:val="000000"/>
                <w:spacing w:val="2"/>
                <w:sz w:val="24"/>
                <w:szCs w:val="24"/>
              </w:rPr>
            </w:pPr>
            <w:r w:rsidRPr="00857C01">
              <w:rPr>
                <w:rFonts w:eastAsia="Times New Roman"/>
                <w:color w:val="000000"/>
                <w:spacing w:val="2"/>
                <w:sz w:val="24"/>
                <w:szCs w:val="24"/>
              </w:rPr>
              <w:t>7. Решение местного исполнительного органа о предоставлении земельного участка или права аренды земельного участка принимается не позднее двух рабочих дней после завершения торгов (конкурсов, аукционов). Договор купли-продажи или аренды земельного участка заключается в течение одного рабочего дня со дня принятия решения.</w:t>
            </w:r>
          </w:p>
          <w:p w:rsidR="006078FC" w:rsidRPr="00857C01" w:rsidRDefault="006078FC" w:rsidP="006078FC">
            <w:pPr>
              <w:suppressAutoHyphens/>
              <w:ind w:firstLine="507"/>
              <w:contextualSpacing/>
              <w:jc w:val="both"/>
              <w:rPr>
                <w:rFonts w:eastAsia="Times New Roman"/>
                <w:b/>
                <w:color w:val="000000"/>
                <w:spacing w:val="2"/>
                <w:sz w:val="24"/>
                <w:szCs w:val="24"/>
              </w:rPr>
            </w:pPr>
            <w:r w:rsidRPr="00857C01">
              <w:rPr>
                <w:rFonts w:eastAsia="Times New Roman"/>
                <w:b/>
                <w:color w:val="000000"/>
                <w:spacing w:val="2"/>
                <w:sz w:val="24"/>
                <w:szCs w:val="24"/>
              </w:rPr>
              <w:t>Отсутствует.</w:t>
            </w:r>
          </w:p>
        </w:tc>
        <w:tc>
          <w:tcPr>
            <w:tcW w:w="4963" w:type="dxa"/>
            <w:tcBorders>
              <w:top w:val="single" w:sz="6" w:space="0" w:color="auto"/>
              <w:left w:val="single" w:sz="6" w:space="0" w:color="auto"/>
              <w:bottom w:val="single" w:sz="6" w:space="0" w:color="auto"/>
              <w:right w:val="single" w:sz="6" w:space="0" w:color="auto"/>
            </w:tcBorders>
          </w:tcPr>
          <w:p w:rsidR="006078FC" w:rsidRPr="00857C01" w:rsidRDefault="006078FC" w:rsidP="003B6742">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Статья 48. Приобретение прав на земельные участки, которые находятся в государственной собственности, на торгах (конкурсах, аукционах)</w:t>
            </w:r>
          </w:p>
          <w:p w:rsidR="006078FC" w:rsidRPr="00857C01" w:rsidRDefault="006078FC" w:rsidP="003B6742">
            <w:pPr>
              <w:suppressAutoHyphens/>
              <w:contextualSpacing/>
              <w:jc w:val="both"/>
              <w:rPr>
                <w:rFonts w:eastAsia="Times New Roman"/>
                <w:color w:val="000000"/>
                <w:spacing w:val="2"/>
                <w:sz w:val="24"/>
                <w:szCs w:val="24"/>
              </w:rPr>
            </w:pPr>
            <w:r w:rsidRPr="00857C01">
              <w:rPr>
                <w:rFonts w:eastAsia="Times New Roman"/>
                <w:color w:val="000000"/>
                <w:spacing w:val="2"/>
                <w:sz w:val="24"/>
                <w:szCs w:val="24"/>
              </w:rPr>
              <w:t>…</w:t>
            </w:r>
          </w:p>
          <w:p w:rsidR="006078FC" w:rsidRPr="00857C01" w:rsidRDefault="006078FC" w:rsidP="003B6742">
            <w:pPr>
              <w:suppressAutoHyphens/>
              <w:contextualSpacing/>
              <w:jc w:val="both"/>
              <w:rPr>
                <w:rFonts w:eastAsia="Times New Roman"/>
                <w:b/>
                <w:color w:val="000000"/>
                <w:spacing w:val="2"/>
                <w:sz w:val="24"/>
                <w:szCs w:val="24"/>
              </w:rPr>
            </w:pPr>
            <w:r w:rsidRPr="00857C01">
              <w:rPr>
                <w:rFonts w:eastAsia="Times New Roman"/>
                <w:color w:val="000000"/>
                <w:spacing w:val="2"/>
                <w:sz w:val="24"/>
                <w:szCs w:val="24"/>
              </w:rPr>
              <w:t xml:space="preserve">7. Решение местного исполнительного органа о предоставлении земельного участка или права аренды земельного участка принимается не позднее двух рабочих дней после завершения торгов (конкурсов, аукционов). Договор купли-продажи или аренды земельного участка заключается в течение одного рабочего дня со дня принятия решения, </w:t>
            </w:r>
            <w:r w:rsidRPr="00857C01">
              <w:rPr>
                <w:rFonts w:eastAsia="Times New Roman"/>
                <w:b/>
                <w:color w:val="000000"/>
                <w:spacing w:val="2"/>
                <w:sz w:val="24"/>
                <w:szCs w:val="24"/>
              </w:rPr>
              <w:t>за исключением случая, предусмотренного пунктом 8 настоящей статьи.</w:t>
            </w:r>
          </w:p>
          <w:p w:rsidR="006078FC" w:rsidRPr="00857C01" w:rsidRDefault="006078FC" w:rsidP="00103644">
            <w:pPr>
              <w:suppressAutoHyphens/>
              <w:ind w:firstLine="363"/>
              <w:contextualSpacing/>
              <w:jc w:val="both"/>
              <w:rPr>
                <w:rFonts w:eastAsia="Times New Roman"/>
                <w:b/>
                <w:color w:val="000000"/>
                <w:spacing w:val="2"/>
                <w:sz w:val="24"/>
                <w:szCs w:val="24"/>
              </w:rPr>
            </w:pPr>
            <w:r w:rsidRPr="00857C01">
              <w:rPr>
                <w:rFonts w:eastAsia="Times New Roman"/>
                <w:b/>
                <w:color w:val="000000"/>
                <w:spacing w:val="2"/>
                <w:sz w:val="24"/>
                <w:szCs w:val="24"/>
              </w:rPr>
              <w:t xml:space="preserve">8. Предоставление земельного участка или права аренды земельного участка для осуществления вида деятельности, подлежащего обязательной оценке воздействия на окружающую среду в соответствии со статьей 87 Экологического кодекса Республики Казахстан производится решением местного исполнительного органа в течение двух рабочих дней после </w:t>
            </w:r>
            <w:r w:rsidRPr="00857C01">
              <w:rPr>
                <w:rFonts w:eastAsia="Times New Roman"/>
                <w:b/>
                <w:color w:val="000000"/>
                <w:spacing w:val="2"/>
                <w:sz w:val="24"/>
                <w:szCs w:val="24"/>
              </w:rPr>
              <w:lastRenderedPageBreak/>
              <w:t>завершения торгов (конкурсов, аукционов).</w:t>
            </w:r>
          </w:p>
          <w:p w:rsidR="006078FC" w:rsidRPr="00857C01" w:rsidRDefault="006078FC" w:rsidP="00103644">
            <w:pPr>
              <w:suppressAutoHyphens/>
              <w:ind w:firstLine="363"/>
              <w:contextualSpacing/>
              <w:jc w:val="both"/>
              <w:rPr>
                <w:rFonts w:eastAsia="Times New Roman"/>
                <w:b/>
                <w:color w:val="000000"/>
                <w:spacing w:val="2"/>
                <w:sz w:val="24"/>
                <w:szCs w:val="24"/>
              </w:rPr>
            </w:pPr>
            <w:r w:rsidRPr="00857C01">
              <w:rPr>
                <w:rFonts w:eastAsia="Times New Roman"/>
                <w:b/>
                <w:color w:val="000000"/>
                <w:spacing w:val="2"/>
                <w:sz w:val="24"/>
                <w:szCs w:val="24"/>
              </w:rPr>
              <w:t>После принятия решения о предоставлении земельного участка или права аренды земельного участка победитель торгов (конкурсов, аукционов) обязан провести оценку воздействия на окружающую среду в соответствии с экологическим законодательством Республики Казахстан.</w:t>
            </w:r>
          </w:p>
          <w:p w:rsidR="006078FC" w:rsidRPr="00857C01" w:rsidRDefault="006078FC" w:rsidP="00103644">
            <w:pPr>
              <w:shd w:val="clear" w:color="auto" w:fill="FFFFFF"/>
              <w:ind w:firstLine="363"/>
              <w:jc w:val="both"/>
              <w:textAlignment w:val="baseline"/>
              <w:rPr>
                <w:b/>
                <w:sz w:val="24"/>
                <w:szCs w:val="24"/>
              </w:rPr>
            </w:pPr>
            <w:r w:rsidRPr="00857C01">
              <w:rPr>
                <w:b/>
                <w:sz w:val="24"/>
                <w:szCs w:val="24"/>
              </w:rPr>
              <w:t>В период проведения оценки воздействия на окружающую среду осуществляется резервирование земельного участка.</w:t>
            </w:r>
          </w:p>
          <w:p w:rsidR="006078FC" w:rsidRPr="00857C01" w:rsidRDefault="006078FC" w:rsidP="00103644">
            <w:pPr>
              <w:shd w:val="clear" w:color="auto" w:fill="FFFFFF"/>
              <w:ind w:firstLine="363"/>
              <w:jc w:val="both"/>
              <w:textAlignment w:val="baseline"/>
              <w:rPr>
                <w:rFonts w:eastAsia="Times New Roman"/>
                <w:b/>
                <w:color w:val="000000"/>
                <w:spacing w:val="2"/>
                <w:sz w:val="24"/>
                <w:szCs w:val="24"/>
              </w:rPr>
            </w:pPr>
            <w:r w:rsidRPr="00857C01">
              <w:rPr>
                <w:b/>
                <w:sz w:val="24"/>
                <w:szCs w:val="24"/>
              </w:rPr>
              <w:t xml:space="preserve">Резервирование земельного участка, осуществляется решением </w:t>
            </w:r>
            <w:r w:rsidRPr="00857C01">
              <w:rPr>
                <w:rFonts w:eastAsia="Times New Roman"/>
                <w:b/>
                <w:color w:val="000000"/>
                <w:spacing w:val="2"/>
                <w:sz w:val="24"/>
                <w:szCs w:val="24"/>
              </w:rPr>
              <w:t>местного исполнительного органа на период проведения оценки воздействия на окружающую среду, но на срок не более одного года со дня приятия решения о предоставлении земельного участка.</w:t>
            </w:r>
          </w:p>
          <w:p w:rsidR="006078FC" w:rsidRPr="00857C01" w:rsidRDefault="006078FC" w:rsidP="00103644">
            <w:pPr>
              <w:shd w:val="clear" w:color="auto" w:fill="FFFFFF"/>
              <w:ind w:firstLine="363"/>
              <w:jc w:val="both"/>
              <w:textAlignment w:val="baseline"/>
              <w:rPr>
                <w:rFonts w:eastAsia="Times New Roman"/>
                <w:b/>
                <w:color w:val="000000"/>
                <w:spacing w:val="2"/>
                <w:sz w:val="24"/>
                <w:szCs w:val="24"/>
              </w:rPr>
            </w:pPr>
            <w:r w:rsidRPr="00857C01">
              <w:rPr>
                <w:rFonts w:eastAsia="Times New Roman"/>
                <w:b/>
                <w:color w:val="000000"/>
                <w:spacing w:val="2"/>
                <w:sz w:val="24"/>
                <w:szCs w:val="24"/>
              </w:rPr>
              <w:t xml:space="preserve">Местные исполнительные органы обязаны в течение тридцати календарных дней с момента принятия решения о резервировании земель обеспечить доступность информации о резервировании земель путем опубликования в периодических печатных изданиях, распространяемых на </w:t>
            </w:r>
            <w:r w:rsidRPr="00857C01">
              <w:rPr>
                <w:rFonts w:eastAsia="Times New Roman"/>
                <w:b/>
                <w:color w:val="000000"/>
                <w:spacing w:val="2"/>
                <w:sz w:val="24"/>
                <w:szCs w:val="24"/>
              </w:rPr>
              <w:lastRenderedPageBreak/>
              <w:t>территории соответствующей административно-территориальной единицы.</w:t>
            </w:r>
          </w:p>
          <w:p w:rsidR="006078FC" w:rsidRPr="00857C01" w:rsidRDefault="006078FC" w:rsidP="00103644">
            <w:pPr>
              <w:suppressAutoHyphens/>
              <w:ind w:firstLine="363"/>
              <w:contextualSpacing/>
              <w:jc w:val="both"/>
              <w:rPr>
                <w:rFonts w:eastAsia="Times New Roman"/>
                <w:b/>
                <w:color w:val="000000"/>
                <w:spacing w:val="2"/>
                <w:sz w:val="24"/>
                <w:szCs w:val="24"/>
              </w:rPr>
            </w:pPr>
            <w:r w:rsidRPr="00857C01">
              <w:rPr>
                <w:rFonts w:eastAsia="Times New Roman"/>
                <w:b/>
                <w:color w:val="000000"/>
                <w:spacing w:val="2"/>
                <w:sz w:val="24"/>
                <w:szCs w:val="24"/>
              </w:rPr>
              <w:t xml:space="preserve">Копия решения в течение пяти рабочих </w:t>
            </w:r>
            <w:r w:rsidR="00855723" w:rsidRPr="00857C01">
              <w:rPr>
                <w:rFonts w:eastAsia="Times New Roman"/>
                <w:b/>
                <w:color w:val="000000"/>
                <w:spacing w:val="2"/>
                <w:sz w:val="24"/>
                <w:szCs w:val="24"/>
              </w:rPr>
              <w:t>дней</w:t>
            </w:r>
            <w:r w:rsidRPr="00857C01">
              <w:rPr>
                <w:rFonts w:eastAsia="Times New Roman"/>
                <w:b/>
                <w:color w:val="000000"/>
                <w:spacing w:val="2"/>
                <w:sz w:val="24"/>
                <w:szCs w:val="24"/>
              </w:rPr>
              <w:t xml:space="preserve"> после принятия направляется победителю торгов (конкурсов, аукционов).</w:t>
            </w:r>
          </w:p>
          <w:p w:rsidR="006078FC" w:rsidRPr="00857C01" w:rsidRDefault="006078FC" w:rsidP="00103644">
            <w:pPr>
              <w:suppressAutoHyphens/>
              <w:ind w:firstLine="363"/>
              <w:contextualSpacing/>
              <w:jc w:val="both"/>
              <w:rPr>
                <w:rFonts w:eastAsia="Times New Roman"/>
                <w:b/>
                <w:color w:val="000000"/>
                <w:spacing w:val="2"/>
                <w:sz w:val="24"/>
                <w:szCs w:val="24"/>
              </w:rPr>
            </w:pPr>
            <w:r w:rsidRPr="00857C01">
              <w:rPr>
                <w:rFonts w:eastAsia="Times New Roman"/>
                <w:b/>
                <w:color w:val="000000"/>
                <w:spacing w:val="2"/>
                <w:sz w:val="24"/>
                <w:szCs w:val="24"/>
              </w:rPr>
              <w:t>Договор купли-продажи или аренды земельного участка заключается в течение одного рабочего дня со предоставления победителем торгов (конкурсов, аукционов) заключения по результатам оценки воздействия на окружающую среду.</w:t>
            </w:r>
          </w:p>
          <w:p w:rsidR="006078FC" w:rsidRPr="00857C01" w:rsidRDefault="006078FC" w:rsidP="00103644">
            <w:pPr>
              <w:shd w:val="clear" w:color="auto" w:fill="FFFFFF"/>
              <w:ind w:firstLine="363"/>
              <w:jc w:val="both"/>
              <w:textAlignment w:val="baseline"/>
              <w:rPr>
                <w:rFonts w:eastAsia="Times New Roman"/>
                <w:color w:val="000000"/>
                <w:spacing w:val="2"/>
                <w:sz w:val="24"/>
                <w:szCs w:val="24"/>
              </w:rPr>
            </w:pPr>
            <w:r w:rsidRPr="00857C01">
              <w:rPr>
                <w:rFonts w:eastAsia="Times New Roman"/>
                <w:b/>
                <w:color w:val="000000"/>
                <w:spacing w:val="2"/>
                <w:sz w:val="24"/>
                <w:szCs w:val="24"/>
              </w:rPr>
              <w:t>В случае не предоставления заключения по результатам оценки воздействия на окружающую среду в сроки, указанные частью четвертой настоящего пункта, местный исполнительный орган принимает решение об отказе в предоставлении права на земельный участок и не позднее девяноста календарных дней со дня принятия такого решения проводит повторные торги (конкурс, аукцион) по испрашиваемому земельному участку.</w:t>
            </w:r>
          </w:p>
        </w:tc>
        <w:tc>
          <w:tcPr>
            <w:tcW w:w="3265" w:type="dxa"/>
            <w:tcBorders>
              <w:top w:val="single" w:sz="6" w:space="0" w:color="auto"/>
              <w:left w:val="single" w:sz="6" w:space="0" w:color="auto"/>
              <w:bottom w:val="single" w:sz="6" w:space="0" w:color="auto"/>
              <w:right w:val="single" w:sz="6" w:space="0" w:color="auto"/>
            </w:tcBorders>
          </w:tcPr>
          <w:p w:rsidR="006078FC" w:rsidRPr="00857C01" w:rsidRDefault="00546E6E" w:rsidP="001750E5">
            <w:pPr>
              <w:spacing w:after="120"/>
              <w:jc w:val="both"/>
              <w:rPr>
                <w:sz w:val="24"/>
                <w:szCs w:val="24"/>
              </w:rPr>
            </w:pPr>
            <w:r w:rsidRPr="00857C01">
              <w:rPr>
                <w:sz w:val="24"/>
                <w:szCs w:val="24"/>
              </w:rPr>
              <w:lastRenderedPageBreak/>
              <w:t xml:space="preserve">Предусматривается особый порядок предоставления прав на земельный участок на торгах в тех случаях, когда для реализации проекта требуется проведение процедуры оценки воздействия на окружающую среду (ОВОС). Поскольку результаты ОВОС могут показать, что реализация проекта связана с несоизмеримыми рисками для окружающей среды, такой проект может не получить заключения по результатам ОВОС (иным словами, реализация такого проекта будет признана недопустимой). В этой связи, поправки предусматривают, что на период проведения ОВОС земельный участок, предоставленный заявителю, резервируется, и договор купли-продажи земельного </w:t>
            </w:r>
            <w:r w:rsidRPr="00857C01">
              <w:rPr>
                <w:sz w:val="24"/>
                <w:szCs w:val="24"/>
              </w:rPr>
              <w:lastRenderedPageBreak/>
              <w:t>участка заключается только после получения заключения по результатам ОВОС. В случае неполучения заключения на по результатам ОВОС, местный исполнительный орган принимает решение об отказе в предоставлении земельного участка.</w:t>
            </w:r>
          </w:p>
        </w:tc>
      </w:tr>
      <w:tr w:rsidR="006078FC"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6078FC" w:rsidRPr="00857C01" w:rsidRDefault="006078FC" w:rsidP="006078FC">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6078FC" w:rsidRPr="00857C01" w:rsidRDefault="006078FC" w:rsidP="006078FC">
            <w:pPr>
              <w:suppressAutoHyphens/>
              <w:contextualSpacing/>
              <w:rPr>
                <w:color w:val="000000" w:themeColor="text1"/>
                <w:sz w:val="24"/>
                <w:szCs w:val="24"/>
              </w:rPr>
            </w:pPr>
            <w:r w:rsidRPr="00857C01">
              <w:rPr>
                <w:color w:val="000000" w:themeColor="text1"/>
                <w:sz w:val="24"/>
                <w:szCs w:val="24"/>
              </w:rPr>
              <w:t>Пункт 1, новый пункт 1-1 статьи 49-2</w:t>
            </w:r>
          </w:p>
        </w:tc>
        <w:tc>
          <w:tcPr>
            <w:tcW w:w="4864" w:type="dxa"/>
            <w:tcBorders>
              <w:top w:val="single" w:sz="6" w:space="0" w:color="auto"/>
              <w:left w:val="single" w:sz="6" w:space="0" w:color="auto"/>
              <w:bottom w:val="single" w:sz="6" w:space="0" w:color="auto"/>
              <w:right w:val="single" w:sz="6" w:space="0" w:color="auto"/>
            </w:tcBorders>
          </w:tcPr>
          <w:p w:rsidR="006078FC" w:rsidRPr="00857C01" w:rsidRDefault="006078FC" w:rsidP="003B6742">
            <w:pPr>
              <w:suppressAutoHyphens/>
              <w:contextualSpacing/>
              <w:jc w:val="both"/>
              <w:rPr>
                <w:rFonts w:eastAsia="Times New Roman"/>
                <w:color w:val="000000"/>
                <w:spacing w:val="2"/>
                <w:sz w:val="24"/>
                <w:szCs w:val="24"/>
              </w:rPr>
            </w:pPr>
            <w:r w:rsidRPr="00857C01">
              <w:rPr>
                <w:rFonts w:eastAsia="Times New Roman"/>
                <w:color w:val="000000"/>
                <w:spacing w:val="2"/>
                <w:sz w:val="24"/>
                <w:szCs w:val="24"/>
              </w:rPr>
              <w:t>Статья 49-2. Резервирование земель</w:t>
            </w:r>
          </w:p>
          <w:p w:rsidR="006078FC" w:rsidRPr="00857C01" w:rsidRDefault="006078FC" w:rsidP="004A1EC0">
            <w:pPr>
              <w:suppressAutoHyphens/>
              <w:contextualSpacing/>
              <w:jc w:val="both"/>
              <w:rPr>
                <w:rFonts w:eastAsia="Times New Roman"/>
                <w:b/>
                <w:color w:val="000000"/>
                <w:spacing w:val="2"/>
                <w:sz w:val="24"/>
                <w:szCs w:val="24"/>
              </w:rPr>
            </w:pPr>
            <w:r w:rsidRPr="00857C01">
              <w:rPr>
                <w:rFonts w:eastAsia="Times New Roman"/>
                <w:color w:val="000000"/>
                <w:spacing w:val="2"/>
                <w:sz w:val="24"/>
                <w:szCs w:val="24"/>
              </w:rPr>
              <w:t xml:space="preserve">1.Резервирование земель осуществляется путем создания резервных территорий на землях, находящихся в государственной </w:t>
            </w:r>
            <w:r w:rsidRPr="00857C01">
              <w:rPr>
                <w:rFonts w:eastAsia="Times New Roman"/>
                <w:color w:val="000000"/>
                <w:spacing w:val="2"/>
                <w:sz w:val="24"/>
                <w:szCs w:val="24"/>
              </w:rPr>
              <w:lastRenderedPageBreak/>
              <w:t>собственности, в целях обеспечения развития населенных пунктов, размещения планируемых объектов инженерной, транспортной и социальной инфраструктуры, стратегических объектов, объектов обороны и безопасности, космической деятельности, создания особо охраняемых природных территорий, в том числе защитных лесонасаждений, для использования пастбищных и сенокосных угодий в целях удовлетворения нужд населения по содержанию их личного подворья и огородничества, а также для целей недропользования и создания специальных экономических зон или индустриальных зон республиканского или регионального значения.</w:t>
            </w:r>
          </w:p>
          <w:p w:rsidR="006078FC" w:rsidRPr="00857C01" w:rsidRDefault="006078FC" w:rsidP="006078FC">
            <w:pPr>
              <w:shd w:val="clear" w:color="auto" w:fill="FFFFFF"/>
              <w:ind w:firstLine="365"/>
              <w:jc w:val="both"/>
              <w:textAlignment w:val="baseline"/>
              <w:rPr>
                <w:rFonts w:eastAsia="Times New Roman"/>
                <w:b/>
                <w:color w:val="000000"/>
                <w:spacing w:val="2"/>
                <w:sz w:val="24"/>
                <w:szCs w:val="24"/>
              </w:rPr>
            </w:pPr>
            <w:r w:rsidRPr="00857C01">
              <w:rPr>
                <w:rFonts w:eastAsia="Times New Roman"/>
                <w:b/>
                <w:color w:val="000000"/>
                <w:spacing w:val="2"/>
                <w:sz w:val="24"/>
                <w:szCs w:val="24"/>
              </w:rPr>
              <w:t>Отсутствует.</w:t>
            </w:r>
          </w:p>
          <w:p w:rsidR="00713525" w:rsidRPr="00857C01" w:rsidRDefault="00713525" w:rsidP="00713525">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6078FC" w:rsidRPr="00857C01" w:rsidRDefault="006078FC" w:rsidP="003B6742">
            <w:pPr>
              <w:suppressAutoHyphens/>
              <w:contextualSpacing/>
              <w:jc w:val="both"/>
              <w:rPr>
                <w:rFonts w:eastAsia="Times New Roman"/>
                <w:color w:val="000000"/>
                <w:spacing w:val="2"/>
                <w:sz w:val="24"/>
                <w:szCs w:val="24"/>
              </w:rPr>
            </w:pPr>
            <w:r w:rsidRPr="00857C01">
              <w:rPr>
                <w:rFonts w:eastAsia="Times New Roman"/>
                <w:color w:val="000000"/>
                <w:spacing w:val="2"/>
                <w:sz w:val="24"/>
                <w:szCs w:val="24"/>
              </w:rPr>
              <w:lastRenderedPageBreak/>
              <w:t>Статья 49-2. Резервирование земель</w:t>
            </w:r>
          </w:p>
          <w:p w:rsidR="006078FC" w:rsidRPr="00857C01" w:rsidRDefault="006078FC" w:rsidP="004A1EC0">
            <w:pPr>
              <w:suppressAutoHyphens/>
              <w:contextualSpacing/>
              <w:jc w:val="both"/>
              <w:rPr>
                <w:rFonts w:eastAsia="Times New Roman"/>
                <w:b/>
                <w:color w:val="000000"/>
                <w:spacing w:val="2"/>
                <w:sz w:val="24"/>
                <w:szCs w:val="24"/>
              </w:rPr>
            </w:pPr>
            <w:r w:rsidRPr="00857C01">
              <w:rPr>
                <w:rFonts w:eastAsia="Times New Roman"/>
                <w:color w:val="000000"/>
                <w:spacing w:val="2"/>
                <w:sz w:val="24"/>
                <w:szCs w:val="24"/>
              </w:rPr>
              <w:t xml:space="preserve">1.Резервирование земель осуществляется путем создания резервных территорий на землях, находящихся в государственной </w:t>
            </w:r>
            <w:r w:rsidRPr="00857C01">
              <w:rPr>
                <w:rFonts w:eastAsia="Times New Roman"/>
                <w:color w:val="000000"/>
                <w:spacing w:val="2"/>
                <w:sz w:val="24"/>
                <w:szCs w:val="24"/>
              </w:rPr>
              <w:lastRenderedPageBreak/>
              <w:t xml:space="preserve">собственности, в целях обеспечения развития населенных пунктов, размещения планируемых объектов инженерной, транспортной и социальной инфраструктуры, стратегических объектов, объектов обороны и безопасности, космической деятельности, создания особо охраняемых природных территорий, в том числе защитных лесонасаждений, для использования пастбищных и сенокосных угодий в целях удовлетворения нужд населения по содержанию их личного подворья и огородничества, а также для целей недропользования и создания специальных экономических зон или индустриальных зон республиканского или регионального значения, </w:t>
            </w:r>
            <w:r w:rsidRPr="00857C01">
              <w:rPr>
                <w:rFonts w:eastAsia="Times New Roman"/>
                <w:b/>
                <w:color w:val="000000"/>
                <w:spacing w:val="2"/>
                <w:sz w:val="24"/>
                <w:szCs w:val="24"/>
              </w:rPr>
              <w:t>а также в случаях, предусмотренных пунктом 5 статьи 43-2 и пунктом 8 статьи 48 настоящего Кодекса.</w:t>
            </w:r>
          </w:p>
          <w:p w:rsidR="006078FC" w:rsidRPr="00857C01" w:rsidRDefault="006078FC" w:rsidP="006118C3">
            <w:pPr>
              <w:shd w:val="clear" w:color="auto" w:fill="FFFFFF"/>
              <w:jc w:val="both"/>
              <w:textAlignment w:val="baseline"/>
              <w:rPr>
                <w:rFonts w:eastAsia="Times New Roman"/>
                <w:b/>
                <w:color w:val="000000"/>
                <w:spacing w:val="2"/>
                <w:sz w:val="24"/>
                <w:szCs w:val="24"/>
              </w:rPr>
            </w:pPr>
            <w:r w:rsidRPr="00857C01">
              <w:rPr>
                <w:rFonts w:eastAsia="Times New Roman"/>
                <w:b/>
                <w:color w:val="000000"/>
                <w:spacing w:val="2"/>
                <w:sz w:val="24"/>
                <w:szCs w:val="24"/>
              </w:rPr>
              <w:t>1-1. Особенности резервирования земель</w:t>
            </w:r>
            <w:r w:rsidRPr="00857C01">
              <w:rPr>
                <w:b/>
                <w:sz w:val="24"/>
                <w:szCs w:val="24"/>
              </w:rPr>
              <w:t xml:space="preserve"> в период проведения оценки воздействия на окружающую среду</w:t>
            </w:r>
            <w:r w:rsidRPr="00857C01">
              <w:rPr>
                <w:rFonts w:eastAsia="Times New Roman"/>
                <w:b/>
                <w:color w:val="000000"/>
                <w:spacing w:val="2"/>
                <w:sz w:val="24"/>
                <w:szCs w:val="24"/>
              </w:rPr>
              <w:t xml:space="preserve"> определяются пунктом 5 статьи 43-2 и пунктом 8 статьи 48 настоящего Кодекса.</w:t>
            </w:r>
          </w:p>
          <w:p w:rsidR="00713525" w:rsidRPr="00857C01" w:rsidRDefault="00713525" w:rsidP="006118C3">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6078FC" w:rsidRPr="00857C01" w:rsidRDefault="00546E6E" w:rsidP="001750E5">
            <w:pPr>
              <w:spacing w:after="120"/>
              <w:jc w:val="both"/>
              <w:rPr>
                <w:sz w:val="24"/>
                <w:szCs w:val="24"/>
              </w:rPr>
            </w:pPr>
            <w:r w:rsidRPr="00857C01">
              <w:rPr>
                <w:sz w:val="24"/>
                <w:szCs w:val="24"/>
              </w:rPr>
              <w:lastRenderedPageBreak/>
              <w:t xml:space="preserve">В связи с поправками в статью 48 и введением новой статьи 43-2, предусматривающими </w:t>
            </w:r>
            <w:r w:rsidRPr="00857C01">
              <w:rPr>
                <w:sz w:val="24"/>
                <w:szCs w:val="24"/>
              </w:rPr>
              <w:lastRenderedPageBreak/>
              <w:t>введение особого порядка предоставления прав на земельный участок с резервированием его на период проведения ОВОС.</w:t>
            </w:r>
          </w:p>
        </w:tc>
      </w:tr>
      <w:tr w:rsidR="006078FC"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6078FC" w:rsidRPr="00857C01" w:rsidRDefault="006078FC" w:rsidP="006078FC">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6078FC" w:rsidRPr="00857C01" w:rsidRDefault="006078FC" w:rsidP="006078FC">
            <w:pPr>
              <w:suppressAutoHyphens/>
              <w:contextualSpacing/>
              <w:rPr>
                <w:color w:val="000000" w:themeColor="text1"/>
                <w:sz w:val="24"/>
                <w:szCs w:val="24"/>
              </w:rPr>
            </w:pPr>
            <w:r w:rsidRPr="00857C01">
              <w:rPr>
                <w:color w:val="000000" w:themeColor="text1"/>
                <w:sz w:val="24"/>
                <w:szCs w:val="24"/>
              </w:rPr>
              <w:t>Пункт 3 статьи 49-2</w:t>
            </w:r>
          </w:p>
        </w:tc>
        <w:tc>
          <w:tcPr>
            <w:tcW w:w="4864" w:type="dxa"/>
            <w:tcBorders>
              <w:top w:val="single" w:sz="6" w:space="0" w:color="auto"/>
              <w:left w:val="single" w:sz="6" w:space="0" w:color="auto"/>
              <w:bottom w:val="single" w:sz="6" w:space="0" w:color="auto"/>
              <w:right w:val="single" w:sz="6" w:space="0" w:color="auto"/>
            </w:tcBorders>
          </w:tcPr>
          <w:p w:rsidR="006078FC" w:rsidRPr="00857C01" w:rsidRDefault="006078FC" w:rsidP="006118C3">
            <w:pPr>
              <w:suppressAutoHyphens/>
              <w:contextualSpacing/>
              <w:jc w:val="both"/>
              <w:rPr>
                <w:bCs/>
                <w:color w:val="000000"/>
                <w:sz w:val="24"/>
                <w:szCs w:val="24"/>
                <w:shd w:val="clear" w:color="auto" w:fill="FFFFFF"/>
              </w:rPr>
            </w:pPr>
            <w:r w:rsidRPr="00857C01">
              <w:rPr>
                <w:bCs/>
                <w:color w:val="000000"/>
                <w:sz w:val="24"/>
                <w:szCs w:val="24"/>
                <w:shd w:val="clear" w:color="auto" w:fill="FFFFFF"/>
              </w:rPr>
              <w:t>Статья 49-2. Резервирование земель</w:t>
            </w:r>
          </w:p>
          <w:p w:rsidR="006078FC" w:rsidRPr="00857C01" w:rsidRDefault="006078FC" w:rsidP="006118C3">
            <w:pPr>
              <w:suppressAutoHyphens/>
              <w:contextualSpacing/>
              <w:jc w:val="both"/>
              <w:rPr>
                <w:color w:val="000000" w:themeColor="text1"/>
                <w:sz w:val="24"/>
                <w:szCs w:val="24"/>
              </w:rPr>
            </w:pPr>
            <w:r w:rsidRPr="00857C01">
              <w:rPr>
                <w:color w:val="000000" w:themeColor="text1"/>
                <w:sz w:val="24"/>
                <w:szCs w:val="24"/>
              </w:rPr>
              <w:t>…</w:t>
            </w:r>
          </w:p>
          <w:p w:rsidR="006078FC" w:rsidRPr="00857C01" w:rsidRDefault="006078FC" w:rsidP="006118C3">
            <w:pPr>
              <w:suppressAutoHyphens/>
              <w:contextualSpacing/>
              <w:jc w:val="both"/>
              <w:rPr>
                <w:color w:val="000000" w:themeColor="text1"/>
                <w:sz w:val="24"/>
                <w:szCs w:val="24"/>
              </w:rPr>
            </w:pPr>
            <w:r w:rsidRPr="00857C01">
              <w:rPr>
                <w:color w:val="000000" w:themeColor="text1"/>
                <w:sz w:val="24"/>
                <w:szCs w:val="24"/>
              </w:rPr>
              <w:t xml:space="preserve">3. Резервирование земель, кроме случаев создания особо охраняемых природных территорий, осуществляется сроком до </w:t>
            </w:r>
            <w:r w:rsidRPr="00857C01">
              <w:rPr>
                <w:color w:val="000000" w:themeColor="text1"/>
                <w:sz w:val="24"/>
                <w:szCs w:val="24"/>
              </w:rPr>
              <w:lastRenderedPageBreak/>
              <w:t>двадцати лет местными исполнительными органами областей, городов республиканского значения, столицы, а в границах населенных пунктов, за исключением городов республиканского значения, столицы, - местными исполнительными органами районов, городов областного значения.</w:t>
            </w:r>
          </w:p>
          <w:p w:rsidR="006078FC" w:rsidRPr="00857C01" w:rsidRDefault="006078FC" w:rsidP="006078FC">
            <w:pPr>
              <w:suppressAutoHyphens/>
              <w:ind w:firstLine="363"/>
              <w:contextualSpacing/>
              <w:jc w:val="both"/>
              <w:rPr>
                <w:b/>
                <w:color w:val="000000" w:themeColor="text1"/>
                <w:sz w:val="24"/>
                <w:szCs w:val="24"/>
              </w:rPr>
            </w:pPr>
            <w:r w:rsidRPr="00857C01">
              <w:rPr>
                <w:color w:val="000000" w:themeColor="text1"/>
                <w:sz w:val="24"/>
                <w:szCs w:val="24"/>
              </w:rPr>
              <w:t xml:space="preserve">Резервирование земель под особо охраняемые природные территории осуществляется в соответствии </w:t>
            </w:r>
            <w:r w:rsidRPr="00857C01">
              <w:rPr>
                <w:b/>
                <w:color w:val="000000" w:themeColor="text1"/>
                <w:sz w:val="24"/>
                <w:szCs w:val="24"/>
              </w:rPr>
              <w:t>с законодательством Республики Казахстан в области особо охраняемых природных территорий.</w:t>
            </w:r>
          </w:p>
          <w:p w:rsidR="00713525" w:rsidRPr="00857C01" w:rsidRDefault="00713525" w:rsidP="00713525">
            <w:pPr>
              <w:suppressAutoHyphens/>
              <w:contextualSpacing/>
              <w:jc w:val="both"/>
              <w:rPr>
                <w:rFonts w:eastAsia="Times New Roman"/>
                <w:color w:val="000000"/>
                <w:spacing w:val="2"/>
                <w:sz w:val="24"/>
                <w:szCs w:val="24"/>
              </w:rPr>
            </w:pPr>
            <w:r w:rsidRPr="00857C01">
              <w:rPr>
                <w:rFonts w:eastAsia="Times New Roman"/>
                <w:color w:val="000000"/>
                <w:spacing w:val="2"/>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6078FC" w:rsidRPr="00857C01" w:rsidRDefault="006078FC" w:rsidP="006118C3">
            <w:pPr>
              <w:suppressAutoHyphens/>
              <w:contextualSpacing/>
              <w:jc w:val="both"/>
              <w:rPr>
                <w:bCs/>
                <w:color w:val="000000"/>
                <w:sz w:val="24"/>
                <w:szCs w:val="24"/>
                <w:shd w:val="clear" w:color="auto" w:fill="FFFFFF"/>
              </w:rPr>
            </w:pPr>
            <w:r w:rsidRPr="00857C01">
              <w:rPr>
                <w:bCs/>
                <w:color w:val="000000"/>
                <w:sz w:val="24"/>
                <w:szCs w:val="24"/>
                <w:shd w:val="clear" w:color="auto" w:fill="FFFFFF"/>
              </w:rPr>
              <w:lastRenderedPageBreak/>
              <w:t>Статья 49-2. Резервирование земель</w:t>
            </w:r>
          </w:p>
          <w:p w:rsidR="006078FC" w:rsidRPr="00857C01" w:rsidRDefault="006078FC" w:rsidP="006118C3">
            <w:pPr>
              <w:suppressAutoHyphens/>
              <w:contextualSpacing/>
              <w:jc w:val="both"/>
              <w:rPr>
                <w:color w:val="000000" w:themeColor="text1"/>
                <w:sz w:val="24"/>
                <w:szCs w:val="24"/>
              </w:rPr>
            </w:pPr>
            <w:r w:rsidRPr="00857C01">
              <w:rPr>
                <w:color w:val="000000" w:themeColor="text1"/>
                <w:sz w:val="24"/>
                <w:szCs w:val="24"/>
              </w:rPr>
              <w:t>…</w:t>
            </w:r>
          </w:p>
          <w:p w:rsidR="006078FC" w:rsidRPr="00857C01" w:rsidRDefault="006078FC" w:rsidP="006118C3">
            <w:pPr>
              <w:suppressAutoHyphens/>
              <w:contextualSpacing/>
              <w:jc w:val="both"/>
              <w:rPr>
                <w:color w:val="000000" w:themeColor="text1"/>
                <w:sz w:val="24"/>
                <w:szCs w:val="24"/>
              </w:rPr>
            </w:pPr>
            <w:r w:rsidRPr="00857C01">
              <w:rPr>
                <w:color w:val="000000" w:themeColor="text1"/>
                <w:sz w:val="24"/>
                <w:szCs w:val="24"/>
              </w:rPr>
              <w:t xml:space="preserve">3. Резервирование земель, кроме случаев создания особо охраняемых природных территорий, осуществляется сроком до </w:t>
            </w:r>
            <w:r w:rsidRPr="00857C01">
              <w:rPr>
                <w:color w:val="000000" w:themeColor="text1"/>
                <w:sz w:val="24"/>
                <w:szCs w:val="24"/>
              </w:rPr>
              <w:lastRenderedPageBreak/>
              <w:t>двадцати лет местными исполнительными органами областей, городов республиканского значения, столицы, а в границах населенных пунктов, за исключением городов республиканского значения, столицы, - местными исполнительными органами районов, городов областного значения.</w:t>
            </w:r>
          </w:p>
          <w:p w:rsidR="006078FC" w:rsidRPr="00857C01" w:rsidRDefault="006078FC" w:rsidP="006078FC">
            <w:pPr>
              <w:suppressAutoHyphens/>
              <w:ind w:firstLine="363"/>
              <w:contextualSpacing/>
              <w:jc w:val="both"/>
              <w:rPr>
                <w:b/>
                <w:color w:val="000000" w:themeColor="text1"/>
                <w:sz w:val="24"/>
                <w:szCs w:val="24"/>
              </w:rPr>
            </w:pPr>
            <w:r w:rsidRPr="00857C01">
              <w:rPr>
                <w:color w:val="000000" w:themeColor="text1"/>
                <w:sz w:val="24"/>
                <w:szCs w:val="24"/>
              </w:rPr>
              <w:t xml:space="preserve">Резервирование земель под особо охраняемые природные территории осуществляется в соответствии с </w:t>
            </w:r>
            <w:r w:rsidRPr="00857C01">
              <w:rPr>
                <w:b/>
                <w:color w:val="000000" w:themeColor="text1"/>
                <w:sz w:val="24"/>
                <w:szCs w:val="24"/>
              </w:rPr>
              <w:t>экологическим законодательством Республики Казахстан.</w:t>
            </w:r>
          </w:p>
          <w:p w:rsidR="00713525" w:rsidRPr="00857C01" w:rsidRDefault="00713525" w:rsidP="00713525">
            <w:pPr>
              <w:suppressAutoHyphens/>
              <w:contextualSpacing/>
              <w:jc w:val="both"/>
              <w:rPr>
                <w:rFonts w:eastAsia="Times New Roman"/>
                <w:color w:val="000000"/>
                <w:spacing w:val="2"/>
                <w:sz w:val="24"/>
                <w:szCs w:val="24"/>
              </w:rPr>
            </w:pPr>
            <w:r w:rsidRPr="00857C01">
              <w:rPr>
                <w:rFonts w:eastAsia="Times New Roman"/>
                <w:color w:val="000000"/>
                <w:spacing w:val="2"/>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6078FC" w:rsidRPr="00857C01" w:rsidRDefault="00546E6E" w:rsidP="001750E5">
            <w:pPr>
              <w:spacing w:after="120"/>
              <w:jc w:val="both"/>
              <w:rPr>
                <w:sz w:val="24"/>
                <w:szCs w:val="24"/>
              </w:rPr>
            </w:pPr>
            <w:r w:rsidRPr="00857C01">
              <w:rPr>
                <w:sz w:val="24"/>
                <w:szCs w:val="24"/>
              </w:rPr>
              <w:lastRenderedPageBreak/>
              <w:t>Редакционная поправка</w:t>
            </w:r>
          </w:p>
        </w:tc>
      </w:tr>
      <w:tr w:rsidR="001A1B0B"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A1B0B" w:rsidRPr="00857C01" w:rsidRDefault="001A1B0B" w:rsidP="001A1B0B">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A1B0B" w:rsidRPr="00857C01" w:rsidRDefault="001A1B0B" w:rsidP="001A1B0B">
            <w:pPr>
              <w:suppressAutoHyphens/>
              <w:contextualSpacing/>
              <w:rPr>
                <w:color w:val="000000"/>
                <w:sz w:val="24"/>
                <w:szCs w:val="24"/>
              </w:rPr>
            </w:pPr>
            <w:r w:rsidRPr="00857C01">
              <w:rPr>
                <w:color w:val="000000" w:themeColor="text1"/>
                <w:sz w:val="24"/>
                <w:szCs w:val="24"/>
                <w:lang w:val="kk-KZ"/>
              </w:rPr>
              <w:t>Пункт 5 статьи 93</w:t>
            </w:r>
          </w:p>
        </w:tc>
        <w:tc>
          <w:tcPr>
            <w:tcW w:w="4864" w:type="dxa"/>
            <w:tcBorders>
              <w:top w:val="single" w:sz="6" w:space="0" w:color="auto"/>
              <w:left w:val="single" w:sz="6" w:space="0" w:color="auto"/>
              <w:bottom w:val="single" w:sz="6" w:space="0" w:color="auto"/>
              <w:right w:val="single" w:sz="6" w:space="0" w:color="auto"/>
            </w:tcBorders>
          </w:tcPr>
          <w:p w:rsidR="001A1B0B" w:rsidRPr="00857C01" w:rsidRDefault="001A1B0B" w:rsidP="001A1B0B">
            <w:pPr>
              <w:pStyle w:val="j18"/>
              <w:shd w:val="clear" w:color="auto" w:fill="FFFFFF"/>
              <w:spacing w:before="0" w:beforeAutospacing="0" w:after="0" w:afterAutospacing="0"/>
              <w:jc w:val="both"/>
              <w:textAlignment w:val="baseline"/>
              <w:rPr>
                <w:color w:val="000000"/>
                <w:shd w:val="clear" w:color="auto" w:fill="FFFFFF"/>
              </w:rPr>
            </w:pPr>
            <w:r w:rsidRPr="00857C01">
              <w:rPr>
                <w:bCs/>
                <w:color w:val="000000"/>
                <w:shd w:val="clear" w:color="auto" w:fill="FFFFFF"/>
              </w:rPr>
              <w:t>Статья 93. Принудительное изъятие у собственника и землепользователя земельного участка, используемого с нарушением законодательства Республики Казахстан</w:t>
            </w:r>
          </w:p>
          <w:p w:rsidR="001A1B0B" w:rsidRPr="00857C01" w:rsidRDefault="001A1B0B" w:rsidP="001A1B0B">
            <w:pPr>
              <w:pStyle w:val="j18"/>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w:t>
            </w:r>
          </w:p>
          <w:p w:rsidR="001A1B0B" w:rsidRPr="00857C01" w:rsidRDefault="001A1B0B" w:rsidP="001A1B0B">
            <w:pPr>
              <w:suppressAutoHyphens/>
              <w:contextualSpacing/>
              <w:jc w:val="both"/>
              <w:rPr>
                <w:color w:val="000000"/>
                <w:sz w:val="24"/>
                <w:szCs w:val="24"/>
              </w:rPr>
            </w:pPr>
            <w:r w:rsidRPr="00857C01">
              <w:rPr>
                <w:color w:val="000000"/>
                <w:sz w:val="24"/>
                <w:szCs w:val="24"/>
                <w:shd w:val="clear" w:color="auto" w:fill="FFFFFF"/>
              </w:rPr>
              <w:t xml:space="preserve">5. В случаях, когда использование земельного участка или его части, которое привело к существенному снижению плодородия сельскохозяйственных земель </w:t>
            </w:r>
            <w:r w:rsidRPr="00857C01">
              <w:rPr>
                <w:bCs/>
                <w:color w:val="000000"/>
                <w:sz w:val="24"/>
                <w:szCs w:val="24"/>
                <w:shd w:val="clear" w:color="auto" w:fill="FFFFFF"/>
              </w:rPr>
              <w:t>либок</w:t>
            </w:r>
            <w:r w:rsidRPr="00857C01">
              <w:rPr>
                <w:b/>
                <w:color w:val="000000"/>
                <w:sz w:val="24"/>
                <w:szCs w:val="24"/>
                <w:shd w:val="clear" w:color="auto" w:fill="FFFFFF"/>
              </w:rPr>
              <w:t xml:space="preserve"> значительному ухудшению экологической обстановки</w:t>
            </w:r>
            <w:r w:rsidRPr="00857C01">
              <w:rPr>
                <w:color w:val="000000"/>
                <w:sz w:val="24"/>
                <w:szCs w:val="24"/>
                <w:shd w:val="clear" w:color="auto" w:fill="FFFFFF"/>
              </w:rPr>
              <w:t xml:space="preserve">, собственник земельного участка или землепользователь обязан возместить государству ущерб </w:t>
            </w:r>
            <w:r w:rsidRPr="00857C01">
              <w:rPr>
                <w:bCs/>
                <w:color w:val="000000"/>
                <w:sz w:val="24"/>
                <w:szCs w:val="24"/>
                <w:shd w:val="clear" w:color="auto" w:fill="FFFFFF"/>
              </w:rPr>
              <w:t xml:space="preserve">в соответствии </w:t>
            </w:r>
            <w:r w:rsidRPr="00857C01">
              <w:rPr>
                <w:bCs/>
                <w:color w:val="000000"/>
                <w:sz w:val="24"/>
                <w:szCs w:val="24"/>
                <w:shd w:val="clear" w:color="auto" w:fill="FFFFFF"/>
              </w:rPr>
              <w:lastRenderedPageBreak/>
              <w:t>с </w:t>
            </w:r>
            <w:bookmarkStart w:id="4" w:name="SUB1000004036"/>
            <w:r w:rsidRPr="00857C01">
              <w:rPr>
                <w:b/>
                <w:sz w:val="24"/>
                <w:szCs w:val="24"/>
                <w:shd w:val="clear" w:color="auto" w:fill="FFFFFF"/>
              </w:rPr>
              <w:t>гражданским</w:t>
            </w:r>
            <w:r w:rsidRPr="00857C01">
              <w:rPr>
                <w:bCs/>
                <w:sz w:val="24"/>
                <w:szCs w:val="24"/>
                <w:shd w:val="clear" w:color="auto" w:fill="FFFFFF"/>
              </w:rPr>
              <w:t>законодательством</w:t>
            </w:r>
            <w:bookmarkEnd w:id="4"/>
            <w:r w:rsidRPr="00857C01">
              <w:rPr>
                <w:bCs/>
                <w:color w:val="000000"/>
                <w:sz w:val="24"/>
                <w:szCs w:val="24"/>
                <w:shd w:val="clear" w:color="auto" w:fill="FFFFFF"/>
              </w:rPr>
              <w:t> Республики Казахстан</w:t>
            </w:r>
            <w:r w:rsidRPr="00857C01">
              <w:rPr>
                <w:b/>
                <w:bCs/>
                <w:color w:val="000000"/>
                <w:sz w:val="24"/>
                <w:szCs w:val="24"/>
                <w:shd w:val="clear" w:color="auto" w:fill="FFFFFF"/>
              </w:rPr>
              <w:t>, за исключением случаев, возникших вследствие непреодолимой силы</w:t>
            </w:r>
            <w:r w:rsidRPr="00857C01">
              <w:rPr>
                <w:color w:val="000000"/>
                <w:sz w:val="24"/>
                <w:szCs w:val="24"/>
                <w:shd w:val="clear" w:color="auto" w:fill="FFFFFF"/>
              </w:rPr>
              <w:t>.</w:t>
            </w:r>
          </w:p>
        </w:tc>
        <w:tc>
          <w:tcPr>
            <w:tcW w:w="4963" w:type="dxa"/>
            <w:tcBorders>
              <w:top w:val="single" w:sz="6" w:space="0" w:color="auto"/>
              <w:left w:val="single" w:sz="6" w:space="0" w:color="auto"/>
              <w:bottom w:val="single" w:sz="6" w:space="0" w:color="auto"/>
              <w:right w:val="single" w:sz="6" w:space="0" w:color="auto"/>
            </w:tcBorders>
          </w:tcPr>
          <w:p w:rsidR="001A1B0B" w:rsidRPr="00857C01" w:rsidRDefault="001A1B0B" w:rsidP="001A1B0B">
            <w:pPr>
              <w:pStyle w:val="j18"/>
              <w:shd w:val="clear" w:color="auto" w:fill="FFFFFF"/>
              <w:spacing w:before="0" w:beforeAutospacing="0" w:after="0" w:afterAutospacing="0"/>
              <w:jc w:val="both"/>
              <w:textAlignment w:val="baseline"/>
              <w:rPr>
                <w:color w:val="000000"/>
                <w:shd w:val="clear" w:color="auto" w:fill="FFFFFF"/>
              </w:rPr>
            </w:pPr>
            <w:r w:rsidRPr="00857C01">
              <w:rPr>
                <w:bCs/>
                <w:color w:val="000000"/>
                <w:shd w:val="clear" w:color="auto" w:fill="FFFFFF"/>
              </w:rPr>
              <w:lastRenderedPageBreak/>
              <w:t>Статья 93. Принудительное изъятие у собственника и землепользователя земельного участка, используемого с нарушением законодательства Республики Казахстан</w:t>
            </w:r>
          </w:p>
          <w:p w:rsidR="001A1B0B" w:rsidRPr="00857C01" w:rsidRDefault="001A1B0B" w:rsidP="001A1B0B">
            <w:pPr>
              <w:pStyle w:val="j18"/>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w:t>
            </w:r>
          </w:p>
          <w:p w:rsidR="001A1B0B" w:rsidRPr="00857C01" w:rsidRDefault="001A1B0B" w:rsidP="001A1B0B">
            <w:pPr>
              <w:suppressAutoHyphens/>
              <w:contextualSpacing/>
              <w:jc w:val="both"/>
              <w:rPr>
                <w:color w:val="000000"/>
                <w:sz w:val="24"/>
                <w:szCs w:val="24"/>
              </w:rPr>
            </w:pPr>
            <w:r w:rsidRPr="00857C01">
              <w:rPr>
                <w:color w:val="000000"/>
                <w:sz w:val="24"/>
                <w:szCs w:val="24"/>
                <w:shd w:val="clear" w:color="auto" w:fill="FFFFFF"/>
              </w:rPr>
              <w:t xml:space="preserve">5. В случаях, когда использование земельного участка или его части, которое привело к существенному снижению плодородия сельскохозяйственных земель либо </w:t>
            </w:r>
            <w:r w:rsidRPr="00857C01">
              <w:rPr>
                <w:b/>
                <w:bCs/>
                <w:color w:val="000000"/>
                <w:sz w:val="24"/>
                <w:szCs w:val="24"/>
                <w:shd w:val="clear" w:color="auto" w:fill="FFFFFF"/>
              </w:rPr>
              <w:t>к экологическому ущербу</w:t>
            </w:r>
            <w:r w:rsidRPr="00857C01">
              <w:rPr>
                <w:color w:val="000000"/>
                <w:sz w:val="24"/>
                <w:szCs w:val="24"/>
                <w:shd w:val="clear" w:color="auto" w:fill="FFFFFF"/>
              </w:rPr>
              <w:t xml:space="preserve">, собственник земельного участка или землепользователь обязан возместить государству ущерб, </w:t>
            </w:r>
            <w:r w:rsidRPr="00857C01">
              <w:rPr>
                <w:bCs/>
                <w:color w:val="000000"/>
                <w:sz w:val="24"/>
                <w:szCs w:val="24"/>
                <w:shd w:val="clear" w:color="auto" w:fill="FFFFFF"/>
              </w:rPr>
              <w:t>в соответствии с з</w:t>
            </w:r>
            <w:r w:rsidRPr="00857C01">
              <w:rPr>
                <w:bCs/>
                <w:sz w:val="24"/>
                <w:szCs w:val="24"/>
                <w:shd w:val="clear" w:color="auto" w:fill="FFFFFF"/>
              </w:rPr>
              <w:t>аконодательством</w:t>
            </w:r>
            <w:r w:rsidRPr="00857C01">
              <w:rPr>
                <w:bCs/>
                <w:color w:val="000000"/>
                <w:sz w:val="24"/>
                <w:szCs w:val="24"/>
                <w:shd w:val="clear" w:color="auto" w:fill="FFFFFF"/>
              </w:rPr>
              <w:t> Республики Казахстан</w:t>
            </w:r>
            <w:r w:rsidRPr="00857C01">
              <w:rPr>
                <w:color w:val="000000"/>
                <w:sz w:val="24"/>
                <w:szCs w:val="24"/>
                <w:shd w:val="clear" w:color="auto" w:fill="FFFFFF"/>
              </w:rPr>
              <w:t xml:space="preserve">, за </w:t>
            </w:r>
            <w:r w:rsidRPr="00857C01">
              <w:rPr>
                <w:color w:val="000000"/>
                <w:sz w:val="24"/>
                <w:szCs w:val="24"/>
                <w:shd w:val="clear" w:color="auto" w:fill="FFFFFF"/>
              </w:rPr>
              <w:lastRenderedPageBreak/>
              <w:t>исключением случаев, возникших вследствие непреодолимой силы.</w:t>
            </w:r>
          </w:p>
        </w:tc>
        <w:tc>
          <w:tcPr>
            <w:tcW w:w="3265" w:type="dxa"/>
            <w:tcBorders>
              <w:top w:val="single" w:sz="6" w:space="0" w:color="auto"/>
              <w:left w:val="single" w:sz="6" w:space="0" w:color="auto"/>
              <w:bottom w:val="single" w:sz="6" w:space="0" w:color="auto"/>
              <w:right w:val="single" w:sz="6" w:space="0" w:color="auto"/>
            </w:tcBorders>
          </w:tcPr>
          <w:p w:rsidR="001A1B0B" w:rsidRPr="00857C01" w:rsidRDefault="004C0194" w:rsidP="00C46BE6">
            <w:pPr>
              <w:spacing w:after="120"/>
              <w:jc w:val="both"/>
              <w:rPr>
                <w:sz w:val="24"/>
                <w:szCs w:val="24"/>
              </w:rPr>
            </w:pPr>
            <w:r w:rsidRPr="00857C01">
              <w:rPr>
                <w:sz w:val="24"/>
                <w:szCs w:val="24"/>
              </w:rPr>
              <w:lastRenderedPageBreak/>
              <w:t>Редакционная поправка вносится с целью приведения в соответствие с Экологическим кодексом.</w:t>
            </w:r>
          </w:p>
        </w:tc>
      </w:tr>
      <w:tr w:rsidR="001A1B0B"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A1B0B" w:rsidRPr="00857C01" w:rsidRDefault="001A1B0B" w:rsidP="001A1B0B">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A1B0B" w:rsidRPr="00857C01" w:rsidRDefault="001A1B0B" w:rsidP="001A1B0B">
            <w:pPr>
              <w:suppressAutoHyphens/>
              <w:contextualSpacing/>
              <w:rPr>
                <w:color w:val="000000" w:themeColor="text1"/>
                <w:sz w:val="24"/>
                <w:szCs w:val="24"/>
              </w:rPr>
            </w:pPr>
            <w:r w:rsidRPr="00857C01">
              <w:rPr>
                <w:color w:val="000000"/>
                <w:sz w:val="24"/>
                <w:szCs w:val="24"/>
              </w:rPr>
              <w:t>Пункт 2 статья 109</w:t>
            </w:r>
          </w:p>
        </w:tc>
        <w:tc>
          <w:tcPr>
            <w:tcW w:w="4864" w:type="dxa"/>
            <w:tcBorders>
              <w:top w:val="single" w:sz="6" w:space="0" w:color="auto"/>
              <w:left w:val="single" w:sz="6" w:space="0" w:color="auto"/>
              <w:bottom w:val="single" w:sz="6" w:space="0" w:color="auto"/>
              <w:right w:val="single" w:sz="6" w:space="0" w:color="auto"/>
            </w:tcBorders>
          </w:tcPr>
          <w:p w:rsidR="001A1B0B" w:rsidRPr="00857C01" w:rsidRDefault="001A1B0B" w:rsidP="001A1B0B">
            <w:pPr>
              <w:suppressAutoHyphens/>
              <w:contextualSpacing/>
              <w:jc w:val="both"/>
              <w:rPr>
                <w:color w:val="000000"/>
                <w:sz w:val="24"/>
                <w:szCs w:val="24"/>
              </w:rPr>
            </w:pPr>
            <w:r w:rsidRPr="00857C01">
              <w:rPr>
                <w:color w:val="000000"/>
                <w:sz w:val="24"/>
                <w:szCs w:val="24"/>
              </w:rPr>
              <w:t>Статья 109. Использование земель населенных пунктов</w:t>
            </w:r>
          </w:p>
          <w:p w:rsidR="001A1B0B" w:rsidRPr="00857C01" w:rsidRDefault="001A1B0B" w:rsidP="001A1B0B">
            <w:pPr>
              <w:suppressAutoHyphens/>
              <w:contextualSpacing/>
              <w:jc w:val="both"/>
              <w:rPr>
                <w:color w:val="000000"/>
                <w:sz w:val="24"/>
                <w:szCs w:val="24"/>
              </w:rPr>
            </w:pPr>
            <w:r w:rsidRPr="00857C01">
              <w:rPr>
                <w:color w:val="000000"/>
                <w:sz w:val="24"/>
                <w:szCs w:val="24"/>
              </w:rPr>
              <w:t>…</w:t>
            </w:r>
          </w:p>
          <w:p w:rsidR="001A1B0B" w:rsidRPr="00857C01" w:rsidRDefault="001A1B0B" w:rsidP="001A1B0B">
            <w:pPr>
              <w:suppressAutoHyphens/>
              <w:contextualSpacing/>
              <w:jc w:val="both"/>
              <w:rPr>
                <w:color w:val="000000"/>
                <w:sz w:val="24"/>
                <w:szCs w:val="24"/>
              </w:rPr>
            </w:pPr>
            <w:r w:rsidRPr="00857C01">
              <w:rPr>
                <w:color w:val="000000"/>
                <w:sz w:val="24"/>
                <w:szCs w:val="24"/>
              </w:rPr>
              <w:t>2. Земельные участки из земель общего пользования могут предоставляться гражданам и юридическим лицам во временное землепользование под размещение сооружений облегченного типа (торговые палатки (павильоны), киоски, рекламные сооружения и другие объекты сервиса) без ущерба для общего пользования. При этом предоставление участков из состава земель общего пользования, в том числе на обочинах дорог (улиц, проездов), для размещения торговых рынков, платных автостоянок (автопарковок), за исключением платных автостоянок (автопарковок), расположенных в полосах отвода улиц города республиканского значения, столицы, в соответствии с законодательными актами об особом статусе города Алматы и статусе столицы Республики Казахстан не допускается.</w:t>
            </w:r>
          </w:p>
          <w:p w:rsidR="001A1B0B" w:rsidRPr="00857C01" w:rsidRDefault="001A1B0B" w:rsidP="001A1B0B">
            <w:pPr>
              <w:suppressAutoHyphens/>
              <w:contextualSpacing/>
              <w:jc w:val="both"/>
              <w:rPr>
                <w:bCs/>
                <w:color w:val="000000"/>
                <w:sz w:val="24"/>
                <w:szCs w:val="24"/>
                <w:shd w:val="clear" w:color="auto" w:fill="FFFFFF"/>
              </w:rPr>
            </w:pPr>
            <w:r w:rsidRPr="00857C01">
              <w:rPr>
                <w:bCs/>
                <w:color w:val="000000"/>
                <w:sz w:val="24"/>
                <w:szCs w:val="24"/>
                <w:shd w:val="clear" w:color="auto" w:fill="FFFFFF"/>
              </w:rPr>
              <w:t>…</w:t>
            </w:r>
          </w:p>
        </w:tc>
        <w:tc>
          <w:tcPr>
            <w:tcW w:w="4963" w:type="dxa"/>
            <w:tcBorders>
              <w:top w:val="single" w:sz="6" w:space="0" w:color="auto"/>
              <w:left w:val="single" w:sz="6" w:space="0" w:color="auto"/>
              <w:bottom w:val="single" w:sz="6" w:space="0" w:color="auto"/>
              <w:right w:val="single" w:sz="6" w:space="0" w:color="auto"/>
            </w:tcBorders>
          </w:tcPr>
          <w:p w:rsidR="001A1B0B" w:rsidRPr="00857C01" w:rsidRDefault="001A1B0B" w:rsidP="001A1B0B">
            <w:pPr>
              <w:suppressAutoHyphens/>
              <w:contextualSpacing/>
              <w:jc w:val="both"/>
              <w:rPr>
                <w:color w:val="000000"/>
                <w:sz w:val="24"/>
                <w:szCs w:val="24"/>
              </w:rPr>
            </w:pPr>
            <w:r w:rsidRPr="00857C01">
              <w:rPr>
                <w:color w:val="000000"/>
                <w:sz w:val="24"/>
                <w:szCs w:val="24"/>
              </w:rPr>
              <w:t>Статья 109. Использование земель населенных пунктов</w:t>
            </w:r>
          </w:p>
          <w:p w:rsidR="001A1B0B" w:rsidRPr="00857C01" w:rsidRDefault="001A1B0B" w:rsidP="001A1B0B">
            <w:pPr>
              <w:suppressAutoHyphens/>
              <w:contextualSpacing/>
              <w:jc w:val="both"/>
              <w:rPr>
                <w:color w:val="000000"/>
                <w:sz w:val="24"/>
                <w:szCs w:val="24"/>
              </w:rPr>
            </w:pPr>
            <w:r w:rsidRPr="00857C01">
              <w:rPr>
                <w:color w:val="000000"/>
                <w:sz w:val="24"/>
                <w:szCs w:val="24"/>
              </w:rPr>
              <w:t>…</w:t>
            </w:r>
          </w:p>
          <w:p w:rsidR="001A1B0B" w:rsidRPr="00857C01" w:rsidRDefault="001A1B0B" w:rsidP="001A1B0B">
            <w:pPr>
              <w:shd w:val="clear" w:color="auto" w:fill="FFFFFF"/>
              <w:spacing w:after="360" w:line="285" w:lineRule="atLeast"/>
              <w:jc w:val="both"/>
              <w:textAlignment w:val="baseline"/>
              <w:rPr>
                <w:color w:val="000000"/>
                <w:sz w:val="24"/>
                <w:szCs w:val="24"/>
              </w:rPr>
            </w:pPr>
            <w:r w:rsidRPr="00857C01">
              <w:rPr>
                <w:color w:val="000000"/>
                <w:sz w:val="24"/>
                <w:szCs w:val="24"/>
              </w:rPr>
              <w:t xml:space="preserve">2. Земельные участки из земель общего пользования могут предоставляться гражданам и юридическим лицам во временное землепользование под размещение сооружений облегченного типа (торговые палатки (павильоны), </w:t>
            </w:r>
            <w:r w:rsidRPr="00857C01">
              <w:rPr>
                <w:b/>
                <w:color w:val="000000"/>
                <w:sz w:val="24"/>
                <w:szCs w:val="24"/>
              </w:rPr>
              <w:t>контейнерные площадки для раздельного сбора твердых бытовых отходов и пункты приема вторичного сырья</w:t>
            </w:r>
            <w:r w:rsidRPr="00857C01">
              <w:rPr>
                <w:color w:val="000000"/>
                <w:sz w:val="24"/>
                <w:szCs w:val="24"/>
              </w:rPr>
              <w:t xml:space="preserve">, киоски, рекламные сооружения, и другие объекты сервиса) без ущерба для общего пользования. При этом предоставление участков из состава земель общего пользования, в том числе на обочинах дорог (улиц, проездов), для размещения торговых рынков, платных автостоянок (автопарковок), за исключением платных автостоянок (автопарковок), расположенных в полосах отвода улиц города республиканского значения, столицы, в соответствии с законодательными актами об особом статусе города Алматы и статусе столицы Республики Казахстан не </w:t>
            </w:r>
            <w:r w:rsidRPr="00857C01">
              <w:rPr>
                <w:color w:val="000000"/>
                <w:sz w:val="24"/>
                <w:szCs w:val="24"/>
              </w:rPr>
              <w:lastRenderedPageBreak/>
              <w:t>допускается.</w:t>
            </w:r>
          </w:p>
          <w:p w:rsidR="001A1B0B" w:rsidRPr="00857C01" w:rsidRDefault="001A1B0B" w:rsidP="001A1B0B">
            <w:pPr>
              <w:shd w:val="clear" w:color="auto" w:fill="FFFFFF"/>
              <w:spacing w:after="360" w:line="285" w:lineRule="atLeast"/>
              <w:jc w:val="both"/>
              <w:textAlignment w:val="baseline"/>
              <w:rPr>
                <w:color w:val="000000"/>
                <w:sz w:val="24"/>
                <w:szCs w:val="24"/>
              </w:rPr>
            </w:pPr>
            <w:r w:rsidRPr="00857C01">
              <w:rPr>
                <w:color w:val="000000"/>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A1B0B" w:rsidRPr="00857C01" w:rsidRDefault="00892B5D" w:rsidP="001750E5">
            <w:pPr>
              <w:spacing w:after="120"/>
              <w:jc w:val="both"/>
              <w:rPr>
                <w:sz w:val="24"/>
                <w:szCs w:val="24"/>
              </w:rPr>
            </w:pPr>
            <w:r w:rsidRPr="00857C01">
              <w:rPr>
                <w:sz w:val="24"/>
                <w:szCs w:val="24"/>
              </w:rPr>
              <w:lastRenderedPageBreak/>
              <w:t>Включение контейнерных площадок для</w:t>
            </w:r>
            <w:r w:rsidR="00DB0253" w:rsidRPr="00857C01">
              <w:rPr>
                <w:sz w:val="24"/>
                <w:szCs w:val="24"/>
              </w:rPr>
              <w:t xml:space="preserve"> раздельного сбора твердых бытовых отходов и пунктов приемов вторичного сырья</w:t>
            </w:r>
            <w:r w:rsidRPr="00857C01">
              <w:rPr>
                <w:sz w:val="24"/>
                <w:szCs w:val="24"/>
              </w:rPr>
              <w:t xml:space="preserve"> в перечень </w:t>
            </w:r>
            <w:r w:rsidR="00531238" w:rsidRPr="00857C01">
              <w:rPr>
                <w:sz w:val="24"/>
                <w:szCs w:val="24"/>
              </w:rPr>
              <w:t xml:space="preserve">к землям </w:t>
            </w:r>
            <w:r w:rsidR="00EE75AA" w:rsidRPr="00857C01">
              <w:rPr>
                <w:sz w:val="24"/>
                <w:szCs w:val="24"/>
              </w:rPr>
              <w:t>общего пользованияпозволит</w:t>
            </w:r>
            <w:r w:rsidR="00DB0253" w:rsidRPr="00857C01">
              <w:rPr>
                <w:sz w:val="24"/>
                <w:szCs w:val="24"/>
              </w:rPr>
              <w:t>местны</w:t>
            </w:r>
            <w:r w:rsidR="00EE75AA" w:rsidRPr="00857C01">
              <w:rPr>
                <w:sz w:val="24"/>
                <w:szCs w:val="24"/>
              </w:rPr>
              <w:t>м</w:t>
            </w:r>
            <w:r w:rsidR="00DB0253" w:rsidRPr="00857C01">
              <w:rPr>
                <w:sz w:val="24"/>
                <w:szCs w:val="24"/>
              </w:rPr>
              <w:t xml:space="preserve"> исполнительны</w:t>
            </w:r>
            <w:r w:rsidR="00EE75AA" w:rsidRPr="00857C01">
              <w:rPr>
                <w:sz w:val="24"/>
                <w:szCs w:val="24"/>
              </w:rPr>
              <w:t>м</w:t>
            </w:r>
            <w:r w:rsidR="00DB0253" w:rsidRPr="00857C01">
              <w:rPr>
                <w:sz w:val="24"/>
                <w:szCs w:val="24"/>
              </w:rPr>
              <w:t xml:space="preserve"> орган</w:t>
            </w:r>
            <w:r w:rsidR="00EE75AA" w:rsidRPr="00857C01">
              <w:rPr>
                <w:sz w:val="24"/>
                <w:szCs w:val="24"/>
              </w:rPr>
              <w:t>ам</w:t>
            </w:r>
            <w:r w:rsidRPr="00857C01">
              <w:rPr>
                <w:sz w:val="24"/>
                <w:szCs w:val="24"/>
              </w:rPr>
              <w:t xml:space="preserve"> выделять земельные участки под указанные контейнеры, что </w:t>
            </w:r>
            <w:r w:rsidR="00C47C5C" w:rsidRPr="00857C01">
              <w:rPr>
                <w:sz w:val="24"/>
                <w:szCs w:val="24"/>
              </w:rPr>
              <w:t>устранит излишний</w:t>
            </w:r>
            <w:r w:rsidRPr="00857C01">
              <w:rPr>
                <w:sz w:val="24"/>
                <w:szCs w:val="24"/>
              </w:rPr>
              <w:t xml:space="preserve"> административны</w:t>
            </w:r>
            <w:r w:rsidR="00C47C5C" w:rsidRPr="00857C01">
              <w:rPr>
                <w:sz w:val="24"/>
                <w:szCs w:val="24"/>
              </w:rPr>
              <w:t>й</w:t>
            </w:r>
            <w:r w:rsidRPr="00857C01">
              <w:rPr>
                <w:sz w:val="24"/>
                <w:szCs w:val="24"/>
              </w:rPr>
              <w:t xml:space="preserve"> барьер при </w:t>
            </w:r>
            <w:r w:rsidR="00C47C5C" w:rsidRPr="00857C01">
              <w:rPr>
                <w:sz w:val="24"/>
                <w:szCs w:val="24"/>
              </w:rPr>
              <w:t xml:space="preserve">в целях сбора и </w:t>
            </w:r>
            <w:r w:rsidR="00FC6BBD" w:rsidRPr="00857C01">
              <w:rPr>
                <w:sz w:val="24"/>
                <w:szCs w:val="24"/>
              </w:rPr>
              <w:t>переработки ТБО</w:t>
            </w:r>
            <w:r w:rsidRPr="00857C01">
              <w:rPr>
                <w:sz w:val="24"/>
                <w:szCs w:val="24"/>
              </w:rPr>
              <w:t>.</w:t>
            </w:r>
          </w:p>
        </w:tc>
      </w:tr>
      <w:tr w:rsidR="001A1B0B"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A1B0B" w:rsidRPr="00857C01" w:rsidRDefault="001A1B0B" w:rsidP="001A1B0B">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A1B0B" w:rsidRPr="00857C01" w:rsidRDefault="001A1B0B" w:rsidP="001A1B0B">
            <w:pPr>
              <w:suppressAutoHyphens/>
              <w:contextualSpacing/>
              <w:rPr>
                <w:color w:val="000000" w:themeColor="text1"/>
                <w:sz w:val="24"/>
                <w:szCs w:val="24"/>
              </w:rPr>
            </w:pPr>
            <w:r w:rsidRPr="00857C01">
              <w:rPr>
                <w:color w:val="000000" w:themeColor="text1"/>
                <w:sz w:val="24"/>
                <w:szCs w:val="24"/>
              </w:rPr>
              <w:t>Пункт 2 статьи 123</w:t>
            </w:r>
          </w:p>
        </w:tc>
        <w:tc>
          <w:tcPr>
            <w:tcW w:w="4864" w:type="dxa"/>
            <w:tcBorders>
              <w:top w:val="single" w:sz="6" w:space="0" w:color="auto"/>
              <w:left w:val="single" w:sz="6" w:space="0" w:color="auto"/>
              <w:bottom w:val="single" w:sz="6" w:space="0" w:color="auto"/>
              <w:right w:val="single" w:sz="6" w:space="0" w:color="auto"/>
            </w:tcBorders>
          </w:tcPr>
          <w:p w:rsidR="001A1B0B" w:rsidRPr="00857C01" w:rsidRDefault="001A1B0B" w:rsidP="001A1B0B">
            <w:pPr>
              <w:suppressAutoHyphens/>
              <w:contextualSpacing/>
              <w:jc w:val="both"/>
              <w:rPr>
                <w:bCs/>
                <w:color w:val="000000"/>
                <w:sz w:val="24"/>
                <w:szCs w:val="24"/>
                <w:shd w:val="clear" w:color="auto" w:fill="FFFFFF"/>
              </w:rPr>
            </w:pPr>
            <w:r w:rsidRPr="00857C01">
              <w:rPr>
                <w:bCs/>
                <w:color w:val="000000"/>
                <w:sz w:val="24"/>
                <w:szCs w:val="24"/>
                <w:shd w:val="clear" w:color="auto" w:fill="FFFFFF"/>
              </w:rPr>
              <w:t>Статья 123. Земли охранных зон особо охраняемых природных территорий</w:t>
            </w:r>
          </w:p>
          <w:p w:rsidR="001A1B0B" w:rsidRPr="00857C01" w:rsidRDefault="001A1B0B" w:rsidP="001A1B0B">
            <w:pPr>
              <w:suppressAutoHyphens/>
              <w:contextualSpacing/>
              <w:jc w:val="both"/>
              <w:rPr>
                <w:color w:val="000000" w:themeColor="text1"/>
                <w:sz w:val="24"/>
                <w:szCs w:val="24"/>
              </w:rPr>
            </w:pPr>
            <w:r w:rsidRPr="00857C01">
              <w:rPr>
                <w:color w:val="000000" w:themeColor="text1"/>
                <w:sz w:val="24"/>
                <w:szCs w:val="24"/>
              </w:rPr>
              <w:t>…</w:t>
            </w:r>
          </w:p>
          <w:p w:rsidR="001A1B0B" w:rsidRPr="00857C01" w:rsidRDefault="001A1B0B" w:rsidP="001A1B0B">
            <w:pPr>
              <w:suppressAutoHyphens/>
              <w:contextualSpacing/>
              <w:jc w:val="both"/>
              <w:rPr>
                <w:b/>
                <w:color w:val="000000" w:themeColor="text1"/>
                <w:sz w:val="24"/>
                <w:szCs w:val="24"/>
              </w:rPr>
            </w:pPr>
            <w:r w:rsidRPr="00857C01">
              <w:rPr>
                <w:color w:val="000000" w:themeColor="text1"/>
                <w:sz w:val="24"/>
                <w:szCs w:val="24"/>
              </w:rPr>
              <w:t xml:space="preserve">2. Размеры, границы, виды режима и порядок природопользования на территории охранных зон государственных природных заповедников, государственных национальных природных парков, государственных природных резерватов и государственных региональных природных парков определяются естественно-научными и технико-экономическими обоснованиями по их созданию и устанавливаются решениями местных исполнительных органов областей, городов республиканского значения, столицы в порядке, установленном настоящим Кодексом и </w:t>
            </w:r>
            <w:r w:rsidRPr="00857C01">
              <w:rPr>
                <w:b/>
                <w:color w:val="000000" w:themeColor="text1"/>
                <w:sz w:val="24"/>
                <w:szCs w:val="24"/>
              </w:rPr>
              <w:t>Законом Республики Казахстан «Об особо охраняемых природных территориях».</w:t>
            </w:r>
          </w:p>
          <w:p w:rsidR="001A1B0B" w:rsidRPr="00857C01" w:rsidRDefault="001A1B0B" w:rsidP="001A1B0B">
            <w:pPr>
              <w:suppressAutoHyphens/>
              <w:ind w:firstLine="363"/>
              <w:contextualSpacing/>
              <w:jc w:val="both"/>
              <w:rPr>
                <w:color w:val="000000" w:themeColor="text1"/>
                <w:sz w:val="24"/>
                <w:szCs w:val="24"/>
              </w:rPr>
            </w:pPr>
            <w:r w:rsidRPr="00857C01">
              <w:rPr>
                <w:color w:val="000000" w:themeColor="text1"/>
                <w:sz w:val="24"/>
                <w:szCs w:val="24"/>
              </w:rPr>
              <w:t xml:space="preserve">При этом ширина охранной зоны, которая устанавливается по границам земельных участков собственников и землепользователей или по естественным географическим рубежам и обозначается на местности специальными знаками, должна </w:t>
            </w:r>
            <w:r w:rsidRPr="00857C01">
              <w:rPr>
                <w:color w:val="000000" w:themeColor="text1"/>
                <w:sz w:val="24"/>
                <w:szCs w:val="24"/>
              </w:rPr>
              <w:lastRenderedPageBreak/>
              <w:t>быть не менее двух километров.</w:t>
            </w:r>
          </w:p>
          <w:p w:rsidR="001A1B0B" w:rsidRPr="00857C01" w:rsidRDefault="001A1B0B" w:rsidP="001A1B0B">
            <w:pPr>
              <w:suppressAutoHyphens/>
              <w:contextualSpacing/>
              <w:jc w:val="both"/>
              <w:rPr>
                <w:bCs/>
                <w:color w:val="000000"/>
                <w:sz w:val="24"/>
                <w:szCs w:val="24"/>
                <w:shd w:val="clear" w:color="auto" w:fill="FFFFFF"/>
              </w:rPr>
            </w:pPr>
            <w:r w:rsidRPr="00857C01">
              <w:rPr>
                <w:bCs/>
                <w:color w:val="000000"/>
                <w:sz w:val="24"/>
                <w:szCs w:val="24"/>
                <w:shd w:val="clear" w:color="auto" w:fill="FFFFFF"/>
              </w:rPr>
              <w:t>…</w:t>
            </w:r>
          </w:p>
        </w:tc>
        <w:tc>
          <w:tcPr>
            <w:tcW w:w="4963" w:type="dxa"/>
            <w:tcBorders>
              <w:top w:val="single" w:sz="6" w:space="0" w:color="auto"/>
              <w:left w:val="single" w:sz="6" w:space="0" w:color="auto"/>
              <w:bottom w:val="single" w:sz="6" w:space="0" w:color="auto"/>
              <w:right w:val="single" w:sz="6" w:space="0" w:color="auto"/>
            </w:tcBorders>
          </w:tcPr>
          <w:p w:rsidR="001A1B0B" w:rsidRPr="00857C01" w:rsidRDefault="001A1B0B" w:rsidP="001A1B0B">
            <w:pPr>
              <w:suppressAutoHyphens/>
              <w:contextualSpacing/>
              <w:jc w:val="both"/>
              <w:rPr>
                <w:color w:val="000000" w:themeColor="text1"/>
                <w:sz w:val="24"/>
                <w:szCs w:val="24"/>
              </w:rPr>
            </w:pPr>
            <w:r w:rsidRPr="00857C01">
              <w:rPr>
                <w:color w:val="000000" w:themeColor="text1"/>
                <w:sz w:val="24"/>
                <w:szCs w:val="24"/>
              </w:rPr>
              <w:lastRenderedPageBreak/>
              <w:t>Статья 123. Земли охранных зон особо охраняемых природных территорий</w:t>
            </w:r>
          </w:p>
          <w:p w:rsidR="001A1B0B" w:rsidRPr="00857C01" w:rsidRDefault="001A1B0B" w:rsidP="001A1B0B">
            <w:pPr>
              <w:suppressAutoHyphens/>
              <w:contextualSpacing/>
              <w:jc w:val="both"/>
              <w:rPr>
                <w:color w:val="000000" w:themeColor="text1"/>
                <w:sz w:val="24"/>
                <w:szCs w:val="24"/>
              </w:rPr>
            </w:pPr>
            <w:r w:rsidRPr="00857C01">
              <w:rPr>
                <w:color w:val="000000" w:themeColor="text1"/>
                <w:sz w:val="24"/>
                <w:szCs w:val="24"/>
              </w:rPr>
              <w:t>…</w:t>
            </w:r>
          </w:p>
          <w:p w:rsidR="001A1B0B" w:rsidRPr="00857C01" w:rsidRDefault="001A1B0B" w:rsidP="001A1B0B">
            <w:pPr>
              <w:suppressAutoHyphens/>
              <w:contextualSpacing/>
              <w:jc w:val="both"/>
              <w:rPr>
                <w:color w:val="000000" w:themeColor="text1"/>
                <w:sz w:val="24"/>
                <w:szCs w:val="24"/>
              </w:rPr>
            </w:pPr>
            <w:r w:rsidRPr="00857C01">
              <w:rPr>
                <w:color w:val="000000" w:themeColor="text1"/>
                <w:sz w:val="24"/>
                <w:szCs w:val="24"/>
              </w:rPr>
              <w:t xml:space="preserve">2. Размеры, границы, виды режима и порядок природопользования на территории охранных зон государственных природных заповедников, государственных национальных природных парков, государственных природных резерватов и государственных региональных природных парков определяются естественно-научными и технико-экономическими обоснованиями по их созданию и устанавливаются решениями местных исполнительных органов областей, городов республиканского значения, столицы в порядке, установленном настоящим Кодексом и </w:t>
            </w:r>
            <w:r w:rsidRPr="00857C01">
              <w:rPr>
                <w:b/>
                <w:color w:val="000000" w:themeColor="text1"/>
                <w:sz w:val="24"/>
                <w:szCs w:val="24"/>
              </w:rPr>
              <w:t>Экологическим кодексом Республики Казахстан.</w:t>
            </w:r>
          </w:p>
          <w:p w:rsidR="001A1B0B" w:rsidRPr="00857C01" w:rsidRDefault="001A1B0B" w:rsidP="001A1B0B">
            <w:pPr>
              <w:suppressAutoHyphens/>
              <w:ind w:firstLine="363"/>
              <w:contextualSpacing/>
              <w:jc w:val="both"/>
              <w:rPr>
                <w:color w:val="000000" w:themeColor="text1"/>
                <w:sz w:val="24"/>
                <w:szCs w:val="24"/>
              </w:rPr>
            </w:pPr>
            <w:r w:rsidRPr="00857C01">
              <w:rPr>
                <w:color w:val="000000" w:themeColor="text1"/>
                <w:sz w:val="24"/>
                <w:szCs w:val="24"/>
              </w:rPr>
              <w:t>При этом ширина охранной зоны, которая устанавливается по границам земельных участков собственников и землепользователей или по естественным географическим рубежам и обозначается на местности специальными знаками, должна быть не менее двух километров.</w:t>
            </w:r>
          </w:p>
          <w:p w:rsidR="001A1B0B" w:rsidRPr="00857C01" w:rsidRDefault="001A1B0B" w:rsidP="001A1B0B">
            <w:pPr>
              <w:suppressAutoHyphens/>
              <w:contextualSpacing/>
              <w:jc w:val="both"/>
              <w:rPr>
                <w:bCs/>
                <w:color w:val="000000"/>
                <w:sz w:val="24"/>
                <w:szCs w:val="24"/>
                <w:shd w:val="clear" w:color="auto" w:fill="FFFFFF"/>
              </w:rPr>
            </w:pPr>
            <w:r w:rsidRPr="00857C01">
              <w:rPr>
                <w:bCs/>
                <w:color w:val="000000"/>
                <w:sz w:val="24"/>
                <w:szCs w:val="24"/>
                <w:shd w:val="clear" w:color="auto" w:fill="FFFFFF"/>
              </w:rPr>
              <w:lastRenderedPageBreak/>
              <w:t>…</w:t>
            </w:r>
          </w:p>
        </w:tc>
        <w:tc>
          <w:tcPr>
            <w:tcW w:w="3265" w:type="dxa"/>
            <w:tcBorders>
              <w:top w:val="single" w:sz="6" w:space="0" w:color="auto"/>
              <w:left w:val="single" w:sz="6" w:space="0" w:color="auto"/>
              <w:bottom w:val="single" w:sz="6" w:space="0" w:color="auto"/>
              <w:right w:val="single" w:sz="6" w:space="0" w:color="auto"/>
            </w:tcBorders>
          </w:tcPr>
          <w:p w:rsidR="001A1B0B" w:rsidRPr="00857C01" w:rsidRDefault="00C46BE6" w:rsidP="001750E5">
            <w:pPr>
              <w:spacing w:after="120"/>
              <w:jc w:val="both"/>
              <w:rPr>
                <w:sz w:val="24"/>
                <w:szCs w:val="24"/>
              </w:rPr>
            </w:pPr>
            <w:r w:rsidRPr="00857C01">
              <w:rPr>
                <w:sz w:val="24"/>
                <w:szCs w:val="24"/>
              </w:rPr>
              <w:lastRenderedPageBreak/>
              <w:t>Редакционная поправка</w:t>
            </w:r>
          </w:p>
        </w:tc>
      </w:tr>
      <w:tr w:rsidR="001A1B0B"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A1B0B" w:rsidRPr="00857C01" w:rsidRDefault="001A1B0B" w:rsidP="001A1B0B">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A1B0B" w:rsidRPr="00857C01" w:rsidRDefault="001A1B0B" w:rsidP="001A1B0B">
            <w:pPr>
              <w:suppressAutoHyphens/>
              <w:contextualSpacing/>
              <w:rPr>
                <w:color w:val="000000" w:themeColor="text1"/>
                <w:sz w:val="24"/>
                <w:szCs w:val="24"/>
              </w:rPr>
            </w:pPr>
            <w:r w:rsidRPr="00857C01">
              <w:rPr>
                <w:color w:val="000000" w:themeColor="text1"/>
                <w:sz w:val="24"/>
                <w:szCs w:val="24"/>
              </w:rPr>
              <w:t>Статья 124</w:t>
            </w:r>
          </w:p>
        </w:tc>
        <w:tc>
          <w:tcPr>
            <w:tcW w:w="4864" w:type="dxa"/>
            <w:tcBorders>
              <w:top w:val="single" w:sz="6" w:space="0" w:color="auto"/>
              <w:left w:val="single" w:sz="6" w:space="0" w:color="auto"/>
              <w:bottom w:val="single" w:sz="6" w:space="0" w:color="auto"/>
              <w:right w:val="single" w:sz="6" w:space="0" w:color="auto"/>
            </w:tcBorders>
          </w:tcPr>
          <w:p w:rsidR="001A1B0B" w:rsidRPr="00857C01" w:rsidRDefault="001A1B0B" w:rsidP="001A1B0B">
            <w:pPr>
              <w:suppressAutoHyphens/>
              <w:contextualSpacing/>
              <w:jc w:val="both"/>
              <w:rPr>
                <w:color w:val="000000" w:themeColor="text1"/>
                <w:sz w:val="24"/>
                <w:szCs w:val="24"/>
              </w:rPr>
            </w:pPr>
            <w:r w:rsidRPr="00857C01">
              <w:rPr>
                <w:bCs/>
                <w:color w:val="000000"/>
                <w:sz w:val="24"/>
                <w:szCs w:val="24"/>
                <w:shd w:val="clear" w:color="auto" w:fill="FFFFFF"/>
              </w:rPr>
              <w:t>Статья 124. Отнесение земель к категории особо охраняемых природных территорий</w:t>
            </w:r>
          </w:p>
          <w:p w:rsidR="001A1B0B" w:rsidRPr="00857C01" w:rsidRDefault="001A1B0B" w:rsidP="001A1B0B">
            <w:pPr>
              <w:suppressAutoHyphens/>
              <w:contextualSpacing/>
              <w:jc w:val="both"/>
              <w:rPr>
                <w:b/>
                <w:bCs/>
                <w:color w:val="000000"/>
                <w:sz w:val="24"/>
                <w:szCs w:val="24"/>
                <w:shd w:val="clear" w:color="auto" w:fill="FFFFFF"/>
              </w:rPr>
            </w:pPr>
            <w:r w:rsidRPr="00857C01">
              <w:rPr>
                <w:color w:val="000000" w:themeColor="text1"/>
                <w:sz w:val="24"/>
                <w:szCs w:val="24"/>
              </w:rPr>
              <w:t xml:space="preserve">Отнесение земель к категории особо охраняемых природных территорий осуществляется в соответствии с </w:t>
            </w:r>
            <w:r w:rsidRPr="00857C01">
              <w:rPr>
                <w:b/>
                <w:color w:val="000000" w:themeColor="text1"/>
                <w:sz w:val="24"/>
                <w:szCs w:val="24"/>
              </w:rPr>
              <w:t>законодательством Республики Казахстан в области особо охраняемых природных территорий.</w:t>
            </w:r>
          </w:p>
        </w:tc>
        <w:tc>
          <w:tcPr>
            <w:tcW w:w="4963" w:type="dxa"/>
            <w:tcBorders>
              <w:top w:val="single" w:sz="6" w:space="0" w:color="auto"/>
              <w:left w:val="single" w:sz="6" w:space="0" w:color="auto"/>
              <w:bottom w:val="single" w:sz="6" w:space="0" w:color="auto"/>
              <w:right w:val="single" w:sz="6" w:space="0" w:color="auto"/>
            </w:tcBorders>
          </w:tcPr>
          <w:p w:rsidR="001A1B0B" w:rsidRPr="00857C01" w:rsidRDefault="001A1B0B" w:rsidP="001A1B0B">
            <w:pPr>
              <w:suppressAutoHyphens/>
              <w:contextualSpacing/>
              <w:jc w:val="both"/>
              <w:rPr>
                <w:color w:val="000000" w:themeColor="text1"/>
                <w:sz w:val="24"/>
                <w:szCs w:val="24"/>
              </w:rPr>
            </w:pPr>
            <w:r w:rsidRPr="00857C01">
              <w:rPr>
                <w:bCs/>
                <w:color w:val="000000"/>
                <w:sz w:val="24"/>
                <w:szCs w:val="24"/>
                <w:shd w:val="clear" w:color="auto" w:fill="FFFFFF"/>
              </w:rPr>
              <w:t>Статья 124. Отнесение земель к категории особо охраняемых природных территорий</w:t>
            </w:r>
          </w:p>
          <w:p w:rsidR="001A1B0B" w:rsidRPr="00857C01" w:rsidRDefault="001A1B0B" w:rsidP="001A1B0B">
            <w:pPr>
              <w:suppressAutoHyphens/>
              <w:contextualSpacing/>
              <w:jc w:val="both"/>
              <w:rPr>
                <w:b/>
                <w:color w:val="000000" w:themeColor="text1"/>
                <w:sz w:val="24"/>
                <w:szCs w:val="24"/>
              </w:rPr>
            </w:pPr>
            <w:r w:rsidRPr="00857C01">
              <w:rPr>
                <w:color w:val="000000" w:themeColor="text1"/>
                <w:sz w:val="24"/>
                <w:szCs w:val="24"/>
              </w:rPr>
              <w:t xml:space="preserve">Отнесение земель к категории особо охраняемых природных территорий осуществляется в соответствии с </w:t>
            </w:r>
            <w:r w:rsidRPr="00857C01">
              <w:rPr>
                <w:b/>
                <w:color w:val="000000" w:themeColor="text1"/>
                <w:sz w:val="24"/>
                <w:szCs w:val="24"/>
              </w:rPr>
              <w:t>экологическим законодательством Республики Казахстан.</w:t>
            </w:r>
          </w:p>
        </w:tc>
        <w:tc>
          <w:tcPr>
            <w:tcW w:w="3265" w:type="dxa"/>
            <w:tcBorders>
              <w:top w:val="single" w:sz="6" w:space="0" w:color="auto"/>
              <w:left w:val="single" w:sz="6" w:space="0" w:color="auto"/>
              <w:bottom w:val="single" w:sz="6" w:space="0" w:color="auto"/>
              <w:right w:val="single" w:sz="6" w:space="0" w:color="auto"/>
            </w:tcBorders>
          </w:tcPr>
          <w:p w:rsidR="001A1B0B" w:rsidRPr="00857C01" w:rsidRDefault="00C46BE6" w:rsidP="001750E5">
            <w:pPr>
              <w:spacing w:after="120"/>
              <w:jc w:val="both"/>
              <w:rPr>
                <w:sz w:val="24"/>
                <w:szCs w:val="24"/>
              </w:rPr>
            </w:pPr>
            <w:r w:rsidRPr="00857C01">
              <w:rPr>
                <w:sz w:val="24"/>
                <w:szCs w:val="24"/>
              </w:rPr>
              <w:t>Редакционная поправка</w:t>
            </w:r>
          </w:p>
        </w:tc>
      </w:tr>
      <w:tr w:rsidR="001A1B0B"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5"/>
            <w:tcBorders>
              <w:top w:val="single" w:sz="6" w:space="0" w:color="auto"/>
              <w:left w:val="single" w:sz="6" w:space="0" w:color="auto"/>
              <w:bottom w:val="single" w:sz="6" w:space="0" w:color="auto"/>
              <w:right w:val="single" w:sz="6" w:space="0" w:color="auto"/>
            </w:tcBorders>
          </w:tcPr>
          <w:p w:rsidR="007C5ABA" w:rsidRPr="00857C01" w:rsidRDefault="007C5ABA" w:rsidP="001A1B0B">
            <w:pPr>
              <w:pStyle w:val="a0"/>
              <w:suppressAutoHyphens/>
              <w:spacing w:after="0" w:line="240" w:lineRule="auto"/>
              <w:ind w:left="0"/>
              <w:jc w:val="center"/>
              <w:rPr>
                <w:rFonts w:ascii="Times New Roman" w:hAnsi="Times New Roman"/>
                <w:b/>
                <w:bCs/>
                <w:color w:val="000000" w:themeColor="text1"/>
                <w:sz w:val="24"/>
                <w:szCs w:val="24"/>
                <w:lang w:eastAsia="ru-RU"/>
              </w:rPr>
            </w:pPr>
          </w:p>
          <w:p w:rsidR="007C5ABA" w:rsidRPr="00857C01" w:rsidRDefault="001A1B0B" w:rsidP="007C5ABA">
            <w:pPr>
              <w:pStyle w:val="a0"/>
              <w:suppressAutoHyphens/>
              <w:spacing w:after="0" w:line="240" w:lineRule="auto"/>
              <w:ind w:left="0"/>
              <w:jc w:val="center"/>
              <w:rPr>
                <w:rFonts w:ascii="Times New Roman" w:hAnsi="Times New Roman"/>
                <w:b/>
                <w:bCs/>
                <w:color w:val="000000" w:themeColor="text1"/>
                <w:sz w:val="24"/>
                <w:szCs w:val="24"/>
                <w:lang w:eastAsia="ru-RU"/>
              </w:rPr>
            </w:pPr>
            <w:r w:rsidRPr="00857C01">
              <w:rPr>
                <w:rFonts w:ascii="Times New Roman" w:hAnsi="Times New Roman"/>
                <w:b/>
                <w:bCs/>
                <w:color w:val="000000" w:themeColor="text1"/>
                <w:sz w:val="24"/>
                <w:szCs w:val="24"/>
                <w:lang w:eastAsia="ru-RU"/>
              </w:rPr>
              <w:t>Бюджетный кодекс Республики Казахстан от 4 декабря 2008 года</w:t>
            </w:r>
          </w:p>
          <w:p w:rsidR="001A1B0B" w:rsidRPr="00857C01" w:rsidRDefault="001A1B0B" w:rsidP="001A1B0B">
            <w:pPr>
              <w:pStyle w:val="a0"/>
              <w:suppressAutoHyphens/>
              <w:spacing w:after="0" w:line="240" w:lineRule="auto"/>
              <w:ind w:left="0" w:firstLine="284"/>
              <w:jc w:val="center"/>
              <w:rPr>
                <w:rFonts w:ascii="Times New Roman" w:hAnsi="Times New Roman"/>
                <w:b/>
                <w:bCs/>
                <w:color w:val="000000" w:themeColor="text1"/>
                <w:sz w:val="24"/>
                <w:szCs w:val="24"/>
              </w:rPr>
            </w:pP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Пункт 5 Статьи 35</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textAlignment w:val="baseline"/>
              <w:rPr>
                <w:rFonts w:eastAsia="Times New Roman"/>
                <w:b/>
                <w:bCs/>
                <w:color w:val="000000"/>
                <w:spacing w:val="2"/>
                <w:sz w:val="24"/>
                <w:szCs w:val="24"/>
              </w:rPr>
            </w:pPr>
            <w:r w:rsidRPr="00857C01">
              <w:rPr>
                <w:rFonts w:eastAsia="Times New Roman"/>
                <w:b/>
                <w:bCs/>
                <w:color w:val="000000"/>
                <w:spacing w:val="2"/>
                <w:sz w:val="24"/>
                <w:szCs w:val="24"/>
              </w:rPr>
              <w:t>Статья 35. Бюджетные программы, направленные на предоставление трансфертов и бюджетных субсидий</w:t>
            </w:r>
          </w:p>
          <w:p w:rsidR="001750E5" w:rsidRPr="00857C01" w:rsidRDefault="001750E5" w:rsidP="001750E5">
            <w:pPr>
              <w:shd w:val="clear" w:color="auto" w:fill="FFFFFF"/>
              <w:jc w:val="both"/>
              <w:textAlignment w:val="baseline"/>
              <w:rPr>
                <w:rFonts w:eastAsia="Times New Roman"/>
                <w:b/>
                <w:bCs/>
                <w:color w:val="000000"/>
                <w:spacing w:val="2"/>
                <w:sz w:val="24"/>
                <w:szCs w:val="24"/>
              </w:rPr>
            </w:pPr>
            <w:r w:rsidRPr="00857C01">
              <w:rPr>
                <w:rFonts w:eastAsia="Times New Roman"/>
                <w:b/>
                <w:bCs/>
                <w:color w:val="000000"/>
                <w:spacing w:val="2"/>
                <w:sz w:val="24"/>
                <w:szCs w:val="24"/>
              </w:rPr>
              <w:t>…</w:t>
            </w:r>
          </w:p>
          <w:p w:rsidR="001750E5" w:rsidRPr="00857C01" w:rsidRDefault="001750E5" w:rsidP="001750E5">
            <w:pPr>
              <w:shd w:val="clear" w:color="auto" w:fill="FFFFFF"/>
              <w:jc w:val="both"/>
              <w:textAlignment w:val="baseline"/>
              <w:rPr>
                <w:rFonts w:eastAsia="Times New Roman"/>
                <w:bCs/>
                <w:color w:val="000000"/>
                <w:spacing w:val="2"/>
                <w:sz w:val="24"/>
                <w:szCs w:val="24"/>
                <w:bdr w:val="none" w:sz="0" w:space="0" w:color="auto" w:frame="1"/>
              </w:rPr>
            </w:pPr>
            <w:r w:rsidRPr="00857C01">
              <w:rPr>
                <w:rFonts w:eastAsia="Times New Roman"/>
                <w:bCs/>
                <w:color w:val="000000"/>
                <w:spacing w:val="2"/>
                <w:sz w:val="24"/>
                <w:szCs w:val="24"/>
              </w:rPr>
              <w:t>5. Порядок выплаты субсидий из бюджета определяется центральными государственными органами по согласованию с центральным уполномоченным органом по государственному планированию и центральным уполномоченным органом по бюджетному планированию.</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b/>
                <w:bCs/>
                <w:color w:val="000000" w:themeColor="text1"/>
                <w:sz w:val="24"/>
                <w:szCs w:val="24"/>
              </w:rPr>
            </w:pPr>
            <w:r w:rsidRPr="00857C01">
              <w:rPr>
                <w:b/>
                <w:bCs/>
                <w:color w:val="000000" w:themeColor="text1"/>
                <w:sz w:val="24"/>
                <w:szCs w:val="24"/>
              </w:rPr>
              <w:t>Статья 35. Бюджетные программы, направленные на предоставление трансфертов и бюджетных субсидий</w:t>
            </w:r>
          </w:p>
          <w:p w:rsidR="001750E5" w:rsidRPr="00857C01" w:rsidRDefault="001750E5" w:rsidP="001750E5">
            <w:pPr>
              <w:suppressAutoHyphens/>
              <w:contextualSpacing/>
              <w:jc w:val="both"/>
              <w:rPr>
                <w:b/>
                <w:bCs/>
                <w:color w:val="000000" w:themeColor="text1"/>
                <w:sz w:val="24"/>
                <w:szCs w:val="24"/>
              </w:rPr>
            </w:pPr>
            <w:r w:rsidRPr="00857C01">
              <w:rPr>
                <w:b/>
                <w:bCs/>
                <w:color w:val="000000" w:themeColor="text1"/>
                <w:sz w:val="24"/>
                <w:szCs w:val="24"/>
              </w:rPr>
              <w:t>…</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5. Порядок выплаты субсидий из бюджета определяется центральными государственными органами по согласованию с центральным уполномоченным органом по государственному планированию и центральным уполномоченным органом по бюджетному планированию.</w:t>
            </w:r>
          </w:p>
          <w:p w:rsidR="001750E5" w:rsidRPr="00857C01" w:rsidRDefault="001750E5" w:rsidP="001750E5">
            <w:pPr>
              <w:suppressAutoHyphens/>
              <w:contextualSpacing/>
              <w:jc w:val="both"/>
              <w:rPr>
                <w:b/>
                <w:color w:val="000000" w:themeColor="text1"/>
                <w:sz w:val="24"/>
                <w:szCs w:val="24"/>
              </w:rPr>
            </w:pPr>
            <w:r w:rsidRPr="00857C01">
              <w:rPr>
                <w:b/>
                <w:bCs/>
                <w:color w:val="000000" w:themeColor="text1"/>
                <w:sz w:val="24"/>
                <w:szCs w:val="24"/>
              </w:rPr>
              <w:t xml:space="preserve">        Особенности порядка выплаты субсидии из бюджета, предоставляемой </w:t>
            </w:r>
            <w:r w:rsidRPr="00857C01">
              <w:rPr>
                <w:b/>
                <w:bCs/>
                <w:color w:val="000000"/>
                <w:spacing w:val="2"/>
                <w:sz w:val="24"/>
                <w:szCs w:val="24"/>
                <w:shd w:val="clear" w:color="auto" w:fill="FFFFFF"/>
              </w:rPr>
              <w:t>физическим</w:t>
            </w:r>
            <w:r w:rsidRPr="00857C01">
              <w:rPr>
                <w:b/>
                <w:bCs/>
                <w:color w:val="000000" w:themeColor="text1"/>
                <w:sz w:val="24"/>
                <w:szCs w:val="24"/>
              </w:rPr>
              <w:t xml:space="preserve"> и юридическим лицам, осуществляющим производство электрической и тепловой энергии, </w:t>
            </w:r>
            <w:r w:rsidRPr="00857C01">
              <w:rPr>
                <w:b/>
                <w:bCs/>
                <w:color w:val="000000" w:themeColor="text1"/>
                <w:sz w:val="24"/>
                <w:szCs w:val="24"/>
              </w:rPr>
              <w:lastRenderedPageBreak/>
              <w:t>получаемой в результате утилизации отходов</w:t>
            </w:r>
            <w:r w:rsidR="007513F8" w:rsidRPr="00857C01">
              <w:rPr>
                <w:b/>
                <w:bCs/>
                <w:color w:val="000000" w:themeColor="text1"/>
                <w:sz w:val="24"/>
                <w:szCs w:val="24"/>
              </w:rPr>
              <w:t xml:space="preserve"> потребления</w:t>
            </w:r>
            <w:r w:rsidRPr="00857C01">
              <w:rPr>
                <w:b/>
                <w:bCs/>
                <w:color w:val="000000" w:themeColor="text1"/>
                <w:sz w:val="24"/>
                <w:szCs w:val="24"/>
              </w:rPr>
              <w:t>, устанавливаются Экологическим кодексом.</w:t>
            </w:r>
          </w:p>
          <w:p w:rsidR="001750E5" w:rsidRPr="00857C01" w:rsidRDefault="001750E5" w:rsidP="001750E5">
            <w:pPr>
              <w:shd w:val="clear" w:color="auto" w:fill="FFFFFF"/>
              <w:jc w:val="both"/>
              <w:textAlignment w:val="baseline"/>
              <w:rPr>
                <w:rFonts w:eastAsia="Times New Roman"/>
                <w:bCs/>
                <w:color w:val="000000"/>
                <w:spacing w:val="2"/>
                <w:sz w:val="24"/>
                <w:szCs w:val="24"/>
                <w:bdr w:val="none" w:sz="0" w:space="0" w:color="auto" w:frame="1"/>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rFonts w:eastAsia="Times New Roman"/>
                <w:bCs/>
                <w:sz w:val="24"/>
                <w:szCs w:val="24"/>
              </w:rPr>
              <w:lastRenderedPageBreak/>
              <w:t xml:space="preserve">Определение порядка выплаты субсидий </w:t>
            </w:r>
            <w:r w:rsidRPr="00857C01">
              <w:rPr>
                <w:bCs/>
                <w:color w:val="000000" w:themeColor="text1"/>
                <w:sz w:val="24"/>
                <w:szCs w:val="24"/>
              </w:rPr>
              <w:t>из</w:t>
            </w:r>
            <w:r w:rsidRPr="00857C01">
              <w:rPr>
                <w:rFonts w:eastAsia="Times New Roman"/>
                <w:bCs/>
                <w:sz w:val="24"/>
                <w:szCs w:val="24"/>
              </w:rPr>
              <w:t xml:space="preserve"> бюджета, предоставляемым физическим и юридическим лицам, осуществляющим производство электрической и тепловой энергии, получаемой в результате переработки и утилизации отходов производства и потребления, в соответствии с Экологическим кодексом.</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Абзац первый подпункта 8) пункта 1 статьи 54</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textAlignment w:val="baseline"/>
              <w:rPr>
                <w:rFonts w:eastAsia="Times New Roman"/>
                <w:color w:val="000000"/>
                <w:spacing w:val="2"/>
                <w:sz w:val="24"/>
                <w:szCs w:val="24"/>
              </w:rPr>
            </w:pPr>
            <w:r w:rsidRPr="00857C01">
              <w:rPr>
                <w:rFonts w:eastAsia="Times New Roman"/>
                <w:bCs/>
                <w:color w:val="000000"/>
                <w:spacing w:val="2"/>
                <w:sz w:val="24"/>
                <w:szCs w:val="24"/>
                <w:bdr w:val="none" w:sz="0" w:space="0" w:color="auto" w:frame="1"/>
              </w:rPr>
              <w:t>Статья 54. Расходы областного бюджета</w:t>
            </w:r>
          </w:p>
          <w:p w:rsidR="001750E5" w:rsidRPr="00857C01" w:rsidRDefault="001750E5" w:rsidP="001750E5">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1. Расходы областного бюджета осуществляются по следующим направлениям:</w:t>
            </w:r>
          </w:p>
          <w:p w:rsidR="001750E5" w:rsidRPr="00857C01" w:rsidRDefault="001750E5" w:rsidP="001750E5">
            <w:pPr>
              <w:shd w:val="clear" w:color="auto" w:fill="FFFFFF"/>
              <w:textAlignment w:val="baseline"/>
              <w:rPr>
                <w:rFonts w:eastAsia="Times New Roman"/>
                <w:color w:val="000000"/>
                <w:spacing w:val="2"/>
                <w:sz w:val="24"/>
                <w:szCs w:val="24"/>
              </w:rPr>
            </w:pPr>
            <w:r w:rsidRPr="00857C01">
              <w:rPr>
                <w:rFonts w:eastAsia="Times New Roman"/>
                <w:color w:val="000000"/>
                <w:spacing w:val="2"/>
                <w:sz w:val="24"/>
                <w:szCs w:val="24"/>
              </w:rPr>
              <w:t>…</w:t>
            </w:r>
          </w:p>
          <w:p w:rsidR="001750E5" w:rsidRPr="00857C01" w:rsidRDefault="001750E5" w:rsidP="001750E5">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8) агропромышленный комплекс, водное, лесное хозяйство, особо охраняемые природные территории, охрана</w:t>
            </w:r>
            <w:r w:rsidRPr="00857C01">
              <w:rPr>
                <w:rFonts w:eastAsia="Times New Roman"/>
                <w:b/>
                <w:color w:val="000000"/>
                <w:spacing w:val="2"/>
                <w:sz w:val="24"/>
                <w:szCs w:val="24"/>
              </w:rPr>
              <w:t xml:space="preserve"> окружающей среды и</w:t>
            </w:r>
            <w:r w:rsidRPr="00857C01">
              <w:rPr>
                <w:rFonts w:eastAsia="Times New Roman"/>
                <w:color w:val="000000"/>
                <w:spacing w:val="2"/>
                <w:sz w:val="24"/>
                <w:szCs w:val="24"/>
              </w:rPr>
              <w:t xml:space="preserve"> животного мира, земельные отношения:</w:t>
            </w:r>
          </w:p>
          <w:p w:rsidR="001750E5" w:rsidRPr="00857C01" w:rsidRDefault="001750E5" w:rsidP="001750E5">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textAlignment w:val="baseline"/>
              <w:rPr>
                <w:rFonts w:eastAsia="Times New Roman"/>
                <w:color w:val="000000"/>
                <w:spacing w:val="2"/>
                <w:sz w:val="24"/>
                <w:szCs w:val="24"/>
              </w:rPr>
            </w:pPr>
            <w:r w:rsidRPr="00857C01">
              <w:rPr>
                <w:rFonts w:eastAsia="Times New Roman"/>
                <w:bCs/>
                <w:color w:val="000000"/>
                <w:spacing w:val="2"/>
                <w:sz w:val="24"/>
                <w:szCs w:val="24"/>
                <w:bdr w:val="none" w:sz="0" w:space="0" w:color="auto" w:frame="1"/>
              </w:rPr>
              <w:t>Статья 54. Расходы областного бюджета</w:t>
            </w:r>
          </w:p>
          <w:p w:rsidR="001750E5" w:rsidRPr="00857C01" w:rsidRDefault="001750E5" w:rsidP="001750E5">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1. Расходы областного бюджета осуществляются по следующим направлениям:</w:t>
            </w:r>
          </w:p>
          <w:p w:rsidR="001750E5" w:rsidRPr="00857C01" w:rsidRDefault="001750E5" w:rsidP="001750E5">
            <w:pPr>
              <w:shd w:val="clear" w:color="auto" w:fill="FFFFFF"/>
              <w:textAlignment w:val="baseline"/>
              <w:rPr>
                <w:rFonts w:eastAsia="Times New Roman"/>
                <w:color w:val="000000"/>
                <w:spacing w:val="2"/>
                <w:sz w:val="24"/>
                <w:szCs w:val="24"/>
              </w:rPr>
            </w:pPr>
            <w:r w:rsidRPr="00857C01">
              <w:rPr>
                <w:rFonts w:eastAsia="Times New Roman"/>
                <w:color w:val="000000"/>
                <w:spacing w:val="2"/>
                <w:sz w:val="24"/>
                <w:szCs w:val="24"/>
              </w:rPr>
              <w:t>…</w:t>
            </w:r>
          </w:p>
          <w:p w:rsidR="001750E5" w:rsidRPr="00857C01" w:rsidRDefault="001750E5" w:rsidP="001750E5">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8) агропромышленный комплекс, водное, лесное хозяйство, особо охраняемые природные территории, охранаживотного мира, земельные отношения:</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Редакционная поправка в связи с основной поправкой в подпункты 8) и 13) настоящего пункта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Абзацы двенадцатый, тринадцатый и четырнадцатый подпункта 8) пункта 1 статьи 54</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textAlignment w:val="baseline"/>
              <w:rPr>
                <w:rFonts w:eastAsia="Times New Roman"/>
                <w:color w:val="000000"/>
                <w:spacing w:val="2"/>
                <w:sz w:val="24"/>
                <w:szCs w:val="24"/>
              </w:rPr>
            </w:pPr>
            <w:r w:rsidRPr="00857C01">
              <w:rPr>
                <w:rFonts w:eastAsia="Times New Roman"/>
                <w:bCs/>
                <w:color w:val="000000"/>
                <w:spacing w:val="2"/>
                <w:sz w:val="24"/>
                <w:szCs w:val="24"/>
                <w:bdr w:val="none" w:sz="0" w:space="0" w:color="auto" w:frame="1"/>
              </w:rPr>
              <w:t>Статья 54. Расходы областного бюджета</w:t>
            </w:r>
          </w:p>
          <w:p w:rsidR="001750E5" w:rsidRPr="00857C01" w:rsidRDefault="001750E5" w:rsidP="001750E5">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w:t>
            </w:r>
          </w:p>
          <w:p w:rsidR="001750E5" w:rsidRPr="00857C01" w:rsidRDefault="001750E5" w:rsidP="001750E5">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8) агропромышленный комплекс, водное, лесное хозяйство, особо охраняемые природные территории, охрана окружающей среды и животного мира, земельные отношения:</w:t>
            </w:r>
          </w:p>
          <w:p w:rsidR="001750E5" w:rsidRPr="00857C01" w:rsidRDefault="001750E5" w:rsidP="001750E5">
            <w:pPr>
              <w:shd w:val="clear" w:color="auto" w:fill="FFFFFF"/>
              <w:textAlignment w:val="baseline"/>
              <w:rPr>
                <w:rFonts w:eastAsia="Times New Roman"/>
                <w:color w:val="000000"/>
                <w:spacing w:val="2"/>
                <w:sz w:val="24"/>
                <w:szCs w:val="24"/>
              </w:rPr>
            </w:pPr>
            <w:r w:rsidRPr="00857C01">
              <w:rPr>
                <w:rFonts w:eastAsia="Times New Roman"/>
                <w:color w:val="000000"/>
                <w:spacing w:val="2"/>
                <w:sz w:val="24"/>
                <w:szCs w:val="24"/>
              </w:rPr>
              <w:t>…</w:t>
            </w:r>
          </w:p>
          <w:p w:rsidR="001750E5" w:rsidRPr="00857C01" w:rsidRDefault="001750E5" w:rsidP="001750E5">
            <w:pPr>
              <w:shd w:val="clear" w:color="auto" w:fill="FFFFFF"/>
              <w:ind w:firstLine="363"/>
              <w:jc w:val="both"/>
              <w:textAlignment w:val="baseline"/>
              <w:rPr>
                <w:rFonts w:eastAsia="Times New Roman"/>
                <w:b/>
                <w:color w:val="000000"/>
                <w:spacing w:val="2"/>
                <w:sz w:val="24"/>
                <w:szCs w:val="24"/>
              </w:rPr>
            </w:pPr>
            <w:r w:rsidRPr="00857C01">
              <w:rPr>
                <w:rFonts w:eastAsia="Times New Roman"/>
                <w:b/>
                <w:color w:val="000000"/>
                <w:spacing w:val="2"/>
                <w:sz w:val="24"/>
                <w:szCs w:val="24"/>
              </w:rPr>
              <w:t>проведение мероприятий по охране окружающей среды;</w:t>
            </w:r>
          </w:p>
          <w:p w:rsidR="001750E5" w:rsidRPr="00857C01" w:rsidRDefault="001750E5" w:rsidP="001750E5">
            <w:pPr>
              <w:shd w:val="clear" w:color="auto" w:fill="FFFFFF"/>
              <w:ind w:firstLine="363"/>
              <w:jc w:val="both"/>
              <w:textAlignment w:val="baseline"/>
              <w:rPr>
                <w:rFonts w:eastAsia="Times New Roman"/>
                <w:b/>
                <w:color w:val="000000"/>
                <w:spacing w:val="2"/>
                <w:sz w:val="24"/>
                <w:szCs w:val="24"/>
              </w:rPr>
            </w:pPr>
            <w:r w:rsidRPr="00857C01">
              <w:rPr>
                <w:rFonts w:eastAsia="Times New Roman"/>
                <w:b/>
                <w:color w:val="000000"/>
                <w:spacing w:val="2"/>
                <w:sz w:val="24"/>
                <w:szCs w:val="24"/>
              </w:rPr>
              <w:t>проведение государственной экологической экспертизы объектов II, III, IV категорий;</w:t>
            </w:r>
          </w:p>
          <w:p w:rsidR="001750E5" w:rsidRPr="00857C01" w:rsidRDefault="001750E5" w:rsidP="001750E5">
            <w:pPr>
              <w:shd w:val="clear" w:color="auto" w:fill="FFFFFF"/>
              <w:ind w:firstLine="363"/>
              <w:jc w:val="both"/>
              <w:textAlignment w:val="baseline"/>
              <w:rPr>
                <w:rFonts w:eastAsia="Times New Roman"/>
                <w:b/>
                <w:color w:val="000000"/>
                <w:spacing w:val="2"/>
                <w:sz w:val="24"/>
                <w:szCs w:val="24"/>
              </w:rPr>
            </w:pPr>
            <w:r w:rsidRPr="00857C01">
              <w:rPr>
                <w:rFonts w:eastAsia="Times New Roman"/>
                <w:b/>
                <w:color w:val="000000"/>
                <w:spacing w:val="2"/>
                <w:sz w:val="24"/>
                <w:szCs w:val="24"/>
              </w:rPr>
              <w:t xml:space="preserve">выдача разрешений на эмиссию в </w:t>
            </w:r>
            <w:r w:rsidRPr="00857C01">
              <w:rPr>
                <w:rFonts w:eastAsia="Times New Roman"/>
                <w:b/>
                <w:color w:val="000000"/>
                <w:spacing w:val="2"/>
                <w:sz w:val="24"/>
                <w:szCs w:val="24"/>
              </w:rPr>
              <w:lastRenderedPageBreak/>
              <w:t>окружающую среду II, III, IV категорий;</w:t>
            </w:r>
          </w:p>
          <w:p w:rsidR="001750E5" w:rsidRPr="00857C01" w:rsidRDefault="001750E5" w:rsidP="001750E5">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7C5ABA" w:rsidRPr="00857C01" w:rsidRDefault="007C5ABA" w:rsidP="007C5ABA">
            <w:pPr>
              <w:shd w:val="clear" w:color="auto" w:fill="FFFFFF"/>
              <w:jc w:val="both"/>
              <w:textAlignment w:val="baseline"/>
              <w:rPr>
                <w:rFonts w:eastAsia="Times New Roman"/>
                <w:color w:val="000000"/>
                <w:spacing w:val="2"/>
                <w:sz w:val="24"/>
                <w:szCs w:val="24"/>
              </w:rPr>
            </w:pPr>
            <w:r w:rsidRPr="00857C01">
              <w:rPr>
                <w:rFonts w:eastAsia="Times New Roman"/>
                <w:bCs/>
                <w:color w:val="000000"/>
                <w:spacing w:val="2"/>
                <w:sz w:val="24"/>
                <w:szCs w:val="24"/>
                <w:bdr w:val="none" w:sz="0" w:space="0" w:color="auto" w:frame="1"/>
              </w:rPr>
              <w:lastRenderedPageBreak/>
              <w:t>Статья 54. Расходы областного бюджета</w:t>
            </w:r>
          </w:p>
          <w:p w:rsidR="007C5ABA" w:rsidRPr="00857C01" w:rsidRDefault="007C5ABA" w:rsidP="007C5ABA">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w:t>
            </w:r>
          </w:p>
          <w:p w:rsidR="007C5ABA" w:rsidRPr="00857C01" w:rsidRDefault="007C5ABA" w:rsidP="007C5ABA">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8) агропромышленный комплекс, водное, лесное хозяйство, особо охраняемые природные территории, охрана окружающей среды и животного мира, земельные отношения:</w:t>
            </w:r>
          </w:p>
          <w:p w:rsidR="007C5ABA" w:rsidRPr="00857C01" w:rsidRDefault="007C5ABA" w:rsidP="001750E5">
            <w:pPr>
              <w:shd w:val="clear" w:color="auto" w:fill="FFFFFF"/>
              <w:jc w:val="both"/>
              <w:textAlignment w:val="baseline"/>
              <w:rPr>
                <w:b/>
                <w:color w:val="000000" w:themeColor="text1"/>
                <w:sz w:val="24"/>
                <w:szCs w:val="24"/>
              </w:rPr>
            </w:pPr>
          </w:p>
          <w:p w:rsidR="001750E5" w:rsidRPr="00857C01" w:rsidRDefault="001750E5" w:rsidP="001750E5">
            <w:pPr>
              <w:shd w:val="clear" w:color="auto" w:fill="FFFFFF"/>
              <w:jc w:val="both"/>
              <w:textAlignment w:val="baseline"/>
              <w:rPr>
                <w:rFonts w:eastAsia="Times New Roman"/>
                <w:b/>
                <w:bCs/>
                <w:color w:val="000000"/>
                <w:spacing w:val="2"/>
                <w:sz w:val="24"/>
                <w:szCs w:val="24"/>
                <w:bdr w:val="none" w:sz="0" w:space="0" w:color="auto" w:frame="1"/>
              </w:rPr>
            </w:pPr>
            <w:r w:rsidRPr="00857C01">
              <w:rPr>
                <w:b/>
                <w:color w:val="000000" w:themeColor="text1"/>
                <w:sz w:val="24"/>
                <w:szCs w:val="24"/>
              </w:rPr>
              <w:t>Исключить</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jc w:val="both"/>
              <w:rPr>
                <w:rFonts w:eastAsia="Times New Roman"/>
                <w:bCs/>
                <w:sz w:val="24"/>
                <w:szCs w:val="24"/>
              </w:rPr>
            </w:pPr>
            <w:r w:rsidRPr="00857C01">
              <w:rPr>
                <w:rFonts w:eastAsia="Times New Roman"/>
                <w:bCs/>
                <w:sz w:val="24"/>
                <w:szCs w:val="24"/>
              </w:rPr>
              <w:t>Поправка представлена в связи с включением нового пункта 13) пункта 1 статьи 54</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Новый пункт 13) пункта 1 статьи 54</w:t>
            </w:r>
          </w:p>
        </w:tc>
        <w:tc>
          <w:tcPr>
            <w:tcW w:w="4864" w:type="dxa"/>
            <w:tcBorders>
              <w:top w:val="single" w:sz="6" w:space="0" w:color="auto"/>
              <w:left w:val="single" w:sz="6" w:space="0" w:color="auto"/>
              <w:bottom w:val="single" w:sz="6" w:space="0" w:color="auto"/>
              <w:right w:val="single" w:sz="6" w:space="0" w:color="auto"/>
            </w:tcBorders>
          </w:tcPr>
          <w:p w:rsidR="00F30F67" w:rsidRPr="00857C01" w:rsidRDefault="00F30F67" w:rsidP="00F30F67">
            <w:pPr>
              <w:shd w:val="clear" w:color="auto" w:fill="FFFFFF"/>
              <w:jc w:val="both"/>
              <w:textAlignment w:val="baseline"/>
              <w:rPr>
                <w:rFonts w:eastAsia="Times New Roman"/>
                <w:color w:val="000000"/>
                <w:spacing w:val="2"/>
                <w:sz w:val="24"/>
                <w:szCs w:val="24"/>
              </w:rPr>
            </w:pPr>
            <w:r w:rsidRPr="00857C01">
              <w:rPr>
                <w:rFonts w:eastAsia="Times New Roman"/>
                <w:bCs/>
                <w:color w:val="000000"/>
                <w:spacing w:val="2"/>
                <w:sz w:val="24"/>
                <w:szCs w:val="24"/>
                <w:bdr w:val="none" w:sz="0" w:space="0" w:color="auto" w:frame="1"/>
              </w:rPr>
              <w:t>Статья 54. Расходы областного бюджета</w:t>
            </w:r>
          </w:p>
          <w:p w:rsidR="00F30F67" w:rsidRPr="00857C01" w:rsidRDefault="00DC65E3" w:rsidP="001750E5">
            <w:pPr>
              <w:shd w:val="clear" w:color="auto" w:fill="FFFFFF"/>
              <w:jc w:val="both"/>
              <w:textAlignment w:val="baseline"/>
              <w:rPr>
                <w:rFonts w:eastAsia="Times New Roman"/>
                <w:b/>
                <w:color w:val="000000"/>
                <w:spacing w:val="2"/>
                <w:sz w:val="22"/>
                <w:szCs w:val="24"/>
              </w:rPr>
            </w:pPr>
            <w:r w:rsidRPr="00857C01">
              <w:rPr>
                <w:color w:val="000000"/>
                <w:sz w:val="24"/>
                <w:shd w:val="clear" w:color="auto" w:fill="FFFFFF"/>
              </w:rPr>
              <w:t>1. Расходы областного бюджета осуществляются по следующим направлениям:</w:t>
            </w:r>
          </w:p>
          <w:p w:rsidR="001750E5" w:rsidRPr="00857C01" w:rsidRDefault="001750E5" w:rsidP="001750E5">
            <w:pPr>
              <w:shd w:val="clear" w:color="auto" w:fill="FFFFFF"/>
              <w:jc w:val="both"/>
              <w:textAlignment w:val="baseline"/>
              <w:rPr>
                <w:rFonts w:eastAsia="Times New Roman"/>
                <w:b/>
                <w:color w:val="000000"/>
                <w:spacing w:val="2"/>
                <w:sz w:val="24"/>
                <w:szCs w:val="24"/>
              </w:rPr>
            </w:pPr>
            <w:r w:rsidRPr="00857C01">
              <w:rPr>
                <w:rFonts w:eastAsia="Times New Roman"/>
                <w:b/>
                <w:color w:val="000000"/>
                <w:spacing w:val="2"/>
                <w:sz w:val="24"/>
                <w:szCs w:val="24"/>
              </w:rPr>
              <w:t>Отсутствует</w:t>
            </w:r>
          </w:p>
        </w:tc>
        <w:tc>
          <w:tcPr>
            <w:tcW w:w="4963" w:type="dxa"/>
            <w:tcBorders>
              <w:top w:val="single" w:sz="6" w:space="0" w:color="auto"/>
              <w:left w:val="single" w:sz="6" w:space="0" w:color="auto"/>
              <w:bottom w:val="single" w:sz="6" w:space="0" w:color="auto"/>
              <w:right w:val="single" w:sz="6" w:space="0" w:color="auto"/>
            </w:tcBorders>
          </w:tcPr>
          <w:p w:rsidR="00DC65E3" w:rsidRPr="00857C01" w:rsidRDefault="00DC65E3" w:rsidP="00DC65E3">
            <w:pPr>
              <w:shd w:val="clear" w:color="auto" w:fill="FFFFFF"/>
              <w:jc w:val="both"/>
              <w:textAlignment w:val="baseline"/>
              <w:rPr>
                <w:rFonts w:eastAsia="Times New Roman"/>
                <w:color w:val="000000"/>
                <w:spacing w:val="2"/>
                <w:sz w:val="24"/>
                <w:szCs w:val="24"/>
              </w:rPr>
            </w:pPr>
            <w:r w:rsidRPr="00857C01">
              <w:rPr>
                <w:rFonts w:eastAsia="Times New Roman"/>
                <w:bCs/>
                <w:color w:val="000000"/>
                <w:spacing w:val="2"/>
                <w:sz w:val="24"/>
                <w:szCs w:val="24"/>
                <w:bdr w:val="none" w:sz="0" w:space="0" w:color="auto" w:frame="1"/>
              </w:rPr>
              <w:t>Статья 54. Расходы областного бюджета</w:t>
            </w:r>
          </w:p>
          <w:p w:rsidR="00DC65E3" w:rsidRPr="00857C01" w:rsidRDefault="00DC65E3" w:rsidP="00DC65E3">
            <w:pPr>
              <w:shd w:val="clear" w:color="auto" w:fill="FFFFFF"/>
              <w:jc w:val="both"/>
              <w:textAlignment w:val="baseline"/>
              <w:rPr>
                <w:rFonts w:eastAsia="Times New Roman"/>
                <w:b/>
                <w:color w:val="000000"/>
                <w:spacing w:val="2"/>
                <w:sz w:val="22"/>
                <w:szCs w:val="24"/>
              </w:rPr>
            </w:pPr>
            <w:r w:rsidRPr="00857C01">
              <w:rPr>
                <w:color w:val="000000"/>
                <w:sz w:val="24"/>
                <w:shd w:val="clear" w:color="auto" w:fill="FFFFFF"/>
              </w:rPr>
              <w:t>1. Расходы областного бюджета осуществляются по следующим направлениям:</w:t>
            </w:r>
          </w:p>
          <w:p w:rsidR="001750E5" w:rsidRPr="00857C01" w:rsidRDefault="001750E5" w:rsidP="001750E5">
            <w:pPr>
              <w:suppressAutoHyphens/>
              <w:contextualSpacing/>
              <w:jc w:val="both"/>
              <w:rPr>
                <w:b/>
                <w:color w:val="000000" w:themeColor="text1"/>
                <w:sz w:val="24"/>
                <w:szCs w:val="24"/>
              </w:rPr>
            </w:pPr>
            <w:r w:rsidRPr="00857C01">
              <w:rPr>
                <w:b/>
                <w:color w:val="000000" w:themeColor="text1"/>
                <w:sz w:val="24"/>
                <w:szCs w:val="24"/>
              </w:rPr>
              <w:t>…</w:t>
            </w:r>
          </w:p>
          <w:p w:rsidR="001750E5" w:rsidRPr="00857C01" w:rsidRDefault="001750E5" w:rsidP="001750E5">
            <w:pPr>
              <w:suppressAutoHyphens/>
              <w:contextualSpacing/>
              <w:jc w:val="both"/>
              <w:rPr>
                <w:rFonts w:eastAsia="Times New Roman"/>
                <w:b/>
                <w:color w:val="000000"/>
                <w:spacing w:val="2"/>
                <w:sz w:val="24"/>
                <w:szCs w:val="24"/>
              </w:rPr>
            </w:pPr>
            <w:r w:rsidRPr="00857C01">
              <w:rPr>
                <w:b/>
                <w:color w:val="000000" w:themeColor="text1"/>
                <w:sz w:val="24"/>
                <w:szCs w:val="24"/>
              </w:rPr>
              <w:t xml:space="preserve">13) </w:t>
            </w:r>
            <w:r w:rsidRPr="00857C01">
              <w:rPr>
                <w:rFonts w:eastAsia="Times New Roman"/>
                <w:b/>
                <w:color w:val="000000"/>
                <w:spacing w:val="2"/>
                <w:sz w:val="24"/>
                <w:szCs w:val="24"/>
              </w:rPr>
              <w:t>охрана окружающей среды – в размере не менее семидесяти процентов от налоговых поступлений в виде платы за эмиссию в окружающую среду, за захоронение отходов за предыдущий год:</w:t>
            </w:r>
          </w:p>
          <w:p w:rsidR="001750E5" w:rsidRPr="00857C01" w:rsidRDefault="001750E5" w:rsidP="001750E5">
            <w:pPr>
              <w:suppressAutoHyphens/>
              <w:contextualSpacing/>
              <w:jc w:val="both"/>
              <w:rPr>
                <w:color w:val="000000" w:themeColor="text1"/>
                <w:sz w:val="24"/>
                <w:szCs w:val="24"/>
              </w:rPr>
            </w:pPr>
            <w:r w:rsidRPr="00857C01">
              <w:rPr>
                <w:b/>
                <w:color w:val="000000" w:themeColor="text1"/>
                <w:sz w:val="24"/>
                <w:szCs w:val="24"/>
              </w:rPr>
              <w:t>проведение мероприятий по охране окружающей среды по согласованию с уполномоченным органом в области охраны окружающей среды в соответствии с перечнем, предусмотренным Экологических кодексом Республики Казахстан;</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jc w:val="both"/>
              <w:rPr>
                <w:color w:val="000000" w:themeColor="text1"/>
                <w:sz w:val="24"/>
                <w:szCs w:val="24"/>
              </w:rPr>
            </w:pPr>
            <w:r w:rsidRPr="00857C01">
              <w:rPr>
                <w:color w:val="000000" w:themeColor="text1"/>
                <w:sz w:val="24"/>
                <w:szCs w:val="24"/>
              </w:rPr>
              <w:t>В Казахстане все поступления от «экологических» платежей в бюджет (платежей за эмиссии в окружающую среду, штрафов, компенсации нанесенного вреда окружающей среде, платежей за природопользование) фактически не имеют целевой направленности. На практике, лишь весьма незначительная часть от собранных средств направляется в итоге на решение экологических проблем. По оценкам, затраты на мероприятия по охране   окружающей среды в некоторых регионах составляют всего от 0,1% до 2,2% от объема полученных платежей.</w:t>
            </w:r>
          </w:p>
          <w:p w:rsidR="001750E5" w:rsidRPr="00857C01" w:rsidRDefault="001750E5" w:rsidP="001750E5">
            <w:pPr>
              <w:spacing w:after="120"/>
              <w:jc w:val="both"/>
              <w:rPr>
                <w:color w:val="000000" w:themeColor="text1"/>
                <w:sz w:val="24"/>
                <w:szCs w:val="24"/>
              </w:rPr>
            </w:pPr>
            <w:r w:rsidRPr="00857C01">
              <w:rPr>
                <w:color w:val="000000" w:themeColor="text1"/>
                <w:sz w:val="24"/>
                <w:szCs w:val="24"/>
              </w:rPr>
              <w:t xml:space="preserve">Использование экологических платежей с главной целью пополнения </w:t>
            </w:r>
            <w:r w:rsidRPr="00857C01">
              <w:rPr>
                <w:color w:val="000000" w:themeColor="text1"/>
                <w:sz w:val="24"/>
                <w:szCs w:val="24"/>
              </w:rPr>
              <w:lastRenderedPageBreak/>
              <w:t>бюджета, а не в целях стимулирования предотвращения и снижения вредного воздействия на окружающую среду, а также ее восстановления в результате антропогенного воздействия, лишает их функции полноценного инструмента экономического регулирования охраны окружающей среды и природопользования, т. к. не оказывает какого-либо существенного воздействия на улучшение состояния окружающей среды, а лишь повышает стоимость ведения бизнеса в Казахстане.</w:t>
            </w:r>
          </w:p>
          <w:p w:rsidR="001750E5" w:rsidRPr="00857C01" w:rsidRDefault="001750E5" w:rsidP="001750E5">
            <w:pPr>
              <w:pStyle w:val="3"/>
              <w:shd w:val="clear" w:color="auto" w:fill="FFFFFF"/>
              <w:spacing w:before="0" w:beforeAutospacing="0" w:after="0" w:afterAutospacing="0"/>
              <w:textAlignment w:val="baseline"/>
              <w:rPr>
                <w:rFonts w:eastAsia="Calibri"/>
                <w:bCs w:val="0"/>
                <w:color w:val="000000" w:themeColor="text1"/>
                <w:sz w:val="24"/>
                <w:szCs w:val="24"/>
              </w:rPr>
            </w:pPr>
            <w:r w:rsidRPr="00857C01">
              <w:rPr>
                <w:rFonts w:eastAsia="Calibri"/>
                <w:b w:val="0"/>
                <w:bCs w:val="0"/>
                <w:color w:val="000000" w:themeColor="text1"/>
                <w:sz w:val="24"/>
                <w:szCs w:val="24"/>
              </w:rPr>
              <w:t xml:space="preserve">Данная поправка вносится в том числе в соответствии с утвержденной концепцией,  поручением Председателя Сената Парламента РК Назарбаевой Д.Н. и во исполнение пункта 55 ОНП о реализации Послания Главы государства народу Казахстана от 5 октября 2018 </w:t>
            </w:r>
            <w:r w:rsidRPr="00857C01">
              <w:rPr>
                <w:rFonts w:eastAsia="Calibri"/>
                <w:b w:val="0"/>
                <w:bCs w:val="0"/>
                <w:color w:val="000000" w:themeColor="text1"/>
                <w:sz w:val="24"/>
                <w:szCs w:val="24"/>
              </w:rPr>
              <w:lastRenderedPageBreak/>
              <w:t>года "Рост благосостояния казахстанцев: повышение доходов и качества жизни", предусматривающего в том числе установление норматива направления средств, поступающих от платы за эмиссию в окружающую среду, на решение вопросов, связанных с улучшением экологической ситуации соответствующего региона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Абзац первый подпункта 8) пункта 1 статьи 55</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textAlignment w:val="baseline"/>
              <w:rPr>
                <w:rFonts w:eastAsia="Times New Roman"/>
                <w:color w:val="000000"/>
                <w:spacing w:val="2"/>
                <w:sz w:val="24"/>
                <w:szCs w:val="24"/>
              </w:rPr>
            </w:pPr>
            <w:r w:rsidRPr="00857C01">
              <w:rPr>
                <w:rFonts w:eastAsia="Times New Roman"/>
                <w:bCs/>
                <w:color w:val="000000"/>
                <w:spacing w:val="2"/>
                <w:sz w:val="24"/>
                <w:szCs w:val="24"/>
                <w:bdr w:val="none" w:sz="0" w:space="0" w:color="auto" w:frame="1"/>
              </w:rPr>
              <w:t>Статья 55. Расходы бюджетов города республиканского значения, столицы</w:t>
            </w:r>
          </w:p>
          <w:p w:rsidR="001750E5" w:rsidRPr="00857C01" w:rsidRDefault="001750E5" w:rsidP="001750E5">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1. Расходы бюджетов города республиканского значения, столицы осуществляются по следующим направлениям:</w:t>
            </w:r>
          </w:p>
          <w:p w:rsidR="001750E5" w:rsidRPr="00857C01" w:rsidRDefault="001750E5" w:rsidP="001750E5">
            <w:pPr>
              <w:shd w:val="clear" w:color="auto" w:fill="FFFFFF"/>
              <w:textAlignment w:val="baseline"/>
              <w:rPr>
                <w:rFonts w:eastAsia="Times New Roman"/>
                <w:color w:val="000000"/>
                <w:spacing w:val="2"/>
                <w:sz w:val="24"/>
                <w:szCs w:val="24"/>
              </w:rPr>
            </w:pPr>
            <w:r w:rsidRPr="00857C01">
              <w:rPr>
                <w:rFonts w:eastAsia="Times New Roman"/>
                <w:color w:val="000000"/>
                <w:spacing w:val="2"/>
                <w:sz w:val="24"/>
                <w:szCs w:val="24"/>
              </w:rPr>
              <w:t>…</w:t>
            </w:r>
          </w:p>
          <w:p w:rsidR="001750E5" w:rsidRPr="00857C01" w:rsidRDefault="001750E5" w:rsidP="001750E5">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8) агропромышленный комплекс, водное хозяйство, особо охраняемые природные территории</w:t>
            </w:r>
            <w:r w:rsidRPr="00857C01">
              <w:rPr>
                <w:rFonts w:eastAsia="Times New Roman"/>
                <w:b/>
                <w:color w:val="000000"/>
                <w:spacing w:val="2"/>
                <w:sz w:val="24"/>
                <w:szCs w:val="24"/>
              </w:rPr>
              <w:t>, охрана окружающей среды</w:t>
            </w:r>
            <w:r w:rsidRPr="00857C01">
              <w:rPr>
                <w:rFonts w:eastAsia="Times New Roman"/>
                <w:color w:val="000000"/>
                <w:spacing w:val="2"/>
                <w:sz w:val="24"/>
                <w:szCs w:val="24"/>
              </w:rPr>
              <w:t xml:space="preserve"> и земельные отношения:</w:t>
            </w:r>
          </w:p>
          <w:p w:rsidR="001750E5" w:rsidRPr="00857C01" w:rsidRDefault="001750E5" w:rsidP="001750E5">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textAlignment w:val="baseline"/>
              <w:rPr>
                <w:rFonts w:eastAsia="Times New Roman"/>
                <w:color w:val="000000"/>
                <w:spacing w:val="2"/>
                <w:sz w:val="24"/>
                <w:szCs w:val="24"/>
              </w:rPr>
            </w:pPr>
            <w:r w:rsidRPr="00857C01">
              <w:rPr>
                <w:rFonts w:eastAsia="Times New Roman"/>
                <w:bCs/>
                <w:color w:val="000000"/>
                <w:spacing w:val="2"/>
                <w:sz w:val="24"/>
                <w:szCs w:val="24"/>
                <w:bdr w:val="none" w:sz="0" w:space="0" w:color="auto" w:frame="1"/>
              </w:rPr>
              <w:t>Статья 55. Расходы бюджетов города республиканского значения, столицы</w:t>
            </w:r>
          </w:p>
          <w:p w:rsidR="001750E5" w:rsidRPr="00857C01" w:rsidRDefault="001750E5" w:rsidP="001750E5">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1. Расходы бюджетов города республиканского значения, столицы осуществляются по следующим направлениям:</w:t>
            </w:r>
          </w:p>
          <w:p w:rsidR="001750E5" w:rsidRPr="00857C01" w:rsidRDefault="001750E5" w:rsidP="001750E5">
            <w:pPr>
              <w:shd w:val="clear" w:color="auto" w:fill="FFFFFF"/>
              <w:textAlignment w:val="baseline"/>
              <w:rPr>
                <w:rFonts w:eastAsia="Times New Roman"/>
                <w:color w:val="000000"/>
                <w:spacing w:val="2"/>
                <w:sz w:val="24"/>
                <w:szCs w:val="24"/>
              </w:rPr>
            </w:pPr>
            <w:r w:rsidRPr="00857C01">
              <w:rPr>
                <w:rFonts w:eastAsia="Times New Roman"/>
                <w:color w:val="000000"/>
                <w:spacing w:val="2"/>
                <w:sz w:val="24"/>
                <w:szCs w:val="24"/>
              </w:rPr>
              <w:t>…</w:t>
            </w:r>
          </w:p>
          <w:p w:rsidR="001750E5" w:rsidRPr="00857C01" w:rsidRDefault="001750E5" w:rsidP="001750E5">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8) агропромышленный комплекс, водное хозяйство, особо охраняемые природные территории и земельные отношения:</w:t>
            </w:r>
          </w:p>
          <w:p w:rsidR="001750E5" w:rsidRPr="00857C01" w:rsidRDefault="001750E5" w:rsidP="001750E5">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Редакционная поправка в связи с основной поправкой в подпункты 8) и 13) настоящего пункта.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 xml:space="preserve">Абзацы десятый, одиннадцатый и </w:t>
            </w:r>
            <w:r w:rsidRPr="00857C01">
              <w:rPr>
                <w:color w:val="000000" w:themeColor="text1"/>
                <w:sz w:val="24"/>
                <w:szCs w:val="24"/>
              </w:rPr>
              <w:lastRenderedPageBreak/>
              <w:t>двенадцатый подпункта 8) пункта 1 статьи 55</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textAlignment w:val="baseline"/>
              <w:rPr>
                <w:rFonts w:eastAsia="Times New Roman"/>
                <w:color w:val="000000"/>
                <w:spacing w:val="2"/>
                <w:sz w:val="24"/>
                <w:szCs w:val="24"/>
              </w:rPr>
            </w:pPr>
            <w:r w:rsidRPr="00857C01">
              <w:rPr>
                <w:rFonts w:eastAsia="Times New Roman"/>
                <w:bCs/>
                <w:color w:val="000000"/>
                <w:spacing w:val="2"/>
                <w:sz w:val="24"/>
                <w:szCs w:val="24"/>
                <w:bdr w:val="none" w:sz="0" w:space="0" w:color="auto" w:frame="1"/>
              </w:rPr>
              <w:lastRenderedPageBreak/>
              <w:t>Статья 55. Расходы бюджетов города республиканского значения, столицы</w:t>
            </w:r>
          </w:p>
          <w:p w:rsidR="001750E5" w:rsidRPr="00857C01" w:rsidRDefault="001750E5" w:rsidP="001750E5">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 xml:space="preserve">1. Расходы бюджетов города республиканского значения, столицы </w:t>
            </w:r>
            <w:r w:rsidRPr="00857C01">
              <w:rPr>
                <w:rFonts w:eastAsia="Times New Roman"/>
                <w:color w:val="000000"/>
                <w:spacing w:val="2"/>
                <w:sz w:val="24"/>
                <w:szCs w:val="24"/>
              </w:rPr>
              <w:lastRenderedPageBreak/>
              <w:t>осуществляются по следующим направлениям:</w:t>
            </w:r>
          </w:p>
          <w:p w:rsidR="001750E5" w:rsidRPr="00857C01" w:rsidRDefault="001750E5" w:rsidP="001750E5">
            <w:pPr>
              <w:shd w:val="clear" w:color="auto" w:fill="FFFFFF"/>
              <w:textAlignment w:val="baseline"/>
              <w:rPr>
                <w:rFonts w:eastAsia="Times New Roman"/>
                <w:color w:val="000000"/>
                <w:spacing w:val="2"/>
                <w:sz w:val="24"/>
                <w:szCs w:val="24"/>
              </w:rPr>
            </w:pPr>
            <w:r w:rsidRPr="00857C01">
              <w:rPr>
                <w:rFonts w:eastAsia="Times New Roman"/>
                <w:color w:val="000000"/>
                <w:spacing w:val="2"/>
                <w:sz w:val="24"/>
                <w:szCs w:val="24"/>
              </w:rPr>
              <w:t>…</w:t>
            </w:r>
          </w:p>
          <w:p w:rsidR="001750E5" w:rsidRPr="00857C01" w:rsidRDefault="001750E5" w:rsidP="001750E5">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8) агропромышленный комплекс, водное хозяйство, особо охраняемые природные территории, охрана окружающей среды и земельные отношения:</w:t>
            </w:r>
          </w:p>
          <w:p w:rsidR="001750E5" w:rsidRPr="00857C01" w:rsidRDefault="001750E5" w:rsidP="001750E5">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w:t>
            </w:r>
          </w:p>
          <w:p w:rsidR="001750E5" w:rsidRPr="00857C01" w:rsidRDefault="001750E5" w:rsidP="001750E5">
            <w:pPr>
              <w:shd w:val="clear" w:color="auto" w:fill="FFFFFF"/>
              <w:ind w:firstLine="363"/>
              <w:jc w:val="both"/>
              <w:textAlignment w:val="baseline"/>
              <w:rPr>
                <w:rFonts w:eastAsia="Times New Roman"/>
                <w:b/>
                <w:color w:val="000000"/>
                <w:spacing w:val="2"/>
                <w:sz w:val="24"/>
                <w:szCs w:val="24"/>
              </w:rPr>
            </w:pPr>
            <w:r w:rsidRPr="00857C01">
              <w:rPr>
                <w:rFonts w:eastAsia="Times New Roman"/>
                <w:b/>
                <w:color w:val="000000"/>
                <w:spacing w:val="2"/>
                <w:sz w:val="24"/>
                <w:szCs w:val="24"/>
              </w:rPr>
              <w:t>проведение мероприятий по охране окружающей среды;</w:t>
            </w:r>
          </w:p>
          <w:p w:rsidR="001750E5" w:rsidRPr="00857C01" w:rsidRDefault="001750E5" w:rsidP="001750E5">
            <w:pPr>
              <w:shd w:val="clear" w:color="auto" w:fill="FFFFFF"/>
              <w:ind w:firstLine="363"/>
              <w:jc w:val="both"/>
              <w:textAlignment w:val="baseline"/>
              <w:rPr>
                <w:rFonts w:eastAsia="Times New Roman"/>
                <w:b/>
                <w:color w:val="000000"/>
                <w:spacing w:val="2"/>
                <w:sz w:val="24"/>
                <w:szCs w:val="24"/>
              </w:rPr>
            </w:pPr>
            <w:r w:rsidRPr="00857C01">
              <w:rPr>
                <w:rFonts w:eastAsia="Times New Roman"/>
                <w:b/>
                <w:color w:val="000000"/>
                <w:spacing w:val="2"/>
                <w:sz w:val="24"/>
                <w:szCs w:val="24"/>
              </w:rPr>
              <w:t>проведение государственной экологической экспертизы объектов II, III, IV категорий;</w:t>
            </w:r>
          </w:p>
          <w:p w:rsidR="001750E5" w:rsidRPr="00857C01" w:rsidRDefault="001750E5" w:rsidP="001750E5">
            <w:pPr>
              <w:shd w:val="clear" w:color="auto" w:fill="FFFFFF"/>
              <w:ind w:firstLine="363"/>
              <w:jc w:val="both"/>
              <w:textAlignment w:val="baseline"/>
              <w:rPr>
                <w:rFonts w:eastAsia="Times New Roman"/>
                <w:b/>
                <w:color w:val="000000"/>
                <w:spacing w:val="2"/>
                <w:sz w:val="24"/>
                <w:szCs w:val="24"/>
              </w:rPr>
            </w:pPr>
            <w:r w:rsidRPr="00857C01">
              <w:rPr>
                <w:rFonts w:eastAsia="Times New Roman"/>
                <w:b/>
                <w:color w:val="000000"/>
                <w:spacing w:val="2"/>
                <w:sz w:val="24"/>
                <w:szCs w:val="24"/>
              </w:rPr>
              <w:t>выдача разрешений на эмиссию в окружающую среду II, III, IV категорий;</w:t>
            </w:r>
          </w:p>
          <w:p w:rsidR="001750E5" w:rsidRPr="00857C01" w:rsidRDefault="001750E5" w:rsidP="001750E5">
            <w:pPr>
              <w:shd w:val="clear" w:color="auto" w:fill="FFFFFF"/>
              <w:jc w:val="both"/>
              <w:textAlignment w:val="baseline"/>
              <w:rPr>
                <w:rFonts w:eastAsia="Times New Roman"/>
                <w:b/>
                <w:color w:val="000000"/>
                <w:spacing w:val="2"/>
                <w:sz w:val="24"/>
                <w:szCs w:val="24"/>
              </w:rPr>
            </w:pPr>
            <w:r w:rsidRPr="00857C01">
              <w:rPr>
                <w:rFonts w:eastAsia="Times New Roman"/>
                <w:b/>
                <w:color w:val="000000"/>
                <w:spacing w:val="2"/>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textAlignment w:val="baseline"/>
              <w:rPr>
                <w:rFonts w:eastAsia="Times New Roman"/>
                <w:color w:val="000000"/>
                <w:spacing w:val="2"/>
                <w:sz w:val="24"/>
                <w:szCs w:val="24"/>
              </w:rPr>
            </w:pPr>
            <w:r w:rsidRPr="00857C01">
              <w:rPr>
                <w:rFonts w:eastAsia="Times New Roman"/>
                <w:bCs/>
                <w:color w:val="000000"/>
                <w:spacing w:val="2"/>
                <w:sz w:val="24"/>
                <w:szCs w:val="24"/>
                <w:bdr w:val="none" w:sz="0" w:space="0" w:color="auto" w:frame="1"/>
              </w:rPr>
              <w:lastRenderedPageBreak/>
              <w:t>Статья 55. Расходы бюджетов города республиканского значения, столицы</w:t>
            </w:r>
          </w:p>
          <w:p w:rsidR="001750E5" w:rsidRPr="00857C01" w:rsidRDefault="001750E5" w:rsidP="001750E5">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 xml:space="preserve">1. Расходы бюджетов города республиканского значения, столицы </w:t>
            </w:r>
            <w:r w:rsidRPr="00857C01">
              <w:rPr>
                <w:rFonts w:eastAsia="Times New Roman"/>
                <w:color w:val="000000"/>
                <w:spacing w:val="2"/>
                <w:sz w:val="24"/>
                <w:szCs w:val="24"/>
              </w:rPr>
              <w:lastRenderedPageBreak/>
              <w:t>осуществляются по следующим направлениям:</w:t>
            </w:r>
          </w:p>
          <w:p w:rsidR="001750E5" w:rsidRPr="00857C01" w:rsidRDefault="001750E5" w:rsidP="001750E5">
            <w:pPr>
              <w:shd w:val="clear" w:color="auto" w:fill="FFFFFF"/>
              <w:textAlignment w:val="baseline"/>
              <w:rPr>
                <w:rFonts w:eastAsia="Times New Roman"/>
                <w:color w:val="000000"/>
                <w:spacing w:val="2"/>
                <w:sz w:val="24"/>
                <w:szCs w:val="24"/>
              </w:rPr>
            </w:pPr>
            <w:r w:rsidRPr="00857C01">
              <w:rPr>
                <w:rFonts w:eastAsia="Times New Roman"/>
                <w:color w:val="000000"/>
                <w:spacing w:val="2"/>
                <w:sz w:val="24"/>
                <w:szCs w:val="24"/>
              </w:rPr>
              <w:t>…</w:t>
            </w:r>
          </w:p>
          <w:p w:rsidR="001750E5" w:rsidRPr="00857C01" w:rsidRDefault="001750E5" w:rsidP="001750E5">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8) агропромышленный комплекс, водное хозяйство, особо охраняемые природные территории, охрана окружающей среды и земельные отношения:</w:t>
            </w:r>
          </w:p>
          <w:p w:rsidR="001750E5" w:rsidRPr="00857C01" w:rsidRDefault="001750E5" w:rsidP="001750E5">
            <w:pPr>
              <w:shd w:val="clear" w:color="auto" w:fill="FFFFFF"/>
              <w:jc w:val="both"/>
              <w:textAlignment w:val="baseline"/>
              <w:rPr>
                <w:rFonts w:eastAsia="Times New Roman"/>
                <w:color w:val="000000"/>
                <w:spacing w:val="2"/>
                <w:sz w:val="24"/>
                <w:szCs w:val="24"/>
              </w:rPr>
            </w:pPr>
            <w:r w:rsidRPr="00857C01">
              <w:rPr>
                <w:rFonts w:eastAsia="Times New Roman"/>
                <w:color w:val="000000"/>
                <w:spacing w:val="2"/>
                <w:sz w:val="24"/>
                <w:szCs w:val="24"/>
              </w:rPr>
              <w:t>…</w:t>
            </w:r>
          </w:p>
          <w:p w:rsidR="001750E5" w:rsidRPr="00857C01" w:rsidRDefault="001750E5" w:rsidP="001750E5">
            <w:pPr>
              <w:shd w:val="clear" w:color="auto" w:fill="FFFFFF"/>
              <w:jc w:val="both"/>
              <w:textAlignment w:val="baseline"/>
              <w:rPr>
                <w:rFonts w:eastAsia="Times New Roman"/>
                <w:bCs/>
                <w:color w:val="000000"/>
                <w:spacing w:val="2"/>
                <w:sz w:val="24"/>
                <w:szCs w:val="24"/>
                <w:bdr w:val="none" w:sz="0" w:space="0" w:color="auto" w:frame="1"/>
              </w:rPr>
            </w:pPr>
            <w:r w:rsidRPr="00857C01">
              <w:rPr>
                <w:b/>
                <w:color w:val="000000" w:themeColor="text1"/>
                <w:sz w:val="24"/>
                <w:szCs w:val="24"/>
              </w:rPr>
              <w:t>Исключить</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jc w:val="both"/>
              <w:rPr>
                <w:rFonts w:eastAsia="Times New Roman"/>
                <w:bCs/>
                <w:sz w:val="24"/>
                <w:szCs w:val="24"/>
              </w:rPr>
            </w:pPr>
            <w:r w:rsidRPr="00857C01">
              <w:rPr>
                <w:rFonts w:eastAsia="Times New Roman"/>
                <w:bCs/>
                <w:sz w:val="24"/>
                <w:szCs w:val="24"/>
              </w:rPr>
              <w:lastRenderedPageBreak/>
              <w:t>Поправка представлена в связи с включением нового пункта 13) пункта 1 статьи 55</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Новый подпункт 13) пункта 1 статьи 55</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textAlignment w:val="baseline"/>
              <w:rPr>
                <w:rFonts w:eastAsia="Times New Roman"/>
                <w:bCs/>
                <w:color w:val="000000"/>
                <w:spacing w:val="2"/>
                <w:sz w:val="24"/>
                <w:szCs w:val="24"/>
                <w:bdr w:val="none" w:sz="0" w:space="0" w:color="auto" w:frame="1"/>
              </w:rPr>
            </w:pPr>
            <w:r w:rsidRPr="00857C01">
              <w:rPr>
                <w:rFonts w:eastAsia="Times New Roman"/>
                <w:bCs/>
                <w:color w:val="000000"/>
                <w:spacing w:val="2"/>
                <w:sz w:val="24"/>
                <w:szCs w:val="24"/>
                <w:bdr w:val="none" w:sz="0" w:space="0" w:color="auto" w:frame="1"/>
              </w:rPr>
              <w:t>Статья 55. Расходы бюджетов города республиканского значения, столицы</w:t>
            </w:r>
          </w:p>
          <w:p w:rsidR="001750E5" w:rsidRPr="00857C01" w:rsidRDefault="001750E5" w:rsidP="001750E5">
            <w:pPr>
              <w:shd w:val="clear" w:color="auto" w:fill="FFFFFF"/>
              <w:jc w:val="both"/>
              <w:textAlignment w:val="baseline"/>
              <w:rPr>
                <w:rFonts w:eastAsia="Times New Roman"/>
                <w:bCs/>
                <w:color w:val="000000"/>
                <w:spacing w:val="2"/>
                <w:sz w:val="24"/>
                <w:szCs w:val="24"/>
                <w:bdr w:val="none" w:sz="0" w:space="0" w:color="auto" w:frame="1"/>
              </w:rPr>
            </w:pPr>
            <w:r w:rsidRPr="00857C01">
              <w:rPr>
                <w:rFonts w:eastAsia="Times New Roman"/>
                <w:bCs/>
                <w:color w:val="000000"/>
                <w:spacing w:val="2"/>
                <w:sz w:val="24"/>
                <w:szCs w:val="24"/>
                <w:bdr w:val="none" w:sz="0" w:space="0" w:color="auto" w:frame="1"/>
              </w:rPr>
              <w:t>1. Расходы бюджетов города республиканского значения, столицы осуществляются по следующим направлениям:</w:t>
            </w:r>
          </w:p>
          <w:p w:rsidR="001750E5" w:rsidRPr="00857C01" w:rsidRDefault="001750E5" w:rsidP="001750E5">
            <w:pPr>
              <w:shd w:val="clear" w:color="auto" w:fill="FFFFFF"/>
              <w:jc w:val="both"/>
              <w:textAlignment w:val="baseline"/>
              <w:rPr>
                <w:rFonts w:eastAsia="Times New Roman"/>
                <w:bCs/>
                <w:color w:val="000000"/>
                <w:spacing w:val="2"/>
                <w:sz w:val="24"/>
                <w:szCs w:val="24"/>
                <w:bdr w:val="none" w:sz="0" w:space="0" w:color="auto" w:frame="1"/>
              </w:rPr>
            </w:pPr>
            <w:r w:rsidRPr="00857C01">
              <w:rPr>
                <w:rFonts w:eastAsia="Times New Roman"/>
                <w:bCs/>
                <w:color w:val="000000"/>
                <w:spacing w:val="2"/>
                <w:sz w:val="24"/>
                <w:szCs w:val="24"/>
                <w:bdr w:val="none" w:sz="0" w:space="0" w:color="auto" w:frame="1"/>
              </w:rPr>
              <w:t>…</w:t>
            </w:r>
          </w:p>
          <w:p w:rsidR="001750E5" w:rsidRPr="00857C01" w:rsidRDefault="001750E5" w:rsidP="001750E5">
            <w:pPr>
              <w:shd w:val="clear" w:color="auto" w:fill="FFFFFF"/>
              <w:jc w:val="both"/>
              <w:textAlignment w:val="baseline"/>
              <w:rPr>
                <w:rFonts w:eastAsia="Times New Roman"/>
                <w:b/>
                <w:bCs/>
                <w:color w:val="000000"/>
                <w:spacing w:val="2"/>
                <w:sz w:val="24"/>
                <w:szCs w:val="24"/>
                <w:bdr w:val="none" w:sz="0" w:space="0" w:color="auto" w:frame="1"/>
              </w:rPr>
            </w:pPr>
            <w:r w:rsidRPr="00857C01">
              <w:rPr>
                <w:rFonts w:eastAsia="Times New Roman"/>
                <w:b/>
                <w:bCs/>
                <w:color w:val="000000"/>
                <w:spacing w:val="2"/>
                <w:sz w:val="24"/>
                <w:szCs w:val="24"/>
                <w:bdr w:val="none" w:sz="0" w:space="0" w:color="auto" w:frame="1"/>
              </w:rPr>
              <w:t>Отсутствует</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textAlignment w:val="baseline"/>
              <w:rPr>
                <w:rFonts w:eastAsia="Times New Roman"/>
                <w:bCs/>
                <w:color w:val="000000"/>
                <w:spacing w:val="2"/>
                <w:sz w:val="24"/>
                <w:szCs w:val="24"/>
                <w:bdr w:val="none" w:sz="0" w:space="0" w:color="auto" w:frame="1"/>
              </w:rPr>
            </w:pPr>
            <w:r w:rsidRPr="00857C01">
              <w:rPr>
                <w:rFonts w:eastAsia="Times New Roman"/>
                <w:bCs/>
                <w:color w:val="000000"/>
                <w:spacing w:val="2"/>
                <w:sz w:val="24"/>
                <w:szCs w:val="24"/>
                <w:bdr w:val="none" w:sz="0" w:space="0" w:color="auto" w:frame="1"/>
              </w:rPr>
              <w:t>Статья 55. Расходы бюджетов города республиканского значения, столицы</w:t>
            </w:r>
          </w:p>
          <w:p w:rsidR="001750E5" w:rsidRPr="00857C01" w:rsidRDefault="001750E5" w:rsidP="001750E5">
            <w:pPr>
              <w:shd w:val="clear" w:color="auto" w:fill="FFFFFF"/>
              <w:jc w:val="both"/>
              <w:textAlignment w:val="baseline"/>
              <w:rPr>
                <w:rFonts w:eastAsia="Times New Roman"/>
                <w:bCs/>
                <w:color w:val="000000"/>
                <w:spacing w:val="2"/>
                <w:sz w:val="24"/>
                <w:szCs w:val="24"/>
                <w:bdr w:val="none" w:sz="0" w:space="0" w:color="auto" w:frame="1"/>
              </w:rPr>
            </w:pPr>
            <w:r w:rsidRPr="00857C01">
              <w:rPr>
                <w:rFonts w:eastAsia="Times New Roman"/>
                <w:bCs/>
                <w:color w:val="000000"/>
                <w:spacing w:val="2"/>
                <w:sz w:val="24"/>
                <w:szCs w:val="24"/>
                <w:bdr w:val="none" w:sz="0" w:space="0" w:color="auto" w:frame="1"/>
              </w:rPr>
              <w:t>1. Расходы бюджетов города республиканского значения, столицы осуществляются по следующим направлениям:</w:t>
            </w:r>
          </w:p>
          <w:p w:rsidR="001750E5" w:rsidRPr="00857C01" w:rsidRDefault="001750E5" w:rsidP="001750E5">
            <w:pPr>
              <w:shd w:val="clear" w:color="auto" w:fill="FFFFFF"/>
              <w:jc w:val="both"/>
              <w:textAlignment w:val="baseline"/>
              <w:rPr>
                <w:rFonts w:eastAsia="Times New Roman"/>
                <w:bCs/>
                <w:color w:val="000000"/>
                <w:spacing w:val="2"/>
                <w:sz w:val="24"/>
                <w:szCs w:val="24"/>
                <w:bdr w:val="none" w:sz="0" w:space="0" w:color="auto" w:frame="1"/>
              </w:rPr>
            </w:pPr>
            <w:r w:rsidRPr="00857C01">
              <w:rPr>
                <w:rFonts w:eastAsia="Times New Roman"/>
                <w:bCs/>
                <w:color w:val="000000"/>
                <w:spacing w:val="2"/>
                <w:sz w:val="24"/>
                <w:szCs w:val="24"/>
                <w:bdr w:val="none" w:sz="0" w:space="0" w:color="auto" w:frame="1"/>
              </w:rPr>
              <w:t>…</w:t>
            </w:r>
          </w:p>
          <w:p w:rsidR="001750E5" w:rsidRPr="00857C01" w:rsidRDefault="001750E5" w:rsidP="001750E5">
            <w:pPr>
              <w:suppressAutoHyphens/>
              <w:contextualSpacing/>
              <w:jc w:val="both"/>
              <w:rPr>
                <w:rFonts w:eastAsia="Times New Roman"/>
                <w:b/>
                <w:color w:val="000000"/>
                <w:spacing w:val="2"/>
                <w:sz w:val="24"/>
                <w:szCs w:val="24"/>
              </w:rPr>
            </w:pPr>
            <w:r w:rsidRPr="00857C01">
              <w:rPr>
                <w:b/>
                <w:color w:val="000000" w:themeColor="text1"/>
                <w:sz w:val="24"/>
                <w:szCs w:val="24"/>
              </w:rPr>
              <w:t xml:space="preserve">13) </w:t>
            </w:r>
            <w:r w:rsidRPr="00857C01">
              <w:rPr>
                <w:rFonts w:eastAsia="Times New Roman"/>
                <w:b/>
                <w:color w:val="000000"/>
                <w:spacing w:val="2"/>
                <w:sz w:val="24"/>
                <w:szCs w:val="24"/>
              </w:rPr>
              <w:t>охрана окружающей среды – в размере не менее семидесяти процентов от налоговых поступлений в виде платы за эмиссию в окружающую среду, за захоронение отходов за предыдущий год:</w:t>
            </w:r>
          </w:p>
          <w:p w:rsidR="001750E5" w:rsidRPr="00857C01" w:rsidRDefault="001750E5" w:rsidP="001750E5">
            <w:pPr>
              <w:suppressAutoHyphens/>
              <w:ind w:firstLine="363"/>
              <w:contextualSpacing/>
              <w:jc w:val="both"/>
              <w:rPr>
                <w:color w:val="000000" w:themeColor="text1"/>
                <w:sz w:val="24"/>
                <w:szCs w:val="24"/>
              </w:rPr>
            </w:pPr>
            <w:r w:rsidRPr="00857C01">
              <w:rPr>
                <w:b/>
                <w:color w:val="000000" w:themeColor="text1"/>
                <w:sz w:val="24"/>
                <w:szCs w:val="24"/>
              </w:rPr>
              <w:t>проведение мероприятий по охране окружающей среды по согласованию с уполномоченным органом в области охраны окружающей среды в соответствии с перечнем, предусмотренным Экологических кодексом Республики Казахстан;</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jc w:val="both"/>
              <w:rPr>
                <w:rFonts w:eastAsia="Times New Roman"/>
                <w:bCs/>
                <w:sz w:val="24"/>
                <w:szCs w:val="24"/>
              </w:rPr>
            </w:pPr>
            <w:r w:rsidRPr="00857C01">
              <w:rPr>
                <w:rFonts w:eastAsia="Times New Roman"/>
                <w:bCs/>
                <w:sz w:val="24"/>
                <w:szCs w:val="24"/>
              </w:rPr>
              <w:t>В Казахстане все поступления от «экологических» платежей в бюджет (платежей за эмиссии в окружающую среду, штрафов, компенсации нанесенного вреда окружающей среде, платежей за природопользование) фактически не имеют целевой направленности. На практике, лишь весьма незначительная часть от собранных средств направляется в итоге на решение экологических проблем. По оценкам, затраты на мероприятия по охране   окружающей среды в некоторых регионах составляют всего от 0,1% до 2,2% от объема полученных платежей.</w:t>
            </w:r>
          </w:p>
          <w:p w:rsidR="001750E5" w:rsidRPr="00857C01" w:rsidRDefault="001750E5" w:rsidP="001750E5">
            <w:pPr>
              <w:spacing w:after="120"/>
              <w:jc w:val="both"/>
              <w:rPr>
                <w:rFonts w:eastAsia="Times New Roman"/>
                <w:bCs/>
                <w:sz w:val="24"/>
                <w:szCs w:val="24"/>
              </w:rPr>
            </w:pPr>
            <w:r w:rsidRPr="00857C01">
              <w:rPr>
                <w:rFonts w:eastAsia="Times New Roman"/>
                <w:bCs/>
                <w:sz w:val="24"/>
                <w:szCs w:val="24"/>
              </w:rPr>
              <w:t>Использование экологических платежей с главной целью пополнения бюджета, а не в целях стимулирования предотвращения и снижения вредного воздействия на окружающую среду, а также ее восстановления в результате антропогенного воздействия, лишает их функции полноценного инструмента экономического регулирования охраны окружающей среды и природопользования, т. к. не оказывает какого-либо существенного воздействия на улучшение состояния окружающей среды, а лишь повышает стоимость ведения бизнеса в Казахстане.</w:t>
            </w:r>
          </w:p>
          <w:p w:rsidR="001750E5" w:rsidRPr="00857C01" w:rsidRDefault="001750E5" w:rsidP="001750E5">
            <w:pPr>
              <w:spacing w:after="120"/>
              <w:jc w:val="both"/>
              <w:rPr>
                <w:rFonts w:eastAsia="Times New Roman"/>
                <w:bCs/>
                <w:sz w:val="24"/>
                <w:szCs w:val="24"/>
              </w:rPr>
            </w:pPr>
            <w:r w:rsidRPr="00857C01">
              <w:rPr>
                <w:color w:val="000000" w:themeColor="text1"/>
                <w:sz w:val="24"/>
                <w:szCs w:val="24"/>
              </w:rPr>
              <w:t>Данная поправка вносится в том числе в соответствии с утвержденной концепцией,  поручением Председателя Сената Парламента РК Назарбаевой Д.Н. и во исполнение пункта 55 ОНП 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том числе установление норматива направления средств, поступающих от платы за эмиссию в окружающую среду, на решение вопросов, связанных с улучшением экологической ситуации соответствующего региона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Часть вторая пункта 3 статьи 62</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Статья 62. Стратегический план и меморандум государственного органа</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При наличии в стратегическом плане государственного органа целей, связанных со сферами образования, науки и (или) здравоохранения, стратегический план государственного органа согласовывается с уполномоченными органами в области образования, науки и (или) здравоохранения</w:t>
            </w:r>
          </w:p>
          <w:p w:rsidR="001750E5" w:rsidRPr="00857C01" w:rsidRDefault="001750E5" w:rsidP="001750E5">
            <w:pPr>
              <w:suppressAutoHyphens/>
              <w:contextualSpacing/>
              <w:jc w:val="both"/>
              <w:rPr>
                <w:b/>
                <w:color w:val="000000" w:themeColor="text1"/>
                <w:sz w:val="24"/>
                <w:szCs w:val="24"/>
              </w:rPr>
            </w:pPr>
            <w:r w:rsidRPr="00857C01">
              <w:rPr>
                <w:color w:val="000000" w:themeColor="text1"/>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Статья 62. Стратегический план и меморандум государственного органа</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 xml:space="preserve">При наличии в стратегическом плане государственного органа целей, связанных со сферами </w:t>
            </w:r>
            <w:r w:rsidRPr="00857C01">
              <w:rPr>
                <w:b/>
                <w:color w:val="000000" w:themeColor="text1"/>
                <w:sz w:val="24"/>
                <w:szCs w:val="24"/>
              </w:rPr>
              <w:t>охраны окружающей среды,</w:t>
            </w:r>
            <w:r w:rsidRPr="00857C01">
              <w:rPr>
                <w:color w:val="000000" w:themeColor="text1"/>
                <w:sz w:val="24"/>
                <w:szCs w:val="24"/>
              </w:rPr>
              <w:t xml:space="preserve"> образования, науки и (или) здравоохранения, стратегический план государственного органа согласовывается с уполномоченными органами в области </w:t>
            </w:r>
            <w:r w:rsidRPr="00857C01">
              <w:rPr>
                <w:b/>
                <w:color w:val="000000" w:themeColor="text1"/>
                <w:sz w:val="24"/>
                <w:szCs w:val="24"/>
              </w:rPr>
              <w:t>охраны окружающей среды,</w:t>
            </w:r>
            <w:r w:rsidRPr="00857C01">
              <w:rPr>
                <w:color w:val="000000" w:themeColor="text1"/>
                <w:sz w:val="24"/>
                <w:szCs w:val="24"/>
              </w:rPr>
              <w:t xml:space="preserve"> образования, науки и (или) здравоохранения.</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 xml:space="preserve">Поправка представлена в соответствии с утвержденной Концепцией Закон о внесении изменений с целью внедрения стратегической экологической оценки на общегосударственном уровне (СЭО).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5"/>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center"/>
              <w:rPr>
                <w:rFonts w:ascii="Times New Roman" w:hAnsi="Times New Roman"/>
                <w:b/>
                <w:bCs/>
                <w:color w:val="000000" w:themeColor="text1"/>
                <w:sz w:val="24"/>
                <w:szCs w:val="24"/>
                <w:lang w:eastAsia="ru-RU"/>
              </w:rPr>
            </w:pPr>
            <w:r w:rsidRPr="00857C01">
              <w:rPr>
                <w:rFonts w:ascii="Times New Roman" w:hAnsi="Times New Roman"/>
                <w:b/>
                <w:bCs/>
                <w:color w:val="000000" w:themeColor="text1"/>
                <w:sz w:val="24"/>
                <w:szCs w:val="24"/>
                <w:lang w:eastAsia="ru-RU"/>
              </w:rPr>
              <w:t>Налоговый кодекс Республики Казахстан от 25 декабря 2017 года</w:t>
            </w:r>
          </w:p>
          <w:p w:rsidR="001750E5" w:rsidRPr="00857C01" w:rsidRDefault="001750E5" w:rsidP="001750E5">
            <w:pPr>
              <w:pStyle w:val="a0"/>
              <w:suppressAutoHyphens/>
              <w:spacing w:after="0" w:line="240" w:lineRule="auto"/>
              <w:ind w:left="0"/>
              <w:jc w:val="center"/>
              <w:rPr>
                <w:rFonts w:ascii="Times New Roman" w:hAnsi="Times New Roman"/>
                <w:b/>
                <w:bCs/>
                <w:color w:val="000000" w:themeColor="text1"/>
                <w:sz w:val="24"/>
                <w:szCs w:val="24"/>
                <w:lang w:eastAsia="ru-RU"/>
              </w:rPr>
            </w:pP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Оглавление</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«Параграф 4. Плата за эмиссии в окружающую среду»;</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«Статья 577. Порядок исчисления и уплаты»;</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rPr>
                <w:sz w:val="24"/>
                <w:szCs w:val="24"/>
              </w:rPr>
            </w:pPr>
            <w:r w:rsidRPr="00857C01">
              <w:rPr>
                <w:sz w:val="24"/>
                <w:szCs w:val="24"/>
              </w:rPr>
              <w:t>заголовок параграфа 4 главы 69 изложить в следующей редакции:</w:t>
            </w:r>
          </w:p>
          <w:p w:rsidR="001750E5" w:rsidRPr="00857C01" w:rsidRDefault="001750E5" w:rsidP="001750E5">
            <w:pPr>
              <w:contextualSpacing/>
              <w:jc w:val="both"/>
              <w:rPr>
                <w:sz w:val="24"/>
                <w:szCs w:val="24"/>
              </w:rPr>
            </w:pPr>
            <w:r w:rsidRPr="00857C01">
              <w:rPr>
                <w:sz w:val="24"/>
                <w:szCs w:val="24"/>
              </w:rPr>
              <w:t>«Параграф 4. Плата за эмиссии в окружающую среду и захоронение отходов»;</w:t>
            </w:r>
          </w:p>
          <w:p w:rsidR="001750E5" w:rsidRPr="00857C01" w:rsidRDefault="001750E5" w:rsidP="001750E5">
            <w:pPr>
              <w:contextualSpacing/>
              <w:jc w:val="both"/>
              <w:rPr>
                <w:sz w:val="24"/>
                <w:szCs w:val="24"/>
              </w:rPr>
            </w:pPr>
            <w:r w:rsidRPr="00857C01">
              <w:rPr>
                <w:sz w:val="24"/>
                <w:szCs w:val="24"/>
              </w:rPr>
              <w:t>заголовок статьи 577 изложить в следующей редакции:</w:t>
            </w:r>
          </w:p>
          <w:p w:rsidR="001750E5" w:rsidRPr="00857C01" w:rsidRDefault="001750E5" w:rsidP="001750E5">
            <w:pPr>
              <w:suppressAutoHyphens/>
              <w:contextualSpacing/>
              <w:jc w:val="both"/>
              <w:rPr>
                <w:color w:val="000000" w:themeColor="text1"/>
                <w:sz w:val="24"/>
                <w:szCs w:val="24"/>
              </w:rPr>
            </w:pPr>
            <w:r w:rsidRPr="00857C01">
              <w:rPr>
                <w:sz w:val="24"/>
                <w:szCs w:val="24"/>
              </w:rPr>
              <w:t>«Статья 577. Порядок исчисления»;</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Редакционная поправка в рамках юридической техники</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Часть вторая пункта 1 статьи 49</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Статья 49. Общие положения об изменении сроков исполнения налогового обязательства по уплате налогов и (или) плат</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Для целей настоящей главы под платами понимаются платы за:</w:t>
            </w:r>
          </w:p>
          <w:p w:rsidR="001750E5" w:rsidRPr="00857C01" w:rsidRDefault="001750E5" w:rsidP="001750E5">
            <w:pPr>
              <w:suppressAutoHyphens/>
              <w:ind w:firstLine="360"/>
              <w:contextualSpacing/>
              <w:jc w:val="both"/>
              <w:rPr>
                <w:color w:val="000000" w:themeColor="text1"/>
                <w:sz w:val="24"/>
                <w:szCs w:val="24"/>
              </w:rPr>
            </w:pPr>
            <w:r w:rsidRPr="00857C01">
              <w:rPr>
                <w:color w:val="000000" w:themeColor="text1"/>
                <w:sz w:val="24"/>
                <w:szCs w:val="24"/>
              </w:rPr>
              <w:t>пользование земельными участками;</w:t>
            </w:r>
          </w:p>
          <w:p w:rsidR="001750E5" w:rsidRPr="00857C01" w:rsidRDefault="001750E5" w:rsidP="001750E5">
            <w:pPr>
              <w:suppressAutoHyphens/>
              <w:ind w:firstLine="360"/>
              <w:contextualSpacing/>
              <w:jc w:val="both"/>
              <w:rPr>
                <w:color w:val="000000" w:themeColor="text1"/>
                <w:sz w:val="24"/>
                <w:szCs w:val="24"/>
              </w:rPr>
            </w:pPr>
            <w:r w:rsidRPr="00857C01">
              <w:rPr>
                <w:color w:val="000000" w:themeColor="text1"/>
                <w:sz w:val="24"/>
                <w:szCs w:val="24"/>
              </w:rPr>
              <w:t>пользование водными ресурсами поверхностных источников;</w:t>
            </w:r>
          </w:p>
          <w:p w:rsidR="001750E5" w:rsidRPr="00857C01" w:rsidRDefault="001750E5" w:rsidP="001750E5">
            <w:pPr>
              <w:suppressAutoHyphens/>
              <w:ind w:firstLine="360"/>
              <w:contextualSpacing/>
              <w:jc w:val="both"/>
              <w:rPr>
                <w:color w:val="000000" w:themeColor="text1"/>
                <w:sz w:val="24"/>
                <w:szCs w:val="24"/>
              </w:rPr>
            </w:pPr>
            <w:r w:rsidRPr="00857C01">
              <w:rPr>
                <w:color w:val="000000" w:themeColor="text1"/>
                <w:sz w:val="24"/>
                <w:szCs w:val="24"/>
              </w:rPr>
              <w:t>эмиссии в окружающую среду.</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Статья 49. Общие положения об изменении сроков исполнения налогового обязательства по уплате налогов и (или) плат</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p w:rsidR="001750E5" w:rsidRPr="00857C01" w:rsidRDefault="001750E5" w:rsidP="001750E5">
            <w:pPr>
              <w:suppressAutoHyphens/>
              <w:contextualSpacing/>
              <w:jc w:val="both"/>
              <w:rPr>
                <w:color w:val="000000" w:themeColor="text1"/>
                <w:sz w:val="24"/>
                <w:szCs w:val="24"/>
              </w:rPr>
            </w:pPr>
            <w:bookmarkStart w:id="5" w:name="_Hlk13330074"/>
            <w:r w:rsidRPr="00857C01">
              <w:rPr>
                <w:color w:val="000000" w:themeColor="text1"/>
                <w:sz w:val="24"/>
                <w:szCs w:val="24"/>
              </w:rPr>
              <w:t>Для целей настоящей главы под платами понимаются платы за:</w:t>
            </w:r>
          </w:p>
          <w:p w:rsidR="001750E5" w:rsidRPr="00857C01" w:rsidRDefault="001750E5" w:rsidP="001750E5">
            <w:pPr>
              <w:suppressAutoHyphens/>
              <w:ind w:firstLine="360"/>
              <w:contextualSpacing/>
              <w:jc w:val="both"/>
              <w:rPr>
                <w:color w:val="000000" w:themeColor="text1"/>
                <w:sz w:val="24"/>
                <w:szCs w:val="24"/>
              </w:rPr>
            </w:pPr>
            <w:r w:rsidRPr="00857C01">
              <w:rPr>
                <w:color w:val="000000" w:themeColor="text1"/>
                <w:sz w:val="24"/>
                <w:szCs w:val="24"/>
              </w:rPr>
              <w:t>пользование земельными участками;</w:t>
            </w:r>
          </w:p>
          <w:p w:rsidR="001750E5" w:rsidRPr="00857C01" w:rsidRDefault="001750E5" w:rsidP="001750E5">
            <w:pPr>
              <w:suppressAutoHyphens/>
              <w:ind w:firstLine="360"/>
              <w:contextualSpacing/>
              <w:jc w:val="both"/>
              <w:rPr>
                <w:color w:val="000000" w:themeColor="text1"/>
                <w:sz w:val="24"/>
                <w:szCs w:val="24"/>
              </w:rPr>
            </w:pPr>
            <w:r w:rsidRPr="00857C01">
              <w:rPr>
                <w:color w:val="000000" w:themeColor="text1"/>
                <w:sz w:val="24"/>
                <w:szCs w:val="24"/>
              </w:rPr>
              <w:t>пользование водными ресурсами поверхностных источников;</w:t>
            </w:r>
          </w:p>
          <w:p w:rsidR="001750E5" w:rsidRPr="00857C01" w:rsidRDefault="001750E5" w:rsidP="001750E5">
            <w:pPr>
              <w:suppressAutoHyphens/>
              <w:ind w:firstLine="360"/>
              <w:contextualSpacing/>
              <w:jc w:val="both"/>
              <w:rPr>
                <w:color w:val="000000" w:themeColor="text1"/>
                <w:sz w:val="24"/>
                <w:szCs w:val="24"/>
              </w:rPr>
            </w:pPr>
            <w:r w:rsidRPr="00857C01">
              <w:rPr>
                <w:color w:val="000000" w:themeColor="text1"/>
                <w:sz w:val="24"/>
                <w:szCs w:val="24"/>
              </w:rPr>
              <w:t xml:space="preserve">эмиссии в окружающую среду </w:t>
            </w:r>
            <w:r w:rsidRPr="00857C01">
              <w:rPr>
                <w:b/>
                <w:color w:val="000000" w:themeColor="text1"/>
                <w:sz w:val="24"/>
                <w:szCs w:val="24"/>
              </w:rPr>
              <w:t>и захоронение отходов</w:t>
            </w:r>
            <w:r w:rsidRPr="00857C01">
              <w:rPr>
                <w:color w:val="000000" w:themeColor="text1"/>
                <w:sz w:val="24"/>
                <w:szCs w:val="24"/>
              </w:rPr>
              <w:t>.</w:t>
            </w:r>
          </w:p>
          <w:bookmarkEnd w:id="5"/>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Редакционная поправка в соответствии с положениями Экологического кодекса, представляющими плату за захоронение отходов в качестве отдельного механизма экономического регулирования охраны окружающей среды в рамках внедрения принципа «циркулярной экономики». Таким образом, в соответствии с новым Экологическим кодексом захоронение отходов не входит в понятие «эмиссии в окружающую среду».</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Абзац пятый подпункта 2) пункта 5 статьи 101</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Статья 101. Общие положения</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5. Не подлежат:</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2) зачету и возврату:</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излишне уплаченная (взысканная) сумма налога, платы за пользование земельными участками, пользование водными ресурсами поверхностных источников, эмиссии в окружающую среду – в случае продления срока представления налоговой отчетности по таким налогам, платам до даты ее представления.</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Статья 101. Общие положения</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5. Не подлежат:</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2) зачету и возврату:</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p w:rsidR="001750E5" w:rsidRPr="00857C01" w:rsidRDefault="001750E5" w:rsidP="001750E5">
            <w:pPr>
              <w:suppressAutoHyphens/>
              <w:contextualSpacing/>
              <w:jc w:val="both"/>
              <w:rPr>
                <w:color w:val="000000" w:themeColor="text1"/>
                <w:sz w:val="24"/>
                <w:szCs w:val="24"/>
              </w:rPr>
            </w:pPr>
            <w:bookmarkStart w:id="6" w:name="_Hlk13330199"/>
            <w:r w:rsidRPr="00857C01">
              <w:rPr>
                <w:color w:val="000000" w:themeColor="text1"/>
                <w:sz w:val="24"/>
                <w:szCs w:val="24"/>
              </w:rPr>
              <w:t>излишне уплаченная (взысканная) сумма налога, платы за пользование земельными участками, пользование водными ресурсами поверхностных источников, эмиссии в окружающую среду</w:t>
            </w:r>
            <w:r w:rsidRPr="00857C01">
              <w:rPr>
                <w:b/>
                <w:color w:val="000000" w:themeColor="text1"/>
                <w:sz w:val="24"/>
                <w:szCs w:val="24"/>
              </w:rPr>
              <w:t>, за захоронение отходов</w:t>
            </w:r>
            <w:r w:rsidRPr="00857C01">
              <w:rPr>
                <w:color w:val="000000" w:themeColor="text1"/>
                <w:sz w:val="24"/>
                <w:szCs w:val="24"/>
              </w:rPr>
              <w:t xml:space="preserve"> – в случае продления срока представления налоговой отчетности по таким налогам, платам до даты ее представления.</w:t>
            </w:r>
            <w:bookmarkEnd w:id="6"/>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 xml:space="preserve">Редакционная поправка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Подпункт 1) пункта 2 статьи 102</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Статья 102. Зачет сумм налогов, платежей в бюджет, пени</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2. Зачет излишне уплаченной (взысканной) суммы налога, платежа в бюджет производится без заявления налогоплательщика в следующей последовательности:</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1) в счет налогового обязательства по уплате исчисленных, начисленных сумм налогов и платежей в бюджет, срок исполнения которых наступил по определенному виду налога, плате за: пользование земельными участками, пользование водными ресурсами поверхностных источников, эмиссии в окружающую среду, использование радиочастотного спектра, предоставление междугородной и (или) международной телефонной связи, а также сотовой связи (далее в целях настоящей статьи – плата) – по которым образовалась излишне уплаченная сумма;</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Статья 102. Зачет сумм налогов, платежей в бюджет, пени</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2. Зачет излишне уплаченной (взысканной) суммы налога, платежа в бюджет производится без заявления налогоплательщика в следующей последовательности:</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bookmarkStart w:id="7" w:name="_Hlk13330260"/>
            <w:r w:rsidRPr="00857C01">
              <w:rPr>
                <w:color w:val="000000" w:themeColor="text1"/>
                <w:sz w:val="24"/>
                <w:szCs w:val="24"/>
              </w:rPr>
              <w:t xml:space="preserve">1) в счет налогового обязательства по уплате исчисленных, начисленных сумм налогов и платежей в бюджет, срок исполнения которых наступил по определенному виду налога, плате за: пользование земельными участками, пользование водными ресурсами поверхностных источников, эмиссии в окружающую среду, </w:t>
            </w:r>
            <w:r w:rsidRPr="00857C01">
              <w:rPr>
                <w:b/>
                <w:color w:val="000000" w:themeColor="text1"/>
                <w:sz w:val="24"/>
                <w:szCs w:val="24"/>
              </w:rPr>
              <w:t>за захоронение отходов,</w:t>
            </w:r>
            <w:r w:rsidRPr="00857C01">
              <w:rPr>
                <w:color w:val="000000" w:themeColor="text1"/>
                <w:sz w:val="24"/>
                <w:szCs w:val="24"/>
              </w:rPr>
              <w:t xml:space="preserve"> использование радиочастотного спектра, предоставление междугородной и (или) международной телефонной связи, а также сотовой связи (далее в целях настоящей статьи – плата) – по которым образовалась излишне уплаченная сумма;</w:t>
            </w:r>
          </w:p>
          <w:bookmarkEnd w:id="7"/>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Редакционная поправка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Пункт 1 статьи 138</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Статья 138. Понятие налоговой проверки</w:t>
            </w:r>
          </w:p>
          <w:p w:rsidR="001750E5" w:rsidRPr="00857C01" w:rsidRDefault="001750E5" w:rsidP="001750E5">
            <w:pPr>
              <w:shd w:val="clear" w:color="auto" w:fill="FFFFFF"/>
              <w:spacing w:after="360" w:line="285" w:lineRule="atLeast"/>
              <w:contextualSpacing/>
              <w:jc w:val="both"/>
              <w:textAlignment w:val="baseline"/>
              <w:rPr>
                <w:b/>
                <w:color w:val="000000" w:themeColor="text1"/>
                <w:sz w:val="24"/>
                <w:szCs w:val="24"/>
              </w:rPr>
            </w:pPr>
            <w:r w:rsidRPr="00857C01">
              <w:rPr>
                <w:color w:val="000000" w:themeColor="text1"/>
                <w:sz w:val="24"/>
                <w:szCs w:val="24"/>
              </w:rPr>
              <w:t>1. Налоговой проверкой является проверка, осуществляемая налоговым органом, исполнения норм налогового законодательства Республики Казахстан, а также иного законодательства Республики Казахстан, контроль за исполнением, которого возложен на налоговые органы</w:t>
            </w:r>
            <w:r w:rsidRPr="00857C01">
              <w:rPr>
                <w:b/>
                <w:color w:val="000000" w:themeColor="text1"/>
                <w:sz w:val="24"/>
                <w:szCs w:val="24"/>
              </w:rPr>
              <w:t>,за исключением исполнения налогового обязательства по плате за эмиссии в окружающую среду (кроме налогового обязательства по плате за эмиссии в окружающую среду за выбросы загрязняющих веществ от передвижных источников).</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Статья 138. Понятие налоговой проверки</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1. Налоговой проверкой является проверка, осуществляемая налоговым органом, исполнения норм налогового законодательства Республики Казахстан, а также иного законодательства Республики Казахстан, контроль за исполнением, которого возложен на налоговые органы.</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Уполномоченный орган в области окружающей среды не обладает необходимыми инструментами и ресурсами по администрированию исполнения обязательств по уплате платы за эмиссии в окружающую среду и захоронение отходов.</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Новый абзац девять подпункта 2) пункта 1 статьи 189</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Статья 189. Виды налогов, платежей в бюджет</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1. В Республике Казахстан действуют:</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2) платежи в бюджет:</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b/>
                <w:color w:val="000000" w:themeColor="text1"/>
                <w:sz w:val="24"/>
                <w:szCs w:val="24"/>
              </w:rPr>
              <w:t>Отсутствует</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Статья 189. Виды налогов, платежей в бюджет</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1. В Республике Казахстан действуют:</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2) платежи в бюджет:</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w:t>
            </w:r>
          </w:p>
          <w:p w:rsidR="001750E5" w:rsidRPr="00857C01" w:rsidRDefault="001750E5" w:rsidP="001750E5">
            <w:pPr>
              <w:suppressAutoHyphens/>
              <w:contextualSpacing/>
              <w:jc w:val="both"/>
              <w:rPr>
                <w:b/>
                <w:color w:val="000000" w:themeColor="text1"/>
                <w:sz w:val="24"/>
                <w:szCs w:val="24"/>
              </w:rPr>
            </w:pPr>
            <w:r w:rsidRPr="00857C01">
              <w:rPr>
                <w:b/>
                <w:color w:val="000000" w:themeColor="text1"/>
                <w:sz w:val="24"/>
                <w:szCs w:val="24"/>
              </w:rPr>
              <w:t>захоронение отходов;</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Редакционная поправка в соответствии с положениями Экологического кодекса.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Подпункт 4) пункта 5 статьи 215</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spacing w:line="285" w:lineRule="atLeast"/>
              <w:jc w:val="both"/>
              <w:textAlignment w:val="baseline"/>
              <w:rPr>
                <w:color w:val="000000" w:themeColor="text1"/>
                <w:sz w:val="24"/>
                <w:szCs w:val="24"/>
              </w:rPr>
            </w:pPr>
            <w:r w:rsidRPr="00857C01">
              <w:rPr>
                <w:color w:val="000000" w:themeColor="text1"/>
                <w:sz w:val="24"/>
                <w:szCs w:val="24"/>
              </w:rPr>
              <w:t>Статья 215. Налоговые регистры</w:t>
            </w:r>
          </w:p>
          <w:p w:rsidR="001750E5" w:rsidRPr="00857C01" w:rsidRDefault="001750E5" w:rsidP="001750E5">
            <w:pPr>
              <w:shd w:val="clear" w:color="auto" w:fill="FFFFFF"/>
              <w:spacing w:line="285" w:lineRule="atLeast"/>
              <w:jc w:val="both"/>
              <w:textAlignment w:val="baseline"/>
              <w:rPr>
                <w:color w:val="000000" w:themeColor="text1"/>
                <w:sz w:val="24"/>
                <w:szCs w:val="24"/>
              </w:rPr>
            </w:pPr>
            <w:r w:rsidRPr="00857C01">
              <w:rPr>
                <w:color w:val="000000" w:themeColor="text1"/>
                <w:sz w:val="24"/>
                <w:szCs w:val="24"/>
              </w:rPr>
              <w:t>…</w:t>
            </w:r>
          </w:p>
          <w:p w:rsidR="001750E5" w:rsidRPr="00857C01" w:rsidRDefault="001750E5" w:rsidP="001750E5">
            <w:pPr>
              <w:shd w:val="clear" w:color="auto" w:fill="FFFFFF"/>
              <w:spacing w:line="285" w:lineRule="atLeast"/>
              <w:jc w:val="both"/>
              <w:textAlignment w:val="baseline"/>
              <w:rPr>
                <w:color w:val="000000" w:themeColor="text1"/>
                <w:sz w:val="24"/>
                <w:szCs w:val="24"/>
              </w:rPr>
            </w:pPr>
            <w:r w:rsidRPr="00857C01">
              <w:rPr>
                <w:color w:val="000000" w:themeColor="text1"/>
                <w:sz w:val="24"/>
                <w:szCs w:val="24"/>
              </w:rPr>
              <w:t>4) налоговых обязательств по плате за:</w:t>
            </w:r>
          </w:p>
          <w:p w:rsidR="001750E5" w:rsidRPr="00857C01" w:rsidRDefault="001750E5" w:rsidP="001750E5">
            <w:pPr>
              <w:shd w:val="clear" w:color="auto" w:fill="FFFFFF"/>
              <w:spacing w:line="285" w:lineRule="atLeast"/>
              <w:ind w:firstLine="360"/>
              <w:jc w:val="both"/>
              <w:textAlignment w:val="baseline"/>
              <w:rPr>
                <w:color w:val="000000" w:themeColor="text1"/>
                <w:sz w:val="24"/>
                <w:szCs w:val="24"/>
              </w:rPr>
            </w:pPr>
            <w:r w:rsidRPr="00857C01">
              <w:rPr>
                <w:color w:val="000000" w:themeColor="text1"/>
                <w:sz w:val="24"/>
                <w:szCs w:val="24"/>
              </w:rPr>
              <w:t>эмиссии в окружающую среду;</w:t>
            </w:r>
          </w:p>
          <w:p w:rsidR="001750E5" w:rsidRPr="00857C01" w:rsidRDefault="001750E5" w:rsidP="001750E5">
            <w:pPr>
              <w:shd w:val="clear" w:color="auto" w:fill="FFFFFF"/>
              <w:spacing w:line="285" w:lineRule="atLeast"/>
              <w:ind w:firstLine="360"/>
              <w:jc w:val="both"/>
              <w:textAlignment w:val="baseline"/>
              <w:rPr>
                <w:color w:val="000000" w:themeColor="text1"/>
                <w:sz w:val="24"/>
                <w:szCs w:val="24"/>
              </w:rPr>
            </w:pPr>
            <w:r w:rsidRPr="00857C01">
              <w:rPr>
                <w:color w:val="000000" w:themeColor="text1"/>
                <w:sz w:val="24"/>
                <w:szCs w:val="24"/>
              </w:rPr>
              <w:t>пользование водными ресурсами поверхностных источников.</w:t>
            </w:r>
          </w:p>
          <w:p w:rsidR="001750E5" w:rsidRPr="00857C01" w:rsidRDefault="001750E5" w:rsidP="001750E5">
            <w:pPr>
              <w:shd w:val="clear" w:color="auto" w:fill="FFFFFF"/>
              <w:spacing w:line="285" w:lineRule="atLeast"/>
              <w:jc w:val="both"/>
              <w:textAlignment w:val="baseline"/>
              <w:rPr>
                <w:color w:val="000000" w:themeColor="text1"/>
                <w:sz w:val="24"/>
                <w:szCs w:val="24"/>
              </w:rPr>
            </w:pPr>
            <w:r w:rsidRPr="00857C01">
              <w:rPr>
                <w:color w:val="000000" w:themeColor="text1"/>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spacing w:line="285" w:lineRule="atLeast"/>
              <w:jc w:val="both"/>
              <w:textAlignment w:val="baseline"/>
              <w:rPr>
                <w:color w:val="000000" w:themeColor="text1"/>
                <w:sz w:val="24"/>
                <w:szCs w:val="24"/>
              </w:rPr>
            </w:pPr>
            <w:r w:rsidRPr="00857C01">
              <w:rPr>
                <w:color w:val="000000" w:themeColor="text1"/>
                <w:sz w:val="24"/>
                <w:szCs w:val="24"/>
              </w:rPr>
              <w:t>Статья 215. Налоговые регистры</w:t>
            </w:r>
          </w:p>
          <w:p w:rsidR="001750E5" w:rsidRPr="00857C01" w:rsidRDefault="001750E5" w:rsidP="001750E5">
            <w:pPr>
              <w:shd w:val="clear" w:color="auto" w:fill="FFFFFF"/>
              <w:spacing w:line="285" w:lineRule="atLeast"/>
              <w:jc w:val="both"/>
              <w:textAlignment w:val="baseline"/>
              <w:rPr>
                <w:color w:val="000000" w:themeColor="text1"/>
                <w:sz w:val="24"/>
                <w:szCs w:val="24"/>
              </w:rPr>
            </w:pPr>
            <w:r w:rsidRPr="00857C01">
              <w:rPr>
                <w:color w:val="000000" w:themeColor="text1"/>
                <w:sz w:val="24"/>
                <w:szCs w:val="24"/>
              </w:rPr>
              <w:t>…</w:t>
            </w:r>
          </w:p>
          <w:p w:rsidR="001750E5" w:rsidRPr="00857C01" w:rsidRDefault="001750E5" w:rsidP="001750E5">
            <w:pPr>
              <w:shd w:val="clear" w:color="auto" w:fill="FFFFFF"/>
              <w:spacing w:line="285" w:lineRule="atLeast"/>
              <w:jc w:val="both"/>
              <w:textAlignment w:val="baseline"/>
              <w:rPr>
                <w:color w:val="000000" w:themeColor="text1"/>
                <w:sz w:val="24"/>
                <w:szCs w:val="24"/>
              </w:rPr>
            </w:pPr>
            <w:r w:rsidRPr="00857C01">
              <w:rPr>
                <w:color w:val="000000" w:themeColor="text1"/>
                <w:sz w:val="24"/>
                <w:szCs w:val="24"/>
              </w:rPr>
              <w:t>4) налоговых обязательств по плате за:</w:t>
            </w:r>
          </w:p>
          <w:p w:rsidR="001750E5" w:rsidRPr="00857C01" w:rsidRDefault="001750E5" w:rsidP="001750E5">
            <w:pPr>
              <w:shd w:val="clear" w:color="auto" w:fill="FFFFFF"/>
              <w:spacing w:line="285" w:lineRule="atLeast"/>
              <w:ind w:firstLine="360"/>
              <w:jc w:val="both"/>
              <w:textAlignment w:val="baseline"/>
              <w:rPr>
                <w:color w:val="000000" w:themeColor="text1"/>
                <w:sz w:val="24"/>
                <w:szCs w:val="24"/>
              </w:rPr>
            </w:pPr>
            <w:r w:rsidRPr="00857C01">
              <w:rPr>
                <w:color w:val="000000" w:themeColor="text1"/>
                <w:sz w:val="24"/>
                <w:szCs w:val="24"/>
              </w:rPr>
              <w:t>эмиссии в окружающую среду;</w:t>
            </w:r>
          </w:p>
          <w:p w:rsidR="001750E5" w:rsidRPr="00857C01" w:rsidRDefault="001750E5" w:rsidP="001750E5">
            <w:pPr>
              <w:shd w:val="clear" w:color="auto" w:fill="FFFFFF"/>
              <w:spacing w:line="285" w:lineRule="atLeast"/>
              <w:ind w:firstLine="360"/>
              <w:jc w:val="both"/>
              <w:textAlignment w:val="baseline"/>
              <w:rPr>
                <w:b/>
                <w:color w:val="000000" w:themeColor="text1"/>
                <w:sz w:val="24"/>
                <w:szCs w:val="24"/>
              </w:rPr>
            </w:pPr>
            <w:r w:rsidRPr="00857C01">
              <w:rPr>
                <w:b/>
                <w:color w:val="000000" w:themeColor="text1"/>
                <w:sz w:val="24"/>
                <w:szCs w:val="24"/>
              </w:rPr>
              <w:t>захоронение отходов;</w:t>
            </w:r>
          </w:p>
          <w:p w:rsidR="001750E5" w:rsidRPr="00857C01" w:rsidRDefault="001750E5" w:rsidP="001750E5">
            <w:pPr>
              <w:shd w:val="clear" w:color="auto" w:fill="FFFFFF"/>
              <w:spacing w:line="285" w:lineRule="atLeast"/>
              <w:ind w:firstLine="360"/>
              <w:jc w:val="both"/>
              <w:textAlignment w:val="baseline"/>
              <w:rPr>
                <w:color w:val="000000" w:themeColor="text1"/>
                <w:sz w:val="24"/>
                <w:szCs w:val="24"/>
              </w:rPr>
            </w:pPr>
            <w:r w:rsidRPr="00857C01">
              <w:rPr>
                <w:color w:val="000000" w:themeColor="text1"/>
                <w:sz w:val="24"/>
                <w:szCs w:val="24"/>
              </w:rPr>
              <w:t>пользование водными ресурсами поверхностных источников.</w:t>
            </w:r>
          </w:p>
          <w:p w:rsidR="001750E5" w:rsidRPr="00857C01" w:rsidRDefault="001750E5" w:rsidP="001750E5">
            <w:pPr>
              <w:shd w:val="clear" w:color="auto" w:fill="FFFFFF"/>
              <w:spacing w:line="285" w:lineRule="atLeast"/>
              <w:jc w:val="both"/>
              <w:textAlignment w:val="baseline"/>
              <w:rPr>
                <w:color w:val="000000" w:themeColor="text1"/>
                <w:sz w:val="24"/>
                <w:szCs w:val="24"/>
              </w:rPr>
            </w:pPr>
            <w:r w:rsidRPr="00857C01">
              <w:rPr>
                <w:color w:val="000000" w:themeColor="text1"/>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Редакционная поправка в соответствии с положениями Экологического кодекса.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Пункт 11 статьи 215</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spacing w:line="285" w:lineRule="atLeast"/>
              <w:jc w:val="both"/>
              <w:textAlignment w:val="baseline"/>
              <w:rPr>
                <w:color w:val="000000" w:themeColor="text1"/>
                <w:sz w:val="24"/>
                <w:szCs w:val="24"/>
              </w:rPr>
            </w:pPr>
            <w:r w:rsidRPr="00857C01">
              <w:rPr>
                <w:color w:val="000000" w:themeColor="text1"/>
                <w:sz w:val="24"/>
                <w:szCs w:val="24"/>
              </w:rPr>
              <w:t>Статья 215. Налоговые регистры</w:t>
            </w:r>
          </w:p>
          <w:p w:rsidR="001750E5" w:rsidRPr="00857C01" w:rsidRDefault="001750E5" w:rsidP="001750E5">
            <w:pPr>
              <w:shd w:val="clear" w:color="auto" w:fill="FFFFFF"/>
              <w:spacing w:line="285" w:lineRule="atLeast"/>
              <w:jc w:val="both"/>
              <w:textAlignment w:val="baseline"/>
              <w:rPr>
                <w:color w:val="000000" w:themeColor="text1"/>
                <w:sz w:val="24"/>
                <w:szCs w:val="24"/>
              </w:rPr>
            </w:pPr>
            <w:r w:rsidRPr="00857C01">
              <w:rPr>
                <w:color w:val="000000" w:themeColor="text1"/>
                <w:sz w:val="24"/>
                <w:szCs w:val="24"/>
              </w:rPr>
              <w:t>…</w:t>
            </w:r>
          </w:p>
          <w:p w:rsidR="001750E5" w:rsidRPr="00857C01" w:rsidRDefault="001750E5" w:rsidP="001750E5">
            <w:pPr>
              <w:shd w:val="clear" w:color="auto" w:fill="FFFFFF"/>
              <w:spacing w:line="285" w:lineRule="atLeast"/>
              <w:jc w:val="both"/>
              <w:textAlignment w:val="baseline"/>
              <w:rPr>
                <w:color w:val="000000" w:themeColor="text1"/>
                <w:sz w:val="24"/>
                <w:szCs w:val="24"/>
              </w:rPr>
            </w:pPr>
            <w:r w:rsidRPr="00857C01">
              <w:rPr>
                <w:color w:val="000000" w:themeColor="text1"/>
                <w:sz w:val="24"/>
                <w:szCs w:val="24"/>
              </w:rPr>
              <w:t>11. Плательщики единого земельного налога обязаны вести налоговые регистры, предусмотренные пунктом 5 настоящей статьи, за исключением налогового регистра по учету налоговых обязательств по плате за эмиссии в окружающую среду.</w:t>
            </w:r>
          </w:p>
          <w:p w:rsidR="001750E5" w:rsidRPr="00857C01" w:rsidRDefault="001750E5" w:rsidP="001750E5">
            <w:pPr>
              <w:shd w:val="clear" w:color="auto" w:fill="FFFFFF"/>
              <w:spacing w:line="285" w:lineRule="atLeast"/>
              <w:ind w:firstLine="360"/>
              <w:jc w:val="both"/>
              <w:textAlignment w:val="baseline"/>
              <w:rPr>
                <w:color w:val="000000" w:themeColor="text1"/>
                <w:sz w:val="24"/>
                <w:szCs w:val="24"/>
              </w:rPr>
            </w:pP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spacing w:line="285" w:lineRule="atLeast"/>
              <w:jc w:val="both"/>
              <w:textAlignment w:val="baseline"/>
              <w:rPr>
                <w:color w:val="000000" w:themeColor="text1"/>
                <w:sz w:val="24"/>
                <w:szCs w:val="24"/>
              </w:rPr>
            </w:pPr>
            <w:r w:rsidRPr="00857C01">
              <w:rPr>
                <w:color w:val="000000" w:themeColor="text1"/>
                <w:sz w:val="24"/>
                <w:szCs w:val="24"/>
              </w:rPr>
              <w:t>Статья 215. Налоговые регистры</w:t>
            </w:r>
          </w:p>
          <w:p w:rsidR="001750E5" w:rsidRPr="00857C01" w:rsidRDefault="001750E5" w:rsidP="001750E5">
            <w:pPr>
              <w:shd w:val="clear" w:color="auto" w:fill="FFFFFF"/>
              <w:spacing w:line="285" w:lineRule="atLeast"/>
              <w:jc w:val="both"/>
              <w:textAlignment w:val="baseline"/>
              <w:rPr>
                <w:color w:val="000000" w:themeColor="text1"/>
                <w:sz w:val="24"/>
                <w:szCs w:val="24"/>
              </w:rPr>
            </w:pPr>
            <w:r w:rsidRPr="00857C01">
              <w:rPr>
                <w:color w:val="000000" w:themeColor="text1"/>
                <w:sz w:val="24"/>
                <w:szCs w:val="24"/>
              </w:rPr>
              <w:t>…</w:t>
            </w:r>
          </w:p>
          <w:p w:rsidR="001750E5" w:rsidRPr="00857C01" w:rsidRDefault="001750E5" w:rsidP="001750E5">
            <w:pPr>
              <w:shd w:val="clear" w:color="auto" w:fill="FFFFFF"/>
              <w:spacing w:line="285" w:lineRule="atLeast"/>
              <w:jc w:val="both"/>
              <w:textAlignment w:val="baseline"/>
              <w:rPr>
                <w:color w:val="000000" w:themeColor="text1"/>
                <w:sz w:val="24"/>
                <w:szCs w:val="24"/>
              </w:rPr>
            </w:pPr>
            <w:bookmarkStart w:id="8" w:name="_Hlk13330366"/>
            <w:r w:rsidRPr="00857C01">
              <w:rPr>
                <w:color w:val="000000" w:themeColor="text1"/>
                <w:sz w:val="24"/>
                <w:szCs w:val="24"/>
              </w:rPr>
              <w:t xml:space="preserve">11. Плательщики единого земельного налога обязаны вести налоговые регистры, предусмотренные пунктом 5 настоящей статьи, за исключением налогового регистра по учету налоговых обязательств по плате за эмиссии в окружающую среду </w:t>
            </w:r>
            <w:r w:rsidRPr="00857C01">
              <w:rPr>
                <w:b/>
                <w:color w:val="000000" w:themeColor="text1"/>
                <w:sz w:val="24"/>
                <w:szCs w:val="24"/>
              </w:rPr>
              <w:t>и плате за захоронение отходов</w:t>
            </w:r>
            <w:r w:rsidRPr="00857C01">
              <w:rPr>
                <w:color w:val="000000" w:themeColor="text1"/>
                <w:sz w:val="24"/>
                <w:szCs w:val="24"/>
              </w:rPr>
              <w:t>.</w:t>
            </w:r>
            <w:bookmarkEnd w:id="8"/>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Редакционная поправка в соответствии с положениями Экологического кодекса.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sz w:val="24"/>
                <w:szCs w:val="24"/>
              </w:rPr>
              <w:t>Новый пункт 4-4 статьи 293</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sz w:val="24"/>
                <w:szCs w:val="24"/>
              </w:rPr>
            </w:pPr>
            <w:r w:rsidRPr="00857C01">
              <w:rPr>
                <w:sz w:val="24"/>
                <w:szCs w:val="24"/>
              </w:rPr>
              <w:t>Статья 293. Налогообложение прочих категорий налогоплательщиков</w:t>
            </w:r>
          </w:p>
          <w:p w:rsidR="001750E5" w:rsidRPr="00857C01" w:rsidRDefault="001B5BF0" w:rsidP="001750E5">
            <w:pPr>
              <w:suppressAutoHyphens/>
              <w:contextualSpacing/>
              <w:jc w:val="both"/>
              <w:rPr>
                <w:b/>
                <w:sz w:val="24"/>
                <w:szCs w:val="24"/>
              </w:rPr>
            </w:pPr>
            <w:r w:rsidRPr="00857C01">
              <w:rPr>
                <w:b/>
                <w:sz w:val="24"/>
                <w:szCs w:val="24"/>
              </w:rPr>
              <w:t>Пункт 1 дополнить подпунктами 7) и  8)</w:t>
            </w:r>
          </w:p>
          <w:p w:rsidR="001B5BF0" w:rsidRPr="00857C01" w:rsidRDefault="001B5BF0" w:rsidP="001750E5">
            <w:pPr>
              <w:suppressAutoHyphens/>
              <w:contextualSpacing/>
              <w:jc w:val="both"/>
              <w:rPr>
                <w:b/>
                <w:sz w:val="24"/>
                <w:szCs w:val="24"/>
              </w:rPr>
            </w:pPr>
          </w:p>
          <w:p w:rsidR="001750E5" w:rsidRPr="00857C01" w:rsidRDefault="001750E5" w:rsidP="001B5BF0">
            <w:pPr>
              <w:shd w:val="clear" w:color="auto" w:fill="FFFFFF"/>
              <w:spacing w:line="285" w:lineRule="atLeast"/>
              <w:jc w:val="both"/>
              <w:textAlignment w:val="baseline"/>
              <w:rPr>
                <w:color w:val="000000" w:themeColor="text1"/>
                <w:sz w:val="24"/>
                <w:szCs w:val="24"/>
              </w:rPr>
            </w:pPr>
            <w:r w:rsidRPr="00857C01">
              <w:rPr>
                <w:b/>
                <w:sz w:val="24"/>
                <w:szCs w:val="24"/>
              </w:rPr>
              <w:t>4-4</w:t>
            </w:r>
            <w:r w:rsidR="001B5BF0" w:rsidRPr="00857C01">
              <w:rPr>
                <w:b/>
                <w:sz w:val="24"/>
                <w:szCs w:val="24"/>
              </w:rPr>
              <w:t xml:space="preserve"> и 4-5 о</w:t>
            </w:r>
            <w:r w:rsidRPr="00857C01">
              <w:rPr>
                <w:b/>
                <w:sz w:val="24"/>
                <w:szCs w:val="24"/>
              </w:rPr>
              <w:t>тсутству</w:t>
            </w:r>
            <w:r w:rsidR="001B5BF0" w:rsidRPr="00857C01">
              <w:rPr>
                <w:b/>
                <w:sz w:val="24"/>
                <w:szCs w:val="24"/>
              </w:rPr>
              <w:t>ю</w:t>
            </w:r>
            <w:r w:rsidRPr="00857C01">
              <w:rPr>
                <w:b/>
                <w:sz w:val="24"/>
                <w:szCs w:val="24"/>
              </w:rPr>
              <w:t>т</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b/>
                <w:bCs/>
                <w:sz w:val="24"/>
                <w:szCs w:val="24"/>
              </w:rPr>
            </w:pPr>
            <w:r w:rsidRPr="00857C01">
              <w:rPr>
                <w:b/>
                <w:bCs/>
                <w:sz w:val="24"/>
                <w:szCs w:val="24"/>
              </w:rPr>
              <w:t>Статья 293. Налогообложение прочих категорий налогоплательщиков</w:t>
            </w:r>
          </w:p>
          <w:p w:rsidR="001750E5" w:rsidRPr="00857C01" w:rsidRDefault="001750E5" w:rsidP="001750E5">
            <w:pPr>
              <w:suppressAutoHyphens/>
              <w:contextualSpacing/>
              <w:jc w:val="both"/>
              <w:rPr>
                <w:b/>
                <w:bCs/>
                <w:sz w:val="24"/>
                <w:szCs w:val="24"/>
              </w:rPr>
            </w:pPr>
            <w:r w:rsidRPr="00857C01">
              <w:rPr>
                <w:b/>
                <w:bCs/>
                <w:sz w:val="24"/>
                <w:szCs w:val="24"/>
              </w:rPr>
              <w:t>…</w:t>
            </w:r>
          </w:p>
          <w:p w:rsidR="001750E5" w:rsidRPr="00857C01" w:rsidRDefault="001750E5" w:rsidP="001750E5">
            <w:pPr>
              <w:suppressAutoHyphens/>
              <w:contextualSpacing/>
              <w:jc w:val="both"/>
              <w:rPr>
                <w:b/>
                <w:bCs/>
                <w:sz w:val="24"/>
                <w:szCs w:val="24"/>
              </w:rPr>
            </w:pPr>
            <w:r w:rsidRPr="00857C01">
              <w:rPr>
                <w:b/>
                <w:bCs/>
                <w:sz w:val="24"/>
                <w:szCs w:val="24"/>
              </w:rPr>
              <w:t>1. Положения настоящей статьи применяются следующими налогоплательщиками:</w:t>
            </w:r>
          </w:p>
          <w:p w:rsidR="001750E5" w:rsidRPr="00857C01" w:rsidRDefault="001750E5" w:rsidP="001750E5">
            <w:pPr>
              <w:suppressAutoHyphens/>
              <w:contextualSpacing/>
              <w:jc w:val="both"/>
              <w:rPr>
                <w:b/>
                <w:bCs/>
                <w:sz w:val="24"/>
                <w:szCs w:val="24"/>
              </w:rPr>
            </w:pPr>
            <w:r w:rsidRPr="00857C01">
              <w:rPr>
                <w:b/>
                <w:bCs/>
                <w:sz w:val="24"/>
                <w:szCs w:val="24"/>
              </w:rPr>
              <w:t>…</w:t>
            </w:r>
          </w:p>
          <w:p w:rsidR="001750E5" w:rsidRPr="00857C01" w:rsidRDefault="001750E5" w:rsidP="001750E5">
            <w:pPr>
              <w:suppressAutoHyphens/>
              <w:contextualSpacing/>
              <w:jc w:val="both"/>
              <w:rPr>
                <w:b/>
                <w:color w:val="000000" w:themeColor="text1"/>
                <w:sz w:val="24"/>
                <w:szCs w:val="24"/>
              </w:rPr>
            </w:pPr>
            <w:r w:rsidRPr="00857C01">
              <w:rPr>
                <w:b/>
                <w:bCs/>
                <w:sz w:val="24"/>
                <w:szCs w:val="24"/>
              </w:rPr>
              <w:t xml:space="preserve">7)  осуществляющими деятельность по </w:t>
            </w:r>
            <w:r w:rsidRPr="00857C01">
              <w:rPr>
                <w:b/>
                <w:color w:val="000000" w:themeColor="text1"/>
                <w:sz w:val="24"/>
                <w:szCs w:val="24"/>
              </w:rPr>
              <w:t>производству электрической и тепловой энергии в результате утилизации отходов</w:t>
            </w:r>
            <w:r w:rsidR="00AC68B7" w:rsidRPr="00857C01">
              <w:rPr>
                <w:b/>
                <w:color w:val="000000" w:themeColor="text1"/>
                <w:sz w:val="24"/>
                <w:szCs w:val="24"/>
              </w:rPr>
              <w:t xml:space="preserve"> потребления</w:t>
            </w:r>
            <w:r w:rsidR="001B5BF0" w:rsidRPr="00857C01">
              <w:rPr>
                <w:b/>
                <w:color w:val="000000" w:themeColor="text1"/>
                <w:sz w:val="24"/>
                <w:szCs w:val="24"/>
              </w:rPr>
              <w:t>;</w:t>
            </w:r>
          </w:p>
          <w:p w:rsidR="001B5BF0" w:rsidRPr="00857C01" w:rsidRDefault="001B5BF0" w:rsidP="001750E5">
            <w:pPr>
              <w:suppressAutoHyphens/>
              <w:contextualSpacing/>
              <w:jc w:val="both"/>
              <w:rPr>
                <w:b/>
                <w:bCs/>
                <w:sz w:val="24"/>
                <w:szCs w:val="24"/>
              </w:rPr>
            </w:pPr>
            <w:r w:rsidRPr="00857C01">
              <w:rPr>
                <w:b/>
                <w:color w:val="000000" w:themeColor="text1"/>
                <w:sz w:val="24"/>
                <w:szCs w:val="24"/>
              </w:rPr>
              <w:t>8) являющимся оператором расширенных обязательств производителей (импортеров), определенным Правительством Республики Казахстан.</w:t>
            </w:r>
          </w:p>
          <w:p w:rsidR="001750E5" w:rsidRPr="00857C01" w:rsidRDefault="001750E5" w:rsidP="001750E5">
            <w:pPr>
              <w:suppressAutoHyphens/>
              <w:contextualSpacing/>
              <w:jc w:val="both"/>
              <w:rPr>
                <w:b/>
                <w:bCs/>
                <w:sz w:val="24"/>
                <w:szCs w:val="24"/>
              </w:rPr>
            </w:pPr>
            <w:r w:rsidRPr="00857C01">
              <w:rPr>
                <w:b/>
                <w:bCs/>
                <w:sz w:val="24"/>
                <w:szCs w:val="24"/>
              </w:rPr>
              <w:t>…</w:t>
            </w:r>
          </w:p>
          <w:p w:rsidR="001750E5" w:rsidRPr="00857C01" w:rsidRDefault="001750E5" w:rsidP="001750E5">
            <w:pPr>
              <w:suppressAutoHyphens/>
              <w:contextualSpacing/>
              <w:jc w:val="both"/>
              <w:rPr>
                <w:b/>
                <w:bCs/>
                <w:sz w:val="24"/>
                <w:szCs w:val="24"/>
              </w:rPr>
            </w:pPr>
            <w:r w:rsidRPr="00857C01">
              <w:rPr>
                <w:b/>
                <w:bCs/>
                <w:sz w:val="24"/>
                <w:szCs w:val="24"/>
              </w:rPr>
              <w:t>4-4. Налогоплательщики, указанные в подпункте 7) пункта 1 настоящей статьи, в целях исчисления корпоративного подоходного налога ведут раздельный налоговый учет объектов налогообложения и (или) объектов, связанных с налогообложением, по деятельностиутилизации отходов</w:t>
            </w:r>
            <w:r w:rsidR="00AC68B7" w:rsidRPr="00857C01">
              <w:rPr>
                <w:b/>
                <w:bCs/>
                <w:sz w:val="24"/>
                <w:szCs w:val="24"/>
              </w:rPr>
              <w:t xml:space="preserve"> потребления</w:t>
            </w:r>
            <w:r w:rsidRPr="00857C01">
              <w:rPr>
                <w:b/>
                <w:bCs/>
                <w:sz w:val="24"/>
                <w:szCs w:val="24"/>
              </w:rPr>
              <w:t>.</w:t>
            </w:r>
          </w:p>
          <w:p w:rsidR="001750E5" w:rsidRPr="00857C01" w:rsidRDefault="001750E5" w:rsidP="001750E5">
            <w:pPr>
              <w:shd w:val="clear" w:color="auto" w:fill="FFFFFF"/>
              <w:spacing w:line="285" w:lineRule="atLeast"/>
              <w:jc w:val="both"/>
              <w:textAlignment w:val="baseline"/>
              <w:rPr>
                <w:b/>
                <w:bCs/>
                <w:sz w:val="24"/>
                <w:szCs w:val="24"/>
              </w:rPr>
            </w:pPr>
            <w:r w:rsidRPr="00857C01">
              <w:rPr>
                <w:b/>
                <w:bCs/>
                <w:sz w:val="24"/>
                <w:szCs w:val="24"/>
              </w:rPr>
              <w:t>Налогоплательщики, указанные в подпункте 7) пункта 1 настоящей статьи уменьшают корпоративный подоходный налог, исчисленный в соответствии со </w:t>
            </w:r>
            <w:hyperlink r:id="rId23" w:anchor="z302" w:history="1">
              <w:r w:rsidRPr="00857C01">
                <w:rPr>
                  <w:b/>
                  <w:bCs/>
                  <w:sz w:val="24"/>
                  <w:szCs w:val="24"/>
                </w:rPr>
                <w:t>статьей 302</w:t>
              </w:r>
            </w:hyperlink>
            <w:r w:rsidRPr="00857C01">
              <w:rPr>
                <w:b/>
                <w:bCs/>
                <w:sz w:val="24"/>
                <w:szCs w:val="24"/>
              </w:rPr>
              <w:t xml:space="preserve"> настоящего Кодекса, по доходам от утилизации</w:t>
            </w:r>
            <w:r w:rsidRPr="00857C01">
              <w:rPr>
                <w:b/>
                <w:color w:val="000000" w:themeColor="text1"/>
                <w:sz w:val="24"/>
                <w:szCs w:val="24"/>
              </w:rPr>
              <w:t xml:space="preserve"> отходов</w:t>
            </w:r>
            <w:r w:rsidR="00AC68B7" w:rsidRPr="00857C01">
              <w:rPr>
                <w:b/>
                <w:color w:val="000000" w:themeColor="text1"/>
                <w:sz w:val="24"/>
                <w:szCs w:val="24"/>
              </w:rPr>
              <w:t xml:space="preserve"> потребления</w:t>
            </w:r>
            <w:r w:rsidR="00394121" w:rsidRPr="00857C01">
              <w:rPr>
                <w:b/>
                <w:color w:val="000000" w:themeColor="text1"/>
                <w:sz w:val="24"/>
                <w:szCs w:val="24"/>
              </w:rPr>
              <w:t xml:space="preserve"> </w:t>
            </w:r>
            <w:r w:rsidRPr="00857C01">
              <w:rPr>
                <w:b/>
                <w:color w:val="000000" w:themeColor="text1"/>
                <w:sz w:val="24"/>
                <w:szCs w:val="24"/>
              </w:rPr>
              <w:t xml:space="preserve">для производства электрической и тепловой энергии </w:t>
            </w:r>
            <w:r w:rsidRPr="00857C01">
              <w:rPr>
                <w:b/>
                <w:bCs/>
                <w:sz w:val="24"/>
                <w:szCs w:val="24"/>
              </w:rPr>
              <w:t>на 100 процентов.</w:t>
            </w:r>
          </w:p>
          <w:p w:rsidR="001B5BF0" w:rsidRPr="00857C01" w:rsidRDefault="001B5BF0" w:rsidP="001B5BF0">
            <w:pPr>
              <w:spacing w:before="120" w:after="120" w:line="280" w:lineRule="exact"/>
              <w:jc w:val="both"/>
              <w:rPr>
                <w:b/>
                <w:bCs/>
                <w:sz w:val="24"/>
                <w:szCs w:val="24"/>
              </w:rPr>
            </w:pPr>
            <w:r w:rsidRPr="00857C01">
              <w:rPr>
                <w:b/>
                <w:bCs/>
                <w:sz w:val="24"/>
                <w:szCs w:val="24"/>
              </w:rPr>
              <w:t>4-5. Налогоплательщик, указанный в подпункте 8) пункта 1 настоящей статьи, в целях исчисления корпоративного подоходного налога ведет раздельный налоговый учет объектов налогообложения и (или) объектов, связанных с налогообложением, по деятельности оператора расширенных обязательств производителей в соответствии с законодательством Республики Казахстан, и по другим видам деятельности.</w:t>
            </w:r>
          </w:p>
          <w:p w:rsidR="001B5BF0" w:rsidRPr="00857C01" w:rsidRDefault="001B5BF0" w:rsidP="001B5BF0">
            <w:pPr>
              <w:spacing w:before="120" w:after="120" w:line="280" w:lineRule="exact"/>
              <w:jc w:val="both"/>
              <w:rPr>
                <w:b/>
                <w:bCs/>
                <w:sz w:val="24"/>
                <w:szCs w:val="24"/>
              </w:rPr>
            </w:pPr>
            <w:r w:rsidRPr="00857C01">
              <w:rPr>
                <w:b/>
                <w:bCs/>
                <w:sz w:val="24"/>
                <w:szCs w:val="24"/>
              </w:rPr>
              <w:t xml:space="preserve">Корпоративный подоходный налог, исчисленный в соответствии со </w:t>
            </w:r>
            <w:hyperlink w:anchor="sub3020000" w:history="1">
              <w:r w:rsidRPr="00857C01">
                <w:rPr>
                  <w:b/>
                  <w:bCs/>
                  <w:sz w:val="24"/>
                  <w:szCs w:val="24"/>
                </w:rPr>
                <w:t>статьей 302</w:t>
              </w:r>
            </w:hyperlink>
            <w:r w:rsidRPr="00857C01">
              <w:rPr>
                <w:b/>
                <w:bCs/>
                <w:sz w:val="24"/>
                <w:szCs w:val="24"/>
              </w:rPr>
              <w:t xml:space="preserve"> настоящего Кодекса, по деятельности оператора расширенных обязательств производителей в соответствии с законодательством Республики Казахстан, подлежит уменьшению на 100 процентов.</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textAlignment w:val="baseline"/>
              <w:rPr>
                <w:color w:val="000000" w:themeColor="text1"/>
                <w:sz w:val="24"/>
                <w:szCs w:val="24"/>
              </w:rPr>
            </w:pPr>
            <w:r w:rsidRPr="00857C01">
              <w:rPr>
                <w:color w:val="000000" w:themeColor="text1"/>
                <w:sz w:val="24"/>
                <w:szCs w:val="24"/>
              </w:rPr>
              <w:t>В целях стимулирования формирования и дальнейшего развития отсутствующей на сегодняшний день в Казахстане отрасли по утилизации отходов с выработкой электрической и тепловой энергии.</w:t>
            </w:r>
          </w:p>
          <w:p w:rsidR="001B5BF0" w:rsidRPr="00857C01" w:rsidRDefault="001B5BF0" w:rsidP="001B5BF0">
            <w:pPr>
              <w:spacing w:before="120" w:after="120" w:line="280" w:lineRule="exact"/>
              <w:rPr>
                <w:rFonts w:eastAsia="Times New Roman"/>
                <w:sz w:val="24"/>
                <w:szCs w:val="24"/>
                <w:lang w:eastAsia="en-US"/>
              </w:rPr>
            </w:pPr>
            <w:r w:rsidRPr="00857C01">
              <w:rPr>
                <w:rFonts w:eastAsia="Times New Roman"/>
                <w:sz w:val="24"/>
                <w:szCs w:val="24"/>
                <w:lang w:eastAsia="en-US"/>
              </w:rPr>
              <w:t>Также уточняется порядок налогообложения Оператором расширенных обязательств производителей (импортеров) (далее – «Оператор РОП») в связи с изменениями в Кодексе Республики Казахстан от 9 января 2007 года №212-III «Экологический кодекс Республики Казахстан», вступившими в силу с 1 января 2016 года.</w:t>
            </w:r>
          </w:p>
          <w:p w:rsidR="001B5BF0" w:rsidRPr="00857C01" w:rsidRDefault="001B5BF0" w:rsidP="001B5BF0">
            <w:pPr>
              <w:spacing w:before="120" w:after="120" w:line="280" w:lineRule="exact"/>
              <w:rPr>
                <w:rFonts w:eastAsia="Times New Roman"/>
                <w:sz w:val="24"/>
                <w:szCs w:val="24"/>
                <w:lang w:eastAsia="en-US"/>
              </w:rPr>
            </w:pPr>
            <w:r w:rsidRPr="00857C01">
              <w:rPr>
                <w:rFonts w:eastAsia="Times New Roman"/>
                <w:sz w:val="24"/>
                <w:szCs w:val="24"/>
                <w:lang w:eastAsia="en-US"/>
              </w:rPr>
              <w:t xml:space="preserve">В частности, текущая редакция Налогового кодекса не содержит положений, регламентирующих порядок налогообложения корпоративным подоходным налогом при осуществлении деятельности Оператором РОП в соответствии с требованиями экологического законодательства РК, (Глава 41-1 Экологического кодекса РК). </w:t>
            </w:r>
          </w:p>
          <w:p w:rsidR="001B5BF0" w:rsidRPr="00857C01" w:rsidRDefault="001B5BF0" w:rsidP="001B5BF0">
            <w:pPr>
              <w:spacing w:before="120" w:after="120" w:line="280" w:lineRule="exact"/>
              <w:rPr>
                <w:rFonts w:eastAsia="Times New Roman"/>
                <w:sz w:val="24"/>
                <w:szCs w:val="24"/>
                <w:lang w:eastAsia="en-US"/>
              </w:rPr>
            </w:pPr>
            <w:r w:rsidRPr="00857C01">
              <w:rPr>
                <w:rFonts w:eastAsia="Times New Roman"/>
                <w:sz w:val="24"/>
                <w:szCs w:val="24"/>
                <w:lang w:eastAsia="en-US"/>
              </w:rPr>
              <w:t>В связи с предоставлением Оператору РОП исключительного права по сбору Платы по обеспечению сбора, транспортировки, переработки, обезвреживания, использования и (или) утилизации отходов, а также по расходованию поступивших средств по соответствующим направлениям деятельности с 1 января 2016 г. в соответствии с положениями Кодекса Республики Казахстан от 9 января 2007 года №212-III «Экологический кодекс Республики Казахстан» Оператор РОП в рамках данных отношений не является выгодоприобреталем. В соответствии с законодательством за услуги Оператора РОП не предусматривается комиссия/маржа. В Экологическом кодексе отмечено, что Оператор РОП направляет деньги, полученные в качестве утилизационного сбора по строго регламентированному Экологическим кодексом перечню направлений (статья 285-2), в том числе на финансирование деятельности, связанной с осуществлением Оператором РОП своих функций, связанных с исполнением обязательств по развитию и реализации системы РОП.</w:t>
            </w:r>
          </w:p>
          <w:p w:rsidR="001B5BF0" w:rsidRPr="00857C01" w:rsidRDefault="001B5BF0" w:rsidP="001B5BF0">
            <w:pPr>
              <w:jc w:val="both"/>
              <w:textAlignment w:val="baseline"/>
              <w:rPr>
                <w:color w:val="000000" w:themeColor="text1"/>
                <w:sz w:val="24"/>
                <w:szCs w:val="24"/>
              </w:rPr>
            </w:pPr>
            <w:r w:rsidRPr="00857C01">
              <w:rPr>
                <w:rFonts w:eastAsia="Times New Roman"/>
                <w:sz w:val="24"/>
                <w:szCs w:val="24"/>
                <w:lang w:eastAsia="en-US"/>
              </w:rPr>
              <w:t>Утилизационные платежи, направленные Оператору производителями (импортерами) в целях реализации расширенных обязательств производителей (импортеров), имеют строго целевое назначение, определенное Экологическим кодексом. Иные направления использования утилизационного платежа законодательством не предусматриваются.</w:t>
            </w:r>
          </w:p>
          <w:p w:rsidR="001750E5" w:rsidRPr="00857C01" w:rsidRDefault="001750E5" w:rsidP="001750E5">
            <w:pPr>
              <w:suppressAutoHyphens/>
              <w:contextualSpacing/>
              <w:rPr>
                <w:color w:val="000000" w:themeColor="text1"/>
                <w:sz w:val="24"/>
                <w:szCs w:val="24"/>
              </w:rPr>
            </w:pP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sz w:val="24"/>
                <w:szCs w:val="24"/>
              </w:rPr>
            </w:pPr>
            <w:r w:rsidRPr="00857C01">
              <w:rPr>
                <w:sz w:val="24"/>
                <w:szCs w:val="24"/>
              </w:rPr>
              <w:t>Новый подпункт 8) пункта 3 статьи 510</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bCs/>
                <w:color w:val="000000"/>
                <w:spacing w:val="2"/>
                <w:sz w:val="24"/>
                <w:szCs w:val="24"/>
                <w:bdr w:val="none" w:sz="0" w:space="0" w:color="auto" w:frame="1"/>
                <w:shd w:val="clear" w:color="auto" w:fill="FFFFFF"/>
              </w:rPr>
            </w:pPr>
            <w:r w:rsidRPr="00857C01">
              <w:rPr>
                <w:bCs/>
                <w:color w:val="000000"/>
                <w:spacing w:val="2"/>
                <w:sz w:val="24"/>
                <w:szCs w:val="24"/>
                <w:bdr w:val="none" w:sz="0" w:space="0" w:color="auto" w:frame="1"/>
                <w:shd w:val="clear" w:color="auto" w:fill="FFFFFF"/>
              </w:rPr>
              <w:t>Статья 510. Корректировка базовых налоговых ставок</w:t>
            </w:r>
          </w:p>
          <w:p w:rsidR="001750E5" w:rsidRPr="00857C01" w:rsidRDefault="001750E5" w:rsidP="001750E5">
            <w:pPr>
              <w:suppressAutoHyphens/>
              <w:contextualSpacing/>
              <w:jc w:val="both"/>
              <w:rPr>
                <w:bCs/>
                <w:color w:val="000000"/>
                <w:spacing w:val="2"/>
                <w:sz w:val="24"/>
                <w:szCs w:val="24"/>
                <w:bdr w:val="none" w:sz="0" w:space="0" w:color="auto" w:frame="1"/>
                <w:shd w:val="clear" w:color="auto" w:fill="FFFFFF"/>
              </w:rPr>
            </w:pPr>
            <w:r w:rsidRPr="00857C01">
              <w:rPr>
                <w:bCs/>
                <w:color w:val="000000"/>
                <w:spacing w:val="2"/>
                <w:sz w:val="24"/>
                <w:szCs w:val="24"/>
                <w:bdr w:val="none" w:sz="0" w:space="0" w:color="auto" w:frame="1"/>
                <w:shd w:val="clear" w:color="auto" w:fill="FFFFFF"/>
              </w:rPr>
              <w:t>…</w:t>
            </w:r>
          </w:p>
          <w:p w:rsidR="001750E5" w:rsidRPr="00857C01" w:rsidRDefault="001750E5" w:rsidP="001750E5">
            <w:pPr>
              <w:suppressAutoHyphens/>
              <w:contextualSpacing/>
              <w:jc w:val="both"/>
              <w:rPr>
                <w:color w:val="000000"/>
                <w:spacing w:val="2"/>
                <w:sz w:val="24"/>
                <w:szCs w:val="24"/>
                <w:shd w:val="clear" w:color="auto" w:fill="FFFFFF"/>
              </w:rPr>
            </w:pPr>
            <w:r w:rsidRPr="00857C01">
              <w:rPr>
                <w:color w:val="000000"/>
                <w:spacing w:val="2"/>
                <w:sz w:val="24"/>
                <w:szCs w:val="24"/>
                <w:shd w:val="clear" w:color="auto" w:fill="FFFFFF"/>
              </w:rPr>
              <w:t>3. При исчислении налога к соответствующим ставкам коэффициент 0,1 применяют следующие плательщики:</w:t>
            </w:r>
          </w:p>
          <w:p w:rsidR="001750E5" w:rsidRPr="00857C01" w:rsidRDefault="001750E5" w:rsidP="001750E5">
            <w:pPr>
              <w:suppressAutoHyphens/>
              <w:contextualSpacing/>
              <w:jc w:val="both"/>
              <w:rPr>
                <w:color w:val="000000"/>
                <w:spacing w:val="2"/>
                <w:sz w:val="24"/>
                <w:szCs w:val="24"/>
                <w:shd w:val="clear" w:color="auto" w:fill="FFFFFF"/>
              </w:rPr>
            </w:pPr>
            <w:r w:rsidRPr="00857C01">
              <w:rPr>
                <w:color w:val="000000"/>
                <w:spacing w:val="2"/>
                <w:sz w:val="24"/>
                <w:szCs w:val="24"/>
                <w:shd w:val="clear" w:color="auto" w:fill="FFFFFF"/>
              </w:rPr>
              <w:t>…</w:t>
            </w:r>
          </w:p>
          <w:p w:rsidR="001750E5" w:rsidRPr="00857C01" w:rsidRDefault="001750E5" w:rsidP="001750E5">
            <w:pPr>
              <w:suppressAutoHyphens/>
              <w:contextualSpacing/>
              <w:jc w:val="both"/>
              <w:rPr>
                <w:sz w:val="24"/>
                <w:szCs w:val="24"/>
              </w:rPr>
            </w:pPr>
            <w:r w:rsidRPr="00857C01">
              <w:rPr>
                <w:color w:val="000000"/>
                <w:spacing w:val="2"/>
                <w:sz w:val="24"/>
                <w:szCs w:val="24"/>
                <w:shd w:val="clear" w:color="auto" w:fill="FFFFFF"/>
              </w:rPr>
              <w:t xml:space="preserve">8) </w:t>
            </w:r>
            <w:r w:rsidRPr="00857C01">
              <w:rPr>
                <w:b/>
                <w:color w:val="000000"/>
                <w:spacing w:val="2"/>
                <w:sz w:val="24"/>
                <w:szCs w:val="24"/>
                <w:shd w:val="clear" w:color="auto" w:fill="FFFFFF"/>
              </w:rPr>
              <w:t xml:space="preserve">отсутствует </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bCs/>
                <w:color w:val="000000"/>
                <w:spacing w:val="2"/>
                <w:sz w:val="24"/>
                <w:szCs w:val="24"/>
                <w:bdr w:val="none" w:sz="0" w:space="0" w:color="auto" w:frame="1"/>
                <w:shd w:val="clear" w:color="auto" w:fill="FFFFFF"/>
              </w:rPr>
            </w:pPr>
            <w:r w:rsidRPr="00857C01">
              <w:rPr>
                <w:bCs/>
                <w:color w:val="000000"/>
                <w:spacing w:val="2"/>
                <w:sz w:val="24"/>
                <w:szCs w:val="24"/>
                <w:bdr w:val="none" w:sz="0" w:space="0" w:color="auto" w:frame="1"/>
                <w:shd w:val="clear" w:color="auto" w:fill="FFFFFF"/>
              </w:rPr>
              <w:t>Статья 510. Корректировка базовых налоговых ставок</w:t>
            </w:r>
          </w:p>
          <w:p w:rsidR="001750E5" w:rsidRPr="00857C01" w:rsidRDefault="001750E5" w:rsidP="001750E5">
            <w:pPr>
              <w:suppressAutoHyphens/>
              <w:contextualSpacing/>
              <w:jc w:val="both"/>
              <w:rPr>
                <w:b/>
                <w:bCs/>
                <w:color w:val="000000"/>
                <w:spacing w:val="2"/>
                <w:sz w:val="24"/>
                <w:szCs w:val="24"/>
                <w:bdr w:val="none" w:sz="0" w:space="0" w:color="auto" w:frame="1"/>
                <w:shd w:val="clear" w:color="auto" w:fill="FFFFFF"/>
              </w:rPr>
            </w:pPr>
            <w:r w:rsidRPr="00857C01">
              <w:rPr>
                <w:b/>
                <w:bCs/>
                <w:color w:val="000000"/>
                <w:spacing w:val="2"/>
                <w:sz w:val="24"/>
                <w:szCs w:val="24"/>
                <w:bdr w:val="none" w:sz="0" w:space="0" w:color="auto" w:frame="1"/>
                <w:shd w:val="clear" w:color="auto" w:fill="FFFFFF"/>
              </w:rPr>
              <w:t>…</w:t>
            </w:r>
          </w:p>
          <w:p w:rsidR="001750E5" w:rsidRPr="00857C01" w:rsidRDefault="001750E5" w:rsidP="001750E5">
            <w:pPr>
              <w:suppressAutoHyphens/>
              <w:contextualSpacing/>
              <w:jc w:val="both"/>
              <w:rPr>
                <w:color w:val="000000"/>
                <w:spacing w:val="2"/>
                <w:sz w:val="24"/>
                <w:szCs w:val="24"/>
                <w:shd w:val="clear" w:color="auto" w:fill="FFFFFF"/>
              </w:rPr>
            </w:pPr>
            <w:r w:rsidRPr="00857C01">
              <w:rPr>
                <w:color w:val="000000"/>
                <w:spacing w:val="2"/>
                <w:sz w:val="24"/>
                <w:szCs w:val="24"/>
                <w:shd w:val="clear" w:color="auto" w:fill="FFFFFF"/>
              </w:rPr>
              <w:t>3. При исчислении налога к соответствующим ставкам коэффициент 0,1 применяют следующие плательщики:</w:t>
            </w:r>
          </w:p>
          <w:p w:rsidR="001750E5" w:rsidRPr="00857C01" w:rsidRDefault="001750E5" w:rsidP="001750E5">
            <w:pPr>
              <w:suppressAutoHyphens/>
              <w:contextualSpacing/>
              <w:jc w:val="both"/>
              <w:rPr>
                <w:color w:val="000000"/>
                <w:spacing w:val="2"/>
                <w:sz w:val="24"/>
                <w:szCs w:val="24"/>
                <w:shd w:val="clear" w:color="auto" w:fill="FFFFFF"/>
              </w:rPr>
            </w:pPr>
            <w:r w:rsidRPr="00857C01">
              <w:rPr>
                <w:color w:val="000000"/>
                <w:spacing w:val="2"/>
                <w:sz w:val="24"/>
                <w:szCs w:val="24"/>
                <w:shd w:val="clear" w:color="auto" w:fill="FFFFFF"/>
              </w:rPr>
              <w:t>…</w:t>
            </w:r>
          </w:p>
          <w:p w:rsidR="001750E5" w:rsidRPr="00857C01" w:rsidRDefault="001750E5" w:rsidP="001750E5">
            <w:pPr>
              <w:suppressAutoHyphens/>
              <w:contextualSpacing/>
              <w:jc w:val="both"/>
              <w:rPr>
                <w:b/>
                <w:sz w:val="24"/>
                <w:szCs w:val="24"/>
              </w:rPr>
            </w:pPr>
            <w:r w:rsidRPr="00857C01">
              <w:rPr>
                <w:color w:val="000000"/>
                <w:spacing w:val="2"/>
                <w:sz w:val="24"/>
                <w:szCs w:val="24"/>
                <w:shd w:val="clear" w:color="auto" w:fill="FFFFFF"/>
              </w:rPr>
              <w:t xml:space="preserve">8) </w:t>
            </w:r>
            <w:r w:rsidRPr="00857C01">
              <w:rPr>
                <w:b/>
                <w:sz w:val="24"/>
                <w:szCs w:val="24"/>
              </w:rPr>
              <w:t xml:space="preserve"> субъекты, осуществляющие деятельность по утилизации </w:t>
            </w:r>
            <w:r w:rsidRPr="00857C01">
              <w:rPr>
                <w:b/>
                <w:color w:val="000000" w:themeColor="text1"/>
                <w:sz w:val="24"/>
                <w:szCs w:val="24"/>
              </w:rPr>
              <w:t>отходов</w:t>
            </w:r>
            <w:r w:rsidR="00985F35" w:rsidRPr="00857C01">
              <w:rPr>
                <w:b/>
                <w:color w:val="000000" w:themeColor="text1"/>
                <w:sz w:val="24"/>
                <w:szCs w:val="24"/>
              </w:rPr>
              <w:t xml:space="preserve"> потребления</w:t>
            </w:r>
            <w:r w:rsidR="007B3703" w:rsidRPr="00857C01">
              <w:rPr>
                <w:b/>
                <w:color w:val="000000" w:themeColor="text1"/>
                <w:sz w:val="24"/>
                <w:szCs w:val="24"/>
              </w:rPr>
              <w:t xml:space="preserve"> </w:t>
            </w:r>
            <w:r w:rsidRPr="00857C01">
              <w:rPr>
                <w:b/>
                <w:color w:val="000000" w:themeColor="text1"/>
                <w:sz w:val="24"/>
                <w:szCs w:val="24"/>
              </w:rPr>
              <w:t xml:space="preserve">для производства электрической и тепловой энергии </w:t>
            </w:r>
            <w:r w:rsidRPr="00857C01">
              <w:rPr>
                <w:b/>
                <w:sz w:val="24"/>
                <w:szCs w:val="24"/>
              </w:rPr>
              <w:t>- по земельным участкам, используемым ими в данной деятельности.</w:t>
            </w:r>
          </w:p>
          <w:p w:rsidR="001750E5" w:rsidRPr="00857C01" w:rsidRDefault="001750E5" w:rsidP="001750E5">
            <w:pPr>
              <w:suppressAutoHyphens/>
              <w:contextualSpacing/>
              <w:jc w:val="both"/>
              <w:rPr>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textAlignment w:val="baseline"/>
              <w:rPr>
                <w:color w:val="000000" w:themeColor="text1"/>
                <w:sz w:val="24"/>
                <w:szCs w:val="24"/>
              </w:rPr>
            </w:pPr>
            <w:r w:rsidRPr="00857C01">
              <w:rPr>
                <w:color w:val="000000" w:themeColor="text1"/>
                <w:sz w:val="24"/>
                <w:szCs w:val="24"/>
              </w:rPr>
              <w:t xml:space="preserve">Перерабатывающие предприятия занимают большую площадь. И соответственно, компании имеют расходы, связанные с налогами, которые в свою очередь могли бы быть направлены на развитие деятельности в области управления отходами, поэтому, необходимо предоставить освобождение от земельного налога. </w:t>
            </w:r>
          </w:p>
          <w:p w:rsidR="001750E5" w:rsidRPr="00857C01" w:rsidRDefault="001750E5" w:rsidP="001750E5">
            <w:pPr>
              <w:suppressAutoHyphens/>
              <w:contextualSpacing/>
              <w:rPr>
                <w:color w:val="000000" w:themeColor="text1"/>
                <w:sz w:val="24"/>
                <w:szCs w:val="24"/>
              </w:rPr>
            </w:pP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sz w:val="24"/>
                <w:szCs w:val="24"/>
              </w:rPr>
            </w:pPr>
            <w:r w:rsidRPr="00857C01">
              <w:rPr>
                <w:sz w:val="24"/>
                <w:szCs w:val="24"/>
              </w:rPr>
              <w:t>Новый подпункт 12) пункта 3 статьи 521</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spacing w:val="2"/>
                <w:sz w:val="24"/>
                <w:szCs w:val="24"/>
                <w:shd w:val="clear" w:color="auto" w:fill="FFFFFF"/>
              </w:rPr>
            </w:pPr>
            <w:r w:rsidRPr="00857C01">
              <w:rPr>
                <w:b/>
                <w:bCs/>
                <w:color w:val="000000"/>
                <w:spacing w:val="2"/>
                <w:sz w:val="24"/>
                <w:szCs w:val="24"/>
                <w:bdr w:val="none" w:sz="0" w:space="0" w:color="auto" w:frame="1"/>
                <w:shd w:val="clear" w:color="auto" w:fill="FFFFFF"/>
              </w:rPr>
              <w:t>Статья 521. Налоговые ставки</w:t>
            </w:r>
          </w:p>
          <w:p w:rsidR="001750E5" w:rsidRPr="00857C01" w:rsidRDefault="001750E5" w:rsidP="001750E5">
            <w:pPr>
              <w:suppressAutoHyphens/>
              <w:contextualSpacing/>
              <w:jc w:val="both"/>
              <w:rPr>
                <w:color w:val="000000"/>
                <w:spacing w:val="2"/>
                <w:sz w:val="24"/>
                <w:szCs w:val="24"/>
                <w:shd w:val="clear" w:color="auto" w:fill="FFFFFF"/>
              </w:rPr>
            </w:pPr>
            <w:r w:rsidRPr="00857C01">
              <w:rPr>
                <w:color w:val="000000"/>
                <w:spacing w:val="2"/>
                <w:sz w:val="24"/>
                <w:szCs w:val="24"/>
                <w:shd w:val="clear" w:color="auto" w:fill="FFFFFF"/>
              </w:rPr>
              <w:t>…</w:t>
            </w:r>
          </w:p>
          <w:p w:rsidR="001750E5" w:rsidRPr="00857C01" w:rsidRDefault="001750E5" w:rsidP="001750E5">
            <w:pPr>
              <w:suppressAutoHyphens/>
              <w:contextualSpacing/>
              <w:jc w:val="both"/>
              <w:rPr>
                <w:color w:val="000000"/>
                <w:spacing w:val="2"/>
                <w:sz w:val="24"/>
                <w:szCs w:val="24"/>
                <w:shd w:val="clear" w:color="auto" w:fill="FFFFFF"/>
              </w:rPr>
            </w:pPr>
            <w:r w:rsidRPr="00857C01">
              <w:rPr>
                <w:color w:val="000000"/>
                <w:spacing w:val="2"/>
                <w:sz w:val="24"/>
                <w:szCs w:val="24"/>
                <w:shd w:val="clear" w:color="auto" w:fill="FFFFFF"/>
              </w:rPr>
              <w:t>3. Юридические лица, указанные ниже, исчисляют налог на имущество по ставке 0,1 процента к налоговой базе:</w:t>
            </w:r>
          </w:p>
          <w:p w:rsidR="001750E5" w:rsidRPr="00857C01" w:rsidRDefault="001750E5" w:rsidP="001750E5">
            <w:pPr>
              <w:suppressAutoHyphens/>
              <w:contextualSpacing/>
              <w:jc w:val="both"/>
              <w:rPr>
                <w:color w:val="000000"/>
                <w:spacing w:val="2"/>
                <w:sz w:val="24"/>
                <w:szCs w:val="24"/>
                <w:shd w:val="clear" w:color="auto" w:fill="FFFFFF"/>
              </w:rPr>
            </w:pPr>
            <w:r w:rsidRPr="00857C01">
              <w:rPr>
                <w:color w:val="000000"/>
                <w:spacing w:val="2"/>
                <w:sz w:val="24"/>
                <w:szCs w:val="24"/>
                <w:shd w:val="clear" w:color="auto" w:fill="FFFFFF"/>
              </w:rPr>
              <w:t>…</w:t>
            </w:r>
          </w:p>
          <w:p w:rsidR="001750E5" w:rsidRPr="00857C01" w:rsidRDefault="001750E5" w:rsidP="001750E5">
            <w:pPr>
              <w:suppressAutoHyphens/>
              <w:contextualSpacing/>
              <w:jc w:val="both"/>
              <w:rPr>
                <w:sz w:val="24"/>
                <w:szCs w:val="24"/>
              </w:rPr>
            </w:pPr>
            <w:r w:rsidRPr="00857C01">
              <w:rPr>
                <w:color w:val="000000"/>
                <w:spacing w:val="2"/>
                <w:sz w:val="24"/>
                <w:szCs w:val="24"/>
                <w:shd w:val="clear" w:color="auto" w:fill="FFFFFF"/>
              </w:rPr>
              <w:t xml:space="preserve">12) </w:t>
            </w:r>
            <w:r w:rsidRPr="00857C01">
              <w:rPr>
                <w:b/>
                <w:color w:val="000000"/>
                <w:spacing w:val="2"/>
                <w:sz w:val="24"/>
                <w:szCs w:val="24"/>
                <w:shd w:val="clear" w:color="auto" w:fill="FFFFFF"/>
              </w:rPr>
              <w:t>отсутствует</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spacing w:val="2"/>
                <w:sz w:val="24"/>
                <w:szCs w:val="24"/>
                <w:shd w:val="clear" w:color="auto" w:fill="FFFFFF"/>
              </w:rPr>
            </w:pPr>
            <w:r w:rsidRPr="00857C01">
              <w:rPr>
                <w:b/>
                <w:bCs/>
                <w:color w:val="000000"/>
                <w:spacing w:val="2"/>
                <w:sz w:val="24"/>
                <w:szCs w:val="24"/>
                <w:bdr w:val="none" w:sz="0" w:space="0" w:color="auto" w:frame="1"/>
                <w:shd w:val="clear" w:color="auto" w:fill="FFFFFF"/>
              </w:rPr>
              <w:t>Статья 521. Налоговые ставки</w:t>
            </w:r>
          </w:p>
          <w:p w:rsidR="001750E5" w:rsidRPr="00857C01" w:rsidRDefault="001750E5" w:rsidP="001750E5">
            <w:pPr>
              <w:suppressAutoHyphens/>
              <w:contextualSpacing/>
              <w:jc w:val="both"/>
              <w:rPr>
                <w:color w:val="000000"/>
                <w:spacing w:val="2"/>
                <w:sz w:val="24"/>
                <w:szCs w:val="24"/>
                <w:shd w:val="clear" w:color="auto" w:fill="FFFFFF"/>
              </w:rPr>
            </w:pPr>
            <w:r w:rsidRPr="00857C01">
              <w:rPr>
                <w:color w:val="000000"/>
                <w:spacing w:val="2"/>
                <w:sz w:val="24"/>
                <w:szCs w:val="24"/>
                <w:shd w:val="clear" w:color="auto" w:fill="FFFFFF"/>
              </w:rPr>
              <w:t>…</w:t>
            </w:r>
          </w:p>
          <w:p w:rsidR="001750E5" w:rsidRPr="00857C01" w:rsidRDefault="001750E5" w:rsidP="001750E5">
            <w:pPr>
              <w:suppressAutoHyphens/>
              <w:contextualSpacing/>
              <w:jc w:val="both"/>
              <w:rPr>
                <w:color w:val="000000"/>
                <w:spacing w:val="2"/>
                <w:sz w:val="24"/>
                <w:szCs w:val="24"/>
                <w:shd w:val="clear" w:color="auto" w:fill="FFFFFF"/>
              </w:rPr>
            </w:pPr>
            <w:r w:rsidRPr="00857C01">
              <w:rPr>
                <w:color w:val="000000"/>
                <w:spacing w:val="2"/>
                <w:sz w:val="24"/>
                <w:szCs w:val="24"/>
                <w:shd w:val="clear" w:color="auto" w:fill="FFFFFF"/>
              </w:rPr>
              <w:t>3. Юридические лица, указанные ниже, исчисляют налог на имущество по ставке 0,1 процента к налоговой базе:</w:t>
            </w:r>
          </w:p>
          <w:p w:rsidR="001750E5" w:rsidRPr="00857C01" w:rsidRDefault="001750E5" w:rsidP="001750E5">
            <w:pPr>
              <w:suppressAutoHyphens/>
              <w:contextualSpacing/>
              <w:jc w:val="both"/>
              <w:rPr>
                <w:color w:val="000000"/>
                <w:spacing w:val="2"/>
                <w:sz w:val="24"/>
                <w:szCs w:val="24"/>
                <w:shd w:val="clear" w:color="auto" w:fill="FFFFFF"/>
              </w:rPr>
            </w:pPr>
            <w:r w:rsidRPr="00857C01">
              <w:rPr>
                <w:color w:val="000000"/>
                <w:spacing w:val="2"/>
                <w:sz w:val="24"/>
                <w:szCs w:val="24"/>
                <w:shd w:val="clear" w:color="auto" w:fill="FFFFFF"/>
              </w:rPr>
              <w:t>…</w:t>
            </w:r>
          </w:p>
          <w:p w:rsidR="001750E5" w:rsidRPr="00857C01" w:rsidRDefault="001750E5" w:rsidP="001750E5">
            <w:pPr>
              <w:suppressAutoHyphens/>
              <w:contextualSpacing/>
              <w:jc w:val="both"/>
              <w:rPr>
                <w:sz w:val="24"/>
                <w:szCs w:val="24"/>
              </w:rPr>
            </w:pPr>
            <w:r w:rsidRPr="00857C01">
              <w:rPr>
                <w:b/>
                <w:bCs/>
                <w:color w:val="000000"/>
                <w:spacing w:val="2"/>
                <w:sz w:val="24"/>
                <w:szCs w:val="24"/>
                <w:shd w:val="clear" w:color="auto" w:fill="FFFFFF"/>
              </w:rPr>
              <w:t>12) юридические лица по объектам</w:t>
            </w:r>
            <w:r w:rsidRPr="00857C01">
              <w:rPr>
                <w:b/>
                <w:bCs/>
                <w:sz w:val="24"/>
                <w:szCs w:val="24"/>
              </w:rPr>
              <w:t>, используемым в деятельности</w:t>
            </w:r>
            <w:r w:rsidRPr="00857C01">
              <w:rPr>
                <w:b/>
                <w:sz w:val="24"/>
                <w:szCs w:val="24"/>
              </w:rPr>
              <w:t xml:space="preserve"> по утилизации </w:t>
            </w:r>
            <w:r w:rsidRPr="00857C01">
              <w:rPr>
                <w:b/>
                <w:color w:val="000000" w:themeColor="text1"/>
                <w:sz w:val="24"/>
                <w:szCs w:val="24"/>
              </w:rPr>
              <w:t>отходов</w:t>
            </w:r>
            <w:r w:rsidR="00910A54" w:rsidRPr="00857C01">
              <w:rPr>
                <w:b/>
                <w:color w:val="000000" w:themeColor="text1"/>
                <w:sz w:val="24"/>
                <w:szCs w:val="24"/>
              </w:rPr>
              <w:t xml:space="preserve"> </w:t>
            </w:r>
            <w:r w:rsidR="00985F35" w:rsidRPr="00857C01">
              <w:rPr>
                <w:b/>
                <w:bCs/>
                <w:sz w:val="24"/>
                <w:szCs w:val="24"/>
              </w:rPr>
              <w:t xml:space="preserve">потребления </w:t>
            </w:r>
            <w:r w:rsidRPr="00857C01">
              <w:rPr>
                <w:b/>
                <w:color w:val="000000" w:themeColor="text1"/>
                <w:sz w:val="24"/>
                <w:szCs w:val="24"/>
              </w:rPr>
              <w:t>для производства электрической и тепловой энергии</w:t>
            </w:r>
            <w:r w:rsidRPr="00857C01">
              <w:rPr>
                <w:bCs/>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985F35" w:rsidP="001750E5">
            <w:pPr>
              <w:suppressAutoHyphens/>
              <w:contextualSpacing/>
              <w:rPr>
                <w:color w:val="000000" w:themeColor="text1"/>
                <w:sz w:val="24"/>
                <w:szCs w:val="24"/>
              </w:rPr>
            </w:pPr>
            <w:r w:rsidRPr="00857C01">
              <w:rPr>
                <w:color w:val="000000" w:themeColor="text1"/>
                <w:sz w:val="24"/>
                <w:szCs w:val="24"/>
              </w:rPr>
              <w:t>В целях стимулирования формирования и дальнейшего развития отсутствующей на сегодняшний день в Казахстане отрасли по переработке и утилизации отходов с выработкой электрической и тепловой энергии.</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515DE8" w:rsidP="001750E5">
            <w:pPr>
              <w:suppressAutoHyphens/>
              <w:contextualSpacing/>
              <w:rPr>
                <w:sz w:val="24"/>
                <w:szCs w:val="24"/>
              </w:rPr>
            </w:pPr>
            <w:r w:rsidRPr="00857C01">
              <w:rPr>
                <w:sz w:val="24"/>
                <w:szCs w:val="24"/>
              </w:rPr>
              <w:t>абзац четвертый пункта 3 статьи 560</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b/>
                <w:bCs/>
                <w:color w:val="000000"/>
                <w:spacing w:val="2"/>
                <w:sz w:val="24"/>
                <w:szCs w:val="24"/>
                <w:bdr w:val="none" w:sz="0" w:space="0" w:color="auto" w:frame="1"/>
                <w:shd w:val="clear" w:color="auto" w:fill="FFFFFF"/>
              </w:rPr>
            </w:pPr>
            <w:r w:rsidRPr="00857C01">
              <w:rPr>
                <w:b/>
                <w:bCs/>
                <w:color w:val="000000"/>
                <w:spacing w:val="2"/>
                <w:sz w:val="24"/>
                <w:szCs w:val="24"/>
                <w:bdr w:val="none" w:sz="0" w:space="0" w:color="auto" w:frame="1"/>
                <w:shd w:val="clear" w:color="auto" w:fill="FFFFFF"/>
              </w:rPr>
              <w:t>Статья 560. Плательщики платы</w:t>
            </w:r>
          </w:p>
          <w:p w:rsidR="001750E5" w:rsidRPr="00857C01" w:rsidRDefault="001750E5" w:rsidP="001750E5">
            <w:pPr>
              <w:suppressAutoHyphens/>
              <w:contextualSpacing/>
              <w:jc w:val="both"/>
              <w:rPr>
                <w:color w:val="000000"/>
                <w:spacing w:val="2"/>
                <w:sz w:val="24"/>
                <w:szCs w:val="24"/>
                <w:bdr w:val="none" w:sz="0" w:space="0" w:color="auto" w:frame="1"/>
                <w:shd w:val="clear" w:color="auto" w:fill="FFFFFF"/>
              </w:rPr>
            </w:pPr>
            <w:r w:rsidRPr="00857C01">
              <w:rPr>
                <w:color w:val="000000"/>
                <w:spacing w:val="2"/>
                <w:sz w:val="24"/>
                <w:szCs w:val="24"/>
                <w:bdr w:val="none" w:sz="0" w:space="0" w:color="auto" w:frame="1"/>
                <w:shd w:val="clear" w:color="auto" w:fill="FFFFFF"/>
              </w:rPr>
              <w:t>…</w:t>
            </w:r>
          </w:p>
          <w:p w:rsidR="001750E5" w:rsidRPr="00857C01" w:rsidRDefault="001750E5" w:rsidP="001750E5">
            <w:pPr>
              <w:suppressAutoHyphens/>
              <w:contextualSpacing/>
              <w:jc w:val="both"/>
              <w:rPr>
                <w:color w:val="000000"/>
                <w:spacing w:val="2"/>
                <w:sz w:val="24"/>
                <w:szCs w:val="24"/>
                <w:bdr w:val="none" w:sz="0" w:space="0" w:color="auto" w:frame="1"/>
                <w:shd w:val="clear" w:color="auto" w:fill="FFFFFF"/>
              </w:rPr>
            </w:pPr>
            <w:r w:rsidRPr="00857C01">
              <w:rPr>
                <w:color w:val="000000"/>
                <w:spacing w:val="2"/>
                <w:sz w:val="24"/>
                <w:szCs w:val="24"/>
                <w:bdr w:val="none" w:sz="0" w:space="0" w:color="auto" w:frame="1"/>
                <w:shd w:val="clear" w:color="auto" w:fill="FFFFFF"/>
              </w:rPr>
              <w:t>      3. Не являются плательщиками платы:</w:t>
            </w:r>
          </w:p>
          <w:p w:rsidR="001750E5" w:rsidRPr="00857C01" w:rsidRDefault="001750E5" w:rsidP="001750E5">
            <w:pPr>
              <w:suppressAutoHyphens/>
              <w:contextualSpacing/>
              <w:jc w:val="both"/>
              <w:rPr>
                <w:color w:val="000000"/>
                <w:spacing w:val="2"/>
                <w:sz w:val="24"/>
                <w:szCs w:val="24"/>
                <w:bdr w:val="none" w:sz="0" w:space="0" w:color="auto" w:frame="1"/>
                <w:shd w:val="clear" w:color="auto" w:fill="FFFFFF"/>
              </w:rPr>
            </w:pPr>
            <w:r w:rsidRPr="00857C01">
              <w:rPr>
                <w:color w:val="000000"/>
                <w:spacing w:val="2"/>
                <w:sz w:val="24"/>
                <w:szCs w:val="24"/>
                <w:bdr w:val="none" w:sz="0" w:space="0" w:color="auto" w:frame="1"/>
                <w:shd w:val="clear" w:color="auto" w:fill="FFFFFF"/>
              </w:rPr>
              <w:t>…</w:t>
            </w:r>
          </w:p>
          <w:p w:rsidR="001750E5" w:rsidRPr="00857C01" w:rsidRDefault="001750E5" w:rsidP="001750E5">
            <w:pPr>
              <w:suppressAutoHyphens/>
              <w:contextualSpacing/>
              <w:jc w:val="both"/>
              <w:rPr>
                <w:b/>
                <w:bCs/>
                <w:color w:val="000000"/>
                <w:spacing w:val="2"/>
                <w:sz w:val="24"/>
                <w:szCs w:val="24"/>
                <w:bdr w:val="none" w:sz="0" w:space="0" w:color="auto" w:frame="1"/>
                <w:shd w:val="clear" w:color="auto" w:fill="FFFFFF"/>
              </w:rPr>
            </w:pPr>
            <w:r w:rsidRPr="00857C01">
              <w:rPr>
                <w:b/>
                <w:bCs/>
                <w:color w:val="000000"/>
                <w:spacing w:val="2"/>
                <w:sz w:val="24"/>
                <w:szCs w:val="24"/>
                <w:bdr w:val="none" w:sz="0" w:space="0" w:color="auto" w:frame="1"/>
                <w:shd w:val="clear" w:color="auto" w:fill="FFFFFF"/>
              </w:rPr>
              <w:t>отсутствует</w:t>
            </w:r>
          </w:p>
          <w:p w:rsidR="001750E5" w:rsidRPr="00857C01" w:rsidRDefault="001750E5" w:rsidP="001750E5">
            <w:pPr>
              <w:suppressAutoHyphens/>
              <w:contextualSpacing/>
              <w:jc w:val="both"/>
              <w:rPr>
                <w:sz w:val="24"/>
                <w:szCs w:val="24"/>
              </w:rPr>
            </w:pP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b/>
                <w:bCs/>
                <w:color w:val="000000"/>
                <w:spacing w:val="2"/>
                <w:sz w:val="24"/>
                <w:szCs w:val="24"/>
                <w:bdr w:val="none" w:sz="0" w:space="0" w:color="auto" w:frame="1"/>
                <w:shd w:val="clear" w:color="auto" w:fill="FFFFFF"/>
              </w:rPr>
            </w:pPr>
            <w:r w:rsidRPr="00857C01">
              <w:rPr>
                <w:b/>
                <w:bCs/>
                <w:color w:val="000000"/>
                <w:spacing w:val="2"/>
                <w:sz w:val="24"/>
                <w:szCs w:val="24"/>
                <w:bdr w:val="none" w:sz="0" w:space="0" w:color="auto" w:frame="1"/>
                <w:shd w:val="clear" w:color="auto" w:fill="FFFFFF"/>
              </w:rPr>
              <w:t>Статья 560. Плательщики платы</w:t>
            </w:r>
          </w:p>
          <w:p w:rsidR="001750E5" w:rsidRPr="00857C01" w:rsidRDefault="001750E5" w:rsidP="001750E5">
            <w:pPr>
              <w:suppressAutoHyphens/>
              <w:contextualSpacing/>
              <w:jc w:val="both"/>
              <w:rPr>
                <w:color w:val="000000"/>
                <w:spacing w:val="2"/>
                <w:sz w:val="24"/>
                <w:szCs w:val="24"/>
                <w:bdr w:val="none" w:sz="0" w:space="0" w:color="auto" w:frame="1"/>
                <w:shd w:val="clear" w:color="auto" w:fill="FFFFFF"/>
              </w:rPr>
            </w:pPr>
            <w:r w:rsidRPr="00857C01">
              <w:rPr>
                <w:color w:val="000000"/>
                <w:spacing w:val="2"/>
                <w:sz w:val="24"/>
                <w:szCs w:val="24"/>
                <w:bdr w:val="none" w:sz="0" w:space="0" w:color="auto" w:frame="1"/>
                <w:shd w:val="clear" w:color="auto" w:fill="FFFFFF"/>
              </w:rPr>
              <w:t>…</w:t>
            </w:r>
          </w:p>
          <w:p w:rsidR="001750E5" w:rsidRPr="00857C01" w:rsidRDefault="001750E5" w:rsidP="001750E5">
            <w:pPr>
              <w:suppressAutoHyphens/>
              <w:contextualSpacing/>
              <w:jc w:val="both"/>
              <w:rPr>
                <w:color w:val="000000"/>
                <w:spacing w:val="2"/>
                <w:sz w:val="24"/>
                <w:szCs w:val="24"/>
                <w:bdr w:val="none" w:sz="0" w:space="0" w:color="auto" w:frame="1"/>
                <w:shd w:val="clear" w:color="auto" w:fill="FFFFFF"/>
              </w:rPr>
            </w:pPr>
            <w:r w:rsidRPr="00857C01">
              <w:rPr>
                <w:color w:val="000000"/>
                <w:spacing w:val="2"/>
                <w:sz w:val="24"/>
                <w:szCs w:val="24"/>
                <w:bdr w:val="none" w:sz="0" w:space="0" w:color="auto" w:frame="1"/>
                <w:shd w:val="clear" w:color="auto" w:fill="FFFFFF"/>
              </w:rPr>
              <w:t>      3. Не являются плательщиками платы:</w:t>
            </w:r>
          </w:p>
          <w:p w:rsidR="001750E5" w:rsidRPr="00857C01" w:rsidRDefault="001750E5" w:rsidP="001750E5">
            <w:pPr>
              <w:suppressAutoHyphens/>
              <w:contextualSpacing/>
              <w:jc w:val="both"/>
              <w:rPr>
                <w:color w:val="000000"/>
                <w:spacing w:val="2"/>
                <w:sz w:val="24"/>
                <w:szCs w:val="24"/>
                <w:bdr w:val="none" w:sz="0" w:space="0" w:color="auto" w:frame="1"/>
                <w:shd w:val="clear" w:color="auto" w:fill="FFFFFF"/>
              </w:rPr>
            </w:pPr>
            <w:r w:rsidRPr="00857C01">
              <w:rPr>
                <w:color w:val="000000"/>
                <w:spacing w:val="2"/>
                <w:sz w:val="24"/>
                <w:szCs w:val="24"/>
                <w:bdr w:val="none" w:sz="0" w:space="0" w:color="auto" w:frame="1"/>
                <w:shd w:val="clear" w:color="auto" w:fill="FFFFFF"/>
              </w:rPr>
              <w:t>…</w:t>
            </w:r>
          </w:p>
          <w:p w:rsidR="001750E5" w:rsidRPr="00857C01" w:rsidRDefault="001750E5" w:rsidP="001750E5">
            <w:pPr>
              <w:suppressAutoHyphens/>
              <w:contextualSpacing/>
              <w:jc w:val="both"/>
              <w:rPr>
                <w:b/>
                <w:color w:val="000000" w:themeColor="text1"/>
                <w:sz w:val="24"/>
                <w:szCs w:val="24"/>
              </w:rPr>
            </w:pPr>
            <w:bookmarkStart w:id="9" w:name="_Hlk13611716"/>
            <w:r w:rsidRPr="00857C01">
              <w:rPr>
                <w:b/>
                <w:color w:val="000000" w:themeColor="text1"/>
                <w:sz w:val="24"/>
                <w:szCs w:val="24"/>
              </w:rPr>
              <w:t>субъекты, осуществляющие производство электрической и тепловой энергии, получаемой в результате утилизации отходов</w:t>
            </w:r>
            <w:r w:rsidR="00985F35" w:rsidRPr="00857C01">
              <w:rPr>
                <w:b/>
                <w:color w:val="000000" w:themeColor="text1"/>
                <w:sz w:val="24"/>
                <w:szCs w:val="24"/>
              </w:rPr>
              <w:t xml:space="preserve"> потребления</w:t>
            </w:r>
            <w:r w:rsidRPr="00857C01">
              <w:rPr>
                <w:b/>
                <w:color w:val="000000" w:themeColor="text1"/>
                <w:sz w:val="24"/>
                <w:szCs w:val="24"/>
              </w:rPr>
              <w:t>.</w:t>
            </w:r>
          </w:p>
          <w:bookmarkEnd w:id="9"/>
          <w:p w:rsidR="001750E5" w:rsidRPr="00857C01" w:rsidRDefault="001750E5" w:rsidP="001750E5">
            <w:pPr>
              <w:suppressAutoHyphens/>
              <w:contextualSpacing/>
              <w:jc w:val="both"/>
              <w:rPr>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В целях стимулирования формирования и дальнейшего развития отсутствующей на сегодняшний день в Казахстане отрасли по переработке и утилизации отходов с выработкой электрической и тепловой энергии.</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sz w:val="24"/>
                <w:szCs w:val="24"/>
              </w:rPr>
              <w:t xml:space="preserve">Заголовок Параграфа 4 Главы 69 </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sz w:val="24"/>
                <w:szCs w:val="24"/>
              </w:rPr>
              <w:t>Параграф 4. Плата за эмиссии в окружающую среду</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sz w:val="24"/>
                <w:szCs w:val="24"/>
              </w:rPr>
            </w:pPr>
            <w:bookmarkStart w:id="10" w:name="_Hlk11846693"/>
            <w:r w:rsidRPr="00857C01">
              <w:rPr>
                <w:sz w:val="24"/>
                <w:szCs w:val="24"/>
              </w:rPr>
              <w:t xml:space="preserve">Параграф 4. Плата за эмиссии в окружающую среду </w:t>
            </w:r>
            <w:r w:rsidRPr="00857C01">
              <w:rPr>
                <w:b/>
                <w:sz w:val="24"/>
                <w:szCs w:val="24"/>
              </w:rPr>
              <w:t>и захоронение отходов</w:t>
            </w:r>
          </w:p>
          <w:bookmarkEnd w:id="10"/>
          <w:p w:rsidR="001750E5" w:rsidRPr="00857C01" w:rsidRDefault="001750E5" w:rsidP="001750E5">
            <w:pPr>
              <w:suppressAutoHyphens/>
              <w:contextualSpacing/>
              <w:jc w:val="both"/>
              <w:rPr>
                <w:color w:val="000000" w:themeColor="text1"/>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Редакционная поправка в соответствии с положениями Экологического кодекса.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sz w:val="24"/>
                <w:szCs w:val="24"/>
              </w:rPr>
              <w:t>Пункт 1 статьи 573</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sz w:val="24"/>
                <w:szCs w:val="24"/>
              </w:rPr>
            </w:pPr>
            <w:r w:rsidRPr="00857C01">
              <w:rPr>
                <w:sz w:val="24"/>
                <w:szCs w:val="24"/>
              </w:rPr>
              <w:t>Статья 573. Общие положения</w:t>
            </w:r>
          </w:p>
          <w:p w:rsidR="001750E5" w:rsidRPr="00857C01" w:rsidRDefault="001750E5" w:rsidP="001750E5">
            <w:pPr>
              <w:suppressAutoHyphens/>
              <w:contextualSpacing/>
              <w:jc w:val="both"/>
              <w:rPr>
                <w:sz w:val="24"/>
                <w:szCs w:val="24"/>
              </w:rPr>
            </w:pPr>
            <w:r w:rsidRPr="00857C01">
              <w:rPr>
                <w:sz w:val="24"/>
                <w:szCs w:val="24"/>
              </w:rPr>
              <w:t xml:space="preserve">1. Плата за эмиссии в окружающую среду (далее по тексту настоящего параграфа – плата) взимается за эмиссии в окружающую среду </w:t>
            </w:r>
            <w:r w:rsidRPr="00857C01">
              <w:rPr>
                <w:b/>
                <w:sz w:val="24"/>
                <w:szCs w:val="24"/>
              </w:rPr>
              <w:t>в порядке специального природопользования, осуществляемого</w:t>
            </w:r>
            <w:r w:rsidRPr="00857C01">
              <w:rPr>
                <w:sz w:val="24"/>
                <w:szCs w:val="24"/>
              </w:rPr>
              <w:t xml:space="preserve"> в соответствии с экологическим законодательством Республики Казахстан.</w:t>
            </w:r>
          </w:p>
          <w:p w:rsidR="001750E5" w:rsidRPr="00857C01" w:rsidRDefault="001750E5" w:rsidP="001750E5">
            <w:pPr>
              <w:suppressAutoHyphens/>
              <w:contextualSpacing/>
              <w:jc w:val="both"/>
              <w:rPr>
                <w:color w:val="000000" w:themeColor="text1"/>
                <w:sz w:val="24"/>
                <w:szCs w:val="24"/>
              </w:rPr>
            </w:pPr>
            <w:r w:rsidRPr="00857C01">
              <w:rPr>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sz w:val="24"/>
                <w:szCs w:val="24"/>
              </w:rPr>
            </w:pPr>
            <w:r w:rsidRPr="00857C01">
              <w:rPr>
                <w:sz w:val="24"/>
                <w:szCs w:val="24"/>
              </w:rPr>
              <w:t>Статья 573. Общие положения</w:t>
            </w:r>
          </w:p>
          <w:p w:rsidR="001750E5" w:rsidRPr="00857C01" w:rsidRDefault="001750E5" w:rsidP="001750E5">
            <w:pPr>
              <w:suppressAutoHyphens/>
              <w:contextualSpacing/>
              <w:jc w:val="both"/>
              <w:rPr>
                <w:sz w:val="24"/>
                <w:szCs w:val="24"/>
              </w:rPr>
            </w:pPr>
            <w:r w:rsidRPr="00857C01">
              <w:rPr>
                <w:sz w:val="24"/>
                <w:szCs w:val="24"/>
              </w:rPr>
              <w:t xml:space="preserve">1. Плата за эмиссии в окружающую среду </w:t>
            </w:r>
            <w:r w:rsidRPr="00857C01">
              <w:rPr>
                <w:b/>
                <w:sz w:val="24"/>
                <w:szCs w:val="24"/>
              </w:rPr>
              <w:t>и захоронение отходов</w:t>
            </w:r>
            <w:r w:rsidRPr="00857C01">
              <w:rPr>
                <w:sz w:val="24"/>
                <w:szCs w:val="24"/>
              </w:rPr>
              <w:t xml:space="preserve"> (далее по тексту настоящего параграфа – плата) взимается за эмиссии в окружающую среду </w:t>
            </w:r>
            <w:r w:rsidRPr="00857C01">
              <w:rPr>
                <w:b/>
                <w:sz w:val="24"/>
                <w:szCs w:val="24"/>
              </w:rPr>
              <w:t>и захоронение отходов</w:t>
            </w:r>
            <w:r w:rsidRPr="00857C01">
              <w:rPr>
                <w:sz w:val="24"/>
                <w:szCs w:val="24"/>
              </w:rPr>
              <w:t xml:space="preserve">, </w:t>
            </w:r>
            <w:r w:rsidRPr="00857C01">
              <w:rPr>
                <w:b/>
                <w:sz w:val="24"/>
                <w:szCs w:val="24"/>
              </w:rPr>
              <w:t>осуществляемые на основании экологических разрешений и декларации о воздействии на окружающую среду</w:t>
            </w:r>
            <w:r w:rsidRPr="00857C01">
              <w:rPr>
                <w:sz w:val="24"/>
                <w:szCs w:val="24"/>
              </w:rPr>
              <w:t xml:space="preserve"> в соответствии с экологическим законодательством Республики Казахстан.</w:t>
            </w:r>
          </w:p>
          <w:p w:rsidR="001750E5" w:rsidRPr="00857C01" w:rsidRDefault="001750E5" w:rsidP="001750E5">
            <w:pPr>
              <w:suppressAutoHyphens/>
              <w:contextualSpacing/>
              <w:jc w:val="both"/>
              <w:rPr>
                <w:color w:val="000000" w:themeColor="text1"/>
                <w:sz w:val="24"/>
                <w:szCs w:val="24"/>
              </w:rPr>
            </w:pPr>
            <w:r w:rsidRPr="00857C01">
              <w:rPr>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Редакционная поправка в соответствии с положениями Экологического кодекса.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sz w:val="24"/>
                <w:szCs w:val="24"/>
              </w:rPr>
              <w:t>Пункт 1 статьи 574</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sz w:val="24"/>
                <w:szCs w:val="24"/>
              </w:rPr>
            </w:pPr>
            <w:r w:rsidRPr="00857C01">
              <w:rPr>
                <w:sz w:val="24"/>
                <w:szCs w:val="24"/>
              </w:rPr>
              <w:t>Статья 574. Плательщики платы</w:t>
            </w:r>
          </w:p>
          <w:p w:rsidR="001750E5" w:rsidRPr="00857C01" w:rsidRDefault="001750E5" w:rsidP="001750E5">
            <w:pPr>
              <w:suppressAutoHyphens/>
              <w:contextualSpacing/>
              <w:jc w:val="both"/>
              <w:rPr>
                <w:sz w:val="24"/>
                <w:szCs w:val="24"/>
              </w:rPr>
            </w:pPr>
            <w:r w:rsidRPr="00857C01">
              <w:rPr>
                <w:sz w:val="24"/>
                <w:szCs w:val="24"/>
              </w:rPr>
              <w:t>1. Плательщиками платы являются лица, осуществляющие эмиссии в окружающую среду.</w:t>
            </w:r>
          </w:p>
          <w:p w:rsidR="001750E5" w:rsidRPr="00857C01" w:rsidRDefault="001750E5" w:rsidP="001750E5">
            <w:pPr>
              <w:suppressAutoHyphens/>
              <w:contextualSpacing/>
              <w:jc w:val="both"/>
              <w:rPr>
                <w:color w:val="000000" w:themeColor="text1"/>
                <w:sz w:val="24"/>
                <w:szCs w:val="24"/>
              </w:rPr>
            </w:pPr>
            <w:r w:rsidRPr="00857C01">
              <w:rPr>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sz w:val="24"/>
                <w:szCs w:val="24"/>
              </w:rPr>
            </w:pPr>
            <w:r w:rsidRPr="00857C01">
              <w:rPr>
                <w:sz w:val="24"/>
                <w:szCs w:val="24"/>
              </w:rPr>
              <w:t>Статья 574. Плательщики платы</w:t>
            </w:r>
          </w:p>
          <w:p w:rsidR="001750E5" w:rsidRPr="00857C01" w:rsidRDefault="001750E5" w:rsidP="001750E5">
            <w:pPr>
              <w:suppressAutoHyphens/>
              <w:contextualSpacing/>
              <w:jc w:val="both"/>
              <w:rPr>
                <w:b/>
                <w:sz w:val="24"/>
                <w:szCs w:val="24"/>
              </w:rPr>
            </w:pPr>
            <w:r w:rsidRPr="00857C01">
              <w:rPr>
                <w:sz w:val="24"/>
                <w:szCs w:val="24"/>
              </w:rPr>
              <w:t xml:space="preserve">1. Плательщиками платы являются </w:t>
            </w:r>
            <w:r w:rsidRPr="00857C01">
              <w:rPr>
                <w:b/>
                <w:sz w:val="24"/>
                <w:szCs w:val="24"/>
              </w:rPr>
              <w:t xml:space="preserve">операторы объектов </w:t>
            </w:r>
            <w:r w:rsidRPr="00857C01">
              <w:rPr>
                <w:b/>
                <w:sz w:val="24"/>
                <w:szCs w:val="24"/>
                <w:lang w:val="en-US"/>
              </w:rPr>
              <w:t>I</w:t>
            </w:r>
            <w:r w:rsidRPr="00857C01">
              <w:rPr>
                <w:b/>
                <w:sz w:val="24"/>
                <w:szCs w:val="24"/>
              </w:rPr>
              <w:t xml:space="preserve">, </w:t>
            </w:r>
            <w:r w:rsidRPr="00857C01">
              <w:rPr>
                <w:b/>
                <w:sz w:val="24"/>
                <w:szCs w:val="24"/>
                <w:lang w:val="en-US"/>
              </w:rPr>
              <w:t>II</w:t>
            </w:r>
            <w:r w:rsidRPr="00857C01">
              <w:rPr>
                <w:b/>
                <w:sz w:val="24"/>
                <w:szCs w:val="24"/>
              </w:rPr>
              <w:t xml:space="preserve"> и </w:t>
            </w:r>
            <w:r w:rsidRPr="00857C01">
              <w:rPr>
                <w:b/>
                <w:sz w:val="24"/>
                <w:szCs w:val="24"/>
                <w:lang w:val="en-US"/>
              </w:rPr>
              <w:t>III</w:t>
            </w:r>
            <w:r w:rsidRPr="00857C01">
              <w:rPr>
                <w:b/>
                <w:sz w:val="24"/>
                <w:szCs w:val="24"/>
              </w:rPr>
              <w:t xml:space="preserve"> категорий, осуществляющие эмиссии в окружающую среду на основании экологических разрешений и декларации о воздействии на окружающую среду.</w:t>
            </w:r>
          </w:p>
          <w:p w:rsidR="001750E5" w:rsidRPr="00857C01" w:rsidRDefault="001750E5" w:rsidP="001750E5">
            <w:pPr>
              <w:suppressAutoHyphens/>
              <w:contextualSpacing/>
              <w:jc w:val="both"/>
              <w:rPr>
                <w:color w:val="000000" w:themeColor="text1"/>
                <w:sz w:val="24"/>
                <w:szCs w:val="24"/>
              </w:rPr>
            </w:pPr>
            <w:r w:rsidRPr="00857C01">
              <w:rPr>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Редакционная поправка в соответствии с положениями Экологического кодекса.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sz w:val="24"/>
                <w:szCs w:val="24"/>
              </w:rPr>
              <w:t>Пункт 3 статьи 574</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rPr>
                <w:rFonts w:eastAsia="Times New Roman"/>
                <w:bCs/>
                <w:sz w:val="24"/>
                <w:szCs w:val="24"/>
              </w:rPr>
            </w:pPr>
            <w:bookmarkStart w:id="11" w:name="SUB5740000"/>
            <w:bookmarkEnd w:id="11"/>
            <w:r w:rsidRPr="00857C01">
              <w:rPr>
                <w:rFonts w:eastAsia="Times New Roman"/>
                <w:bCs/>
                <w:sz w:val="24"/>
                <w:szCs w:val="24"/>
              </w:rPr>
              <w:t>Статья 574. Плательщики платы</w:t>
            </w:r>
          </w:p>
          <w:p w:rsidR="001750E5" w:rsidRPr="00857C01" w:rsidRDefault="001750E5" w:rsidP="001750E5">
            <w:pPr>
              <w:shd w:val="clear" w:color="auto" w:fill="FFFFFF"/>
              <w:rPr>
                <w:rFonts w:eastAsia="Times New Roman"/>
                <w:sz w:val="24"/>
                <w:szCs w:val="24"/>
              </w:rPr>
            </w:pPr>
            <w:r w:rsidRPr="00857C01">
              <w:rPr>
                <w:rFonts w:eastAsia="Times New Roman"/>
                <w:sz w:val="24"/>
                <w:szCs w:val="24"/>
              </w:rPr>
              <w:t>…</w:t>
            </w:r>
          </w:p>
          <w:p w:rsidR="001750E5" w:rsidRPr="00857C01" w:rsidRDefault="001750E5" w:rsidP="001750E5">
            <w:pPr>
              <w:suppressAutoHyphens/>
              <w:contextualSpacing/>
              <w:jc w:val="both"/>
              <w:rPr>
                <w:b/>
                <w:sz w:val="24"/>
                <w:szCs w:val="24"/>
              </w:rPr>
            </w:pPr>
            <w:r w:rsidRPr="00857C01">
              <w:rPr>
                <w:b/>
                <w:sz w:val="24"/>
                <w:szCs w:val="24"/>
              </w:rPr>
              <w:t>3. Не являются плательщиками платы налогоплательщики, применяющие специальный налоговый режим для крестьянских или фермерских хозяйств, по эмиссии в окружающую среду, образуемой в результате осуществления деятельности, на которую распространяется специальный налоговый режим для крестьянских или фермерских хозяйств.</w:t>
            </w:r>
          </w:p>
          <w:p w:rsidR="001750E5" w:rsidRPr="00857C01" w:rsidRDefault="001750E5" w:rsidP="001750E5">
            <w:pPr>
              <w:suppressAutoHyphens/>
              <w:contextualSpacing/>
              <w:jc w:val="both"/>
              <w:rPr>
                <w:color w:val="000000" w:themeColor="text1"/>
                <w:sz w:val="24"/>
                <w:szCs w:val="24"/>
              </w:rPr>
            </w:pPr>
            <w:r w:rsidRPr="00857C01">
              <w:rPr>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rPr>
                <w:rFonts w:eastAsia="Times New Roman"/>
                <w:bCs/>
                <w:sz w:val="24"/>
                <w:szCs w:val="24"/>
              </w:rPr>
            </w:pPr>
            <w:r w:rsidRPr="00857C01">
              <w:rPr>
                <w:rFonts w:eastAsia="Times New Roman"/>
                <w:bCs/>
                <w:sz w:val="24"/>
                <w:szCs w:val="24"/>
              </w:rPr>
              <w:t>Статья 574. Плательщики платы</w:t>
            </w:r>
          </w:p>
          <w:p w:rsidR="001750E5" w:rsidRPr="00857C01" w:rsidRDefault="001750E5" w:rsidP="001750E5">
            <w:pPr>
              <w:shd w:val="clear" w:color="auto" w:fill="FFFFFF"/>
              <w:rPr>
                <w:rFonts w:eastAsia="Times New Roman"/>
                <w:sz w:val="24"/>
                <w:szCs w:val="24"/>
              </w:rPr>
            </w:pPr>
            <w:r w:rsidRPr="00857C01">
              <w:rPr>
                <w:rFonts w:eastAsia="Times New Roman"/>
                <w:sz w:val="24"/>
                <w:szCs w:val="24"/>
              </w:rPr>
              <w:t>…</w:t>
            </w:r>
          </w:p>
          <w:p w:rsidR="001750E5" w:rsidRPr="00857C01" w:rsidRDefault="001750E5" w:rsidP="001750E5">
            <w:pPr>
              <w:suppressAutoHyphens/>
              <w:contextualSpacing/>
              <w:jc w:val="both"/>
              <w:rPr>
                <w:b/>
                <w:sz w:val="24"/>
                <w:szCs w:val="24"/>
              </w:rPr>
            </w:pPr>
            <w:r w:rsidRPr="00857C01">
              <w:rPr>
                <w:b/>
                <w:sz w:val="24"/>
                <w:szCs w:val="24"/>
              </w:rPr>
              <w:t>3. Положения настоящего параграфа не применяются по эмиссиям в окружающую среду, образуемым в результате осуществления деятельности в рамках специального налогового режима для крестьянских или фермерских хозяйств.</w:t>
            </w:r>
          </w:p>
          <w:p w:rsidR="001750E5" w:rsidRPr="00857C01" w:rsidRDefault="001750E5" w:rsidP="001750E5">
            <w:pPr>
              <w:suppressAutoHyphens/>
              <w:contextualSpacing/>
              <w:jc w:val="both"/>
              <w:rPr>
                <w:color w:val="000000" w:themeColor="text1"/>
                <w:sz w:val="24"/>
                <w:szCs w:val="24"/>
              </w:rPr>
            </w:pPr>
            <w:r w:rsidRPr="00857C01">
              <w:rPr>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Редакционная поправка в соответствии с положениями Экологического кодекса и юридической техникой</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sz w:val="24"/>
                <w:szCs w:val="24"/>
              </w:rPr>
              <w:t>Статья 575</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sz w:val="24"/>
                <w:szCs w:val="24"/>
              </w:rPr>
            </w:pPr>
            <w:r w:rsidRPr="00857C01">
              <w:rPr>
                <w:sz w:val="24"/>
                <w:szCs w:val="24"/>
              </w:rPr>
              <w:t>Статья 575. Объект обложения</w:t>
            </w:r>
          </w:p>
          <w:p w:rsidR="001750E5" w:rsidRPr="00857C01" w:rsidRDefault="001750E5" w:rsidP="001750E5">
            <w:pPr>
              <w:suppressAutoHyphens/>
              <w:contextualSpacing/>
              <w:jc w:val="both"/>
              <w:rPr>
                <w:b/>
                <w:sz w:val="24"/>
                <w:szCs w:val="24"/>
              </w:rPr>
            </w:pPr>
            <w:r w:rsidRPr="00857C01">
              <w:rPr>
                <w:sz w:val="24"/>
                <w:szCs w:val="24"/>
              </w:rPr>
              <w:t xml:space="preserve">Объектом обложения является фактический </w:t>
            </w:r>
            <w:r w:rsidRPr="00857C01">
              <w:rPr>
                <w:b/>
                <w:sz w:val="24"/>
                <w:szCs w:val="24"/>
              </w:rPr>
              <w:t>объем эмиссий в окружающую среду, в том числе установленный по результатам осуществления уполномоченным органом в области охраны окружающей среды и его территориальными органами проверок по соблюдению экологического законодательства Республики Казахстан (государственный экологический контроль), в виде:</w:t>
            </w:r>
          </w:p>
          <w:p w:rsidR="001750E5" w:rsidRPr="00857C01" w:rsidRDefault="001750E5" w:rsidP="001750E5">
            <w:pPr>
              <w:suppressAutoHyphens/>
              <w:ind w:firstLine="450"/>
              <w:contextualSpacing/>
              <w:jc w:val="both"/>
              <w:rPr>
                <w:b/>
                <w:sz w:val="24"/>
                <w:szCs w:val="24"/>
              </w:rPr>
            </w:pPr>
            <w:r w:rsidRPr="00857C01">
              <w:rPr>
                <w:b/>
                <w:sz w:val="24"/>
                <w:szCs w:val="24"/>
              </w:rPr>
              <w:t>1) выбросов загрязняющих веществ;</w:t>
            </w:r>
          </w:p>
          <w:p w:rsidR="001750E5" w:rsidRPr="00857C01" w:rsidRDefault="001750E5" w:rsidP="001750E5">
            <w:pPr>
              <w:suppressAutoHyphens/>
              <w:ind w:firstLine="450"/>
              <w:contextualSpacing/>
              <w:jc w:val="both"/>
              <w:rPr>
                <w:b/>
                <w:sz w:val="24"/>
                <w:szCs w:val="24"/>
              </w:rPr>
            </w:pPr>
            <w:r w:rsidRPr="00857C01">
              <w:rPr>
                <w:b/>
                <w:sz w:val="24"/>
                <w:szCs w:val="24"/>
              </w:rPr>
              <w:t>2) сбросов загрязняющих веществ;</w:t>
            </w:r>
          </w:p>
          <w:p w:rsidR="001750E5" w:rsidRPr="00857C01" w:rsidRDefault="001750E5" w:rsidP="001750E5">
            <w:pPr>
              <w:suppressAutoHyphens/>
              <w:ind w:firstLine="450"/>
              <w:contextualSpacing/>
              <w:jc w:val="both"/>
              <w:rPr>
                <w:b/>
                <w:sz w:val="24"/>
                <w:szCs w:val="24"/>
              </w:rPr>
            </w:pPr>
            <w:r w:rsidRPr="00857C01">
              <w:rPr>
                <w:b/>
                <w:sz w:val="24"/>
                <w:szCs w:val="24"/>
              </w:rPr>
              <w:t>3) размещенных отходов производства и потребления;</w:t>
            </w:r>
          </w:p>
          <w:p w:rsidR="001750E5" w:rsidRPr="00857C01" w:rsidRDefault="001750E5" w:rsidP="001750E5">
            <w:pPr>
              <w:suppressAutoHyphens/>
              <w:ind w:firstLine="450"/>
              <w:contextualSpacing/>
              <w:jc w:val="both"/>
              <w:rPr>
                <w:b/>
                <w:color w:val="000000" w:themeColor="text1"/>
                <w:sz w:val="24"/>
                <w:szCs w:val="24"/>
              </w:rPr>
            </w:pPr>
            <w:r w:rsidRPr="00857C01">
              <w:rPr>
                <w:b/>
                <w:sz w:val="24"/>
                <w:szCs w:val="24"/>
              </w:rPr>
              <w:t>4) размещенной серы, образующейся при проведении нефтяных операций.</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sz w:val="24"/>
                <w:szCs w:val="24"/>
              </w:rPr>
            </w:pPr>
            <w:r w:rsidRPr="00857C01">
              <w:rPr>
                <w:sz w:val="24"/>
                <w:szCs w:val="24"/>
              </w:rPr>
              <w:t>Статья 575. Объект обложения</w:t>
            </w:r>
          </w:p>
          <w:p w:rsidR="001750E5" w:rsidRPr="00857C01" w:rsidRDefault="001750E5" w:rsidP="001750E5">
            <w:pPr>
              <w:suppressAutoHyphens/>
              <w:contextualSpacing/>
              <w:jc w:val="both"/>
              <w:rPr>
                <w:b/>
                <w:sz w:val="24"/>
                <w:szCs w:val="24"/>
              </w:rPr>
            </w:pPr>
            <w:r w:rsidRPr="00857C01">
              <w:rPr>
                <w:sz w:val="24"/>
                <w:szCs w:val="24"/>
              </w:rPr>
              <w:t xml:space="preserve">Объектом обложения платы за эмиссии в окружающую среду является </w:t>
            </w:r>
            <w:r w:rsidRPr="00857C01">
              <w:rPr>
                <w:b/>
                <w:sz w:val="24"/>
                <w:szCs w:val="24"/>
              </w:rPr>
              <w:t>массаэмиссий в окружающую среду в отчетном периоде в соответствии с установленными нормативами.</w:t>
            </w:r>
          </w:p>
          <w:p w:rsidR="001750E5" w:rsidRPr="00857C01" w:rsidRDefault="001750E5" w:rsidP="001750E5">
            <w:pPr>
              <w:suppressAutoHyphens/>
              <w:ind w:firstLine="363"/>
              <w:contextualSpacing/>
              <w:jc w:val="both"/>
              <w:rPr>
                <w:b/>
                <w:sz w:val="24"/>
                <w:szCs w:val="24"/>
              </w:rPr>
            </w:pPr>
            <w:r w:rsidRPr="00857C01">
              <w:rPr>
                <w:b/>
                <w:sz w:val="24"/>
                <w:szCs w:val="24"/>
              </w:rPr>
              <w:t xml:space="preserve"> Объектом обложения платы за захоронение отходов является масса отходов производства и потребления, захороненных в отчетном периоде в соответствии с установленными лимитами.</w:t>
            </w:r>
          </w:p>
          <w:p w:rsidR="001750E5" w:rsidRPr="00857C01" w:rsidRDefault="001750E5" w:rsidP="001750E5">
            <w:pPr>
              <w:suppressAutoHyphens/>
              <w:ind w:firstLine="720"/>
              <w:contextualSpacing/>
              <w:jc w:val="both"/>
              <w:rPr>
                <w:b/>
                <w:color w:val="000000" w:themeColor="text1"/>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Настоящая поправка представлена в соответствие с изменением подхода к определению платы за эмиссии, предложенный Экологическим кодексом с целью наиболее полной реализации принципа «загрязнитель платит»</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sz w:val="24"/>
                <w:szCs w:val="24"/>
              </w:rPr>
              <w:t>Пункт 1 статьи 576</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sz w:val="24"/>
                <w:szCs w:val="24"/>
              </w:rPr>
            </w:pPr>
            <w:r w:rsidRPr="00857C01">
              <w:rPr>
                <w:sz w:val="24"/>
                <w:szCs w:val="24"/>
              </w:rPr>
              <w:t>Статья 576. Ставки платы</w:t>
            </w:r>
          </w:p>
          <w:p w:rsidR="001750E5" w:rsidRPr="00857C01" w:rsidRDefault="001750E5" w:rsidP="001750E5">
            <w:pPr>
              <w:suppressAutoHyphens/>
              <w:contextualSpacing/>
              <w:jc w:val="both"/>
              <w:rPr>
                <w:sz w:val="24"/>
                <w:szCs w:val="24"/>
              </w:rPr>
            </w:pPr>
            <w:r w:rsidRPr="00857C01">
              <w:rPr>
                <w:sz w:val="24"/>
                <w:szCs w:val="24"/>
              </w:rPr>
              <w:t>1. Ставки платы определяются в размере, кратном МРП, установленному законом о республиканском бюджете и действующему на первое число налогового периода</w:t>
            </w:r>
            <w:r w:rsidRPr="00857C01">
              <w:rPr>
                <w:b/>
                <w:sz w:val="24"/>
                <w:szCs w:val="24"/>
              </w:rPr>
              <w:t>, с учетом положений пункта 2 статьи 577 настоящего Кодекса</w:t>
            </w:r>
            <w:r w:rsidRPr="00857C01">
              <w:rPr>
                <w:sz w:val="24"/>
                <w:szCs w:val="24"/>
              </w:rPr>
              <w:t>.</w:t>
            </w:r>
          </w:p>
          <w:p w:rsidR="001750E5" w:rsidRPr="00857C01" w:rsidRDefault="001750E5" w:rsidP="001750E5">
            <w:pPr>
              <w:suppressAutoHyphens/>
              <w:contextualSpacing/>
              <w:jc w:val="both"/>
              <w:rPr>
                <w:sz w:val="24"/>
                <w:szCs w:val="24"/>
              </w:rPr>
            </w:pPr>
            <w:r w:rsidRPr="00857C01">
              <w:rPr>
                <w:sz w:val="24"/>
                <w:szCs w:val="24"/>
              </w:rPr>
              <w:t>…</w:t>
            </w:r>
          </w:p>
          <w:p w:rsidR="001750E5" w:rsidRPr="00857C01" w:rsidRDefault="001750E5" w:rsidP="001750E5">
            <w:pPr>
              <w:suppressAutoHyphens/>
              <w:ind w:firstLine="720"/>
              <w:contextualSpacing/>
              <w:jc w:val="both"/>
              <w:rPr>
                <w:color w:val="000000" w:themeColor="text1"/>
                <w:sz w:val="24"/>
                <w:szCs w:val="24"/>
              </w:rPr>
            </w:pP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sz w:val="24"/>
                <w:szCs w:val="24"/>
              </w:rPr>
            </w:pPr>
            <w:r w:rsidRPr="00857C01">
              <w:rPr>
                <w:sz w:val="24"/>
                <w:szCs w:val="24"/>
              </w:rPr>
              <w:t>Статья 576. Ставки платы</w:t>
            </w:r>
          </w:p>
          <w:p w:rsidR="001750E5" w:rsidRPr="00857C01" w:rsidRDefault="001750E5" w:rsidP="001750E5">
            <w:pPr>
              <w:suppressAutoHyphens/>
              <w:contextualSpacing/>
              <w:jc w:val="both"/>
              <w:rPr>
                <w:sz w:val="24"/>
                <w:szCs w:val="24"/>
              </w:rPr>
            </w:pPr>
            <w:r w:rsidRPr="00857C01">
              <w:rPr>
                <w:sz w:val="24"/>
                <w:szCs w:val="24"/>
              </w:rPr>
              <w:t xml:space="preserve">1. </w:t>
            </w:r>
            <w:r w:rsidRPr="00857C01">
              <w:rPr>
                <w:b/>
                <w:sz w:val="24"/>
                <w:szCs w:val="24"/>
              </w:rPr>
              <w:t>С учетом положений статьи 577 настоящего Кодекса</w:t>
            </w:r>
            <w:r w:rsidRPr="00857C01">
              <w:rPr>
                <w:sz w:val="24"/>
                <w:szCs w:val="24"/>
              </w:rPr>
              <w:t xml:space="preserve"> ставки платы определяются в размере, кратном МРП, установленному законом о республиканском бюджете и действующему на первое число налогового периода.</w:t>
            </w:r>
          </w:p>
          <w:p w:rsidR="001750E5" w:rsidRPr="00857C01" w:rsidRDefault="001750E5" w:rsidP="001750E5">
            <w:pPr>
              <w:suppressAutoHyphens/>
              <w:contextualSpacing/>
              <w:jc w:val="both"/>
              <w:rPr>
                <w:sz w:val="24"/>
                <w:szCs w:val="24"/>
              </w:rPr>
            </w:pPr>
            <w:r w:rsidRPr="00857C01">
              <w:rPr>
                <w:sz w:val="24"/>
                <w:szCs w:val="24"/>
              </w:rPr>
              <w:t>…</w:t>
            </w:r>
          </w:p>
          <w:p w:rsidR="001750E5" w:rsidRPr="00857C01" w:rsidRDefault="001750E5" w:rsidP="001750E5">
            <w:pPr>
              <w:suppressAutoHyphens/>
              <w:contextualSpacing/>
              <w:jc w:val="both"/>
              <w:rPr>
                <w:b/>
                <w:color w:val="000000" w:themeColor="text1"/>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lang w:val="kk-KZ"/>
              </w:rPr>
            </w:pPr>
            <w:r w:rsidRPr="00857C01">
              <w:rPr>
                <w:color w:val="000000" w:themeColor="text1"/>
                <w:sz w:val="24"/>
                <w:szCs w:val="24"/>
                <w:lang w:val="kk-KZ"/>
              </w:rPr>
              <w:t>Уточняющая поправка в рамках юридической техники</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sz w:val="24"/>
                <w:szCs w:val="24"/>
              </w:rPr>
              <w:t>Пункт 2 статьи 576</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sz w:val="24"/>
                <w:szCs w:val="24"/>
              </w:rPr>
            </w:pPr>
            <w:r w:rsidRPr="00857C01">
              <w:rPr>
                <w:sz w:val="24"/>
                <w:szCs w:val="24"/>
              </w:rPr>
              <w:t>Статья 576. Ставки платы</w:t>
            </w:r>
          </w:p>
          <w:p w:rsidR="001750E5" w:rsidRPr="00857C01" w:rsidRDefault="001750E5" w:rsidP="001750E5">
            <w:pPr>
              <w:suppressAutoHyphens/>
              <w:contextualSpacing/>
              <w:jc w:val="both"/>
              <w:rPr>
                <w:sz w:val="24"/>
                <w:szCs w:val="24"/>
              </w:rPr>
            </w:pPr>
            <w:r w:rsidRPr="00857C01">
              <w:rPr>
                <w:sz w:val="24"/>
                <w:szCs w:val="24"/>
              </w:rPr>
              <w:t>…</w:t>
            </w:r>
          </w:p>
          <w:p w:rsidR="001750E5" w:rsidRPr="00857C01" w:rsidRDefault="001750E5" w:rsidP="001750E5">
            <w:pPr>
              <w:suppressAutoHyphens/>
              <w:contextualSpacing/>
              <w:jc w:val="both"/>
              <w:rPr>
                <w:sz w:val="24"/>
                <w:szCs w:val="24"/>
              </w:rPr>
            </w:pPr>
            <w:r w:rsidRPr="00857C01">
              <w:rPr>
                <w:sz w:val="24"/>
                <w:szCs w:val="24"/>
              </w:rPr>
              <w:t>2. Ставки платы за выбросы загрязняющих веществ от стационарных источников составляют:</w:t>
            </w:r>
          </w:p>
          <w:p w:rsidR="001750E5" w:rsidRPr="00857C01" w:rsidRDefault="001750E5" w:rsidP="001750E5">
            <w:pPr>
              <w:spacing w:after="20"/>
              <w:ind w:left="20"/>
              <w:jc w:val="both"/>
              <w:rPr>
                <w:sz w:val="24"/>
                <w:szCs w:val="24"/>
              </w:rPr>
            </w:pPr>
          </w:p>
          <w:tbl>
            <w:tblPr>
              <w:tblW w:w="40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9"/>
              <w:gridCol w:w="1441"/>
              <w:gridCol w:w="990"/>
              <w:gridCol w:w="1259"/>
            </w:tblGrid>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w:t>
                  </w:r>
                  <w:r w:rsidRPr="00857C01">
                    <w:rPr>
                      <w:sz w:val="24"/>
                      <w:szCs w:val="24"/>
                    </w:rPr>
                    <w:br/>
                    <w:t>п/п</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Виды загрязняющих веществ</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Ставки платы</w:t>
                  </w:r>
                  <w:r w:rsidRPr="00857C01">
                    <w:rPr>
                      <w:sz w:val="24"/>
                      <w:szCs w:val="24"/>
                    </w:rPr>
                    <w:br/>
                    <w:t>за 1 тонну (МРП)</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Ставки платы за 1 килограмм</w:t>
                  </w:r>
                  <w:r w:rsidRPr="00857C01">
                    <w:rPr>
                      <w:sz w:val="24"/>
                      <w:szCs w:val="24"/>
                    </w:rPr>
                    <w:br/>
                    <w:t>(МРП)</w:t>
                  </w:r>
                </w:p>
              </w:tc>
            </w:tr>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2</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3</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4</w:t>
                  </w:r>
                </w:p>
              </w:tc>
            </w:tr>
            <w:tr w:rsidR="001750E5" w:rsidRPr="00857C01" w:rsidTr="00C06CFE">
              <w:trPr>
                <w:trHeight w:val="29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Окислы серы</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10</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br/>
                  </w:r>
                </w:p>
              </w:tc>
            </w:tr>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2.</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Окислы азота</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10</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br/>
                  </w:r>
                </w:p>
              </w:tc>
            </w:tr>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3.</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Пыль и зола</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5</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br/>
                  </w:r>
                </w:p>
              </w:tc>
            </w:tr>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4.</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Свинец и его соединения</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1 993</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br/>
                  </w:r>
                </w:p>
              </w:tc>
            </w:tr>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5.</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Сероводород</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62</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br/>
                  </w:r>
                </w:p>
              </w:tc>
            </w:tr>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6.</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Фенолы</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166</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br/>
                  </w:r>
                </w:p>
              </w:tc>
            </w:tr>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7.</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Углеводороды</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0,16</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br/>
                  </w:r>
                </w:p>
              </w:tc>
            </w:tr>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8.</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Формальдегид</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166</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br/>
                  </w:r>
                </w:p>
              </w:tc>
            </w:tr>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9.</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Окислы углерода</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0,16</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br/>
                  </w:r>
                </w:p>
              </w:tc>
            </w:tr>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10.</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Метан</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0,01</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br/>
                  </w:r>
                </w:p>
              </w:tc>
            </w:tr>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11.</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Сажа</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12</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br/>
                  </w:r>
                </w:p>
              </w:tc>
            </w:tr>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12.</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Окислы железа</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15</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br/>
                  </w:r>
                </w:p>
              </w:tc>
            </w:tr>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13.</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Аммиак</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12</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br/>
                  </w:r>
                </w:p>
              </w:tc>
            </w:tr>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14.</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Хром шестивалентный</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399</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br/>
                  </w:r>
                </w:p>
              </w:tc>
            </w:tr>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15.</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Окислы меди</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299</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br/>
                  </w:r>
                </w:p>
              </w:tc>
            </w:tr>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16.</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Бенз(а)пирен</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br/>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498,3</w:t>
                  </w:r>
                </w:p>
              </w:tc>
            </w:tr>
          </w:tbl>
          <w:p w:rsidR="001750E5" w:rsidRPr="00857C01" w:rsidRDefault="001750E5" w:rsidP="001750E5">
            <w:pPr>
              <w:spacing w:after="20"/>
              <w:ind w:left="20"/>
              <w:jc w:val="both"/>
              <w:rPr>
                <w:color w:val="000000"/>
                <w:sz w:val="24"/>
                <w:szCs w:val="24"/>
              </w:rPr>
            </w:pP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sz w:val="24"/>
                <w:szCs w:val="24"/>
              </w:rPr>
            </w:pPr>
            <w:r w:rsidRPr="00857C01">
              <w:rPr>
                <w:sz w:val="24"/>
                <w:szCs w:val="24"/>
              </w:rPr>
              <w:t>Статья 576. Ставки платы</w:t>
            </w:r>
          </w:p>
          <w:p w:rsidR="001750E5" w:rsidRPr="00857C01" w:rsidRDefault="001750E5" w:rsidP="001750E5">
            <w:pPr>
              <w:suppressAutoHyphens/>
              <w:contextualSpacing/>
              <w:jc w:val="both"/>
              <w:rPr>
                <w:sz w:val="24"/>
                <w:szCs w:val="24"/>
              </w:rPr>
            </w:pPr>
            <w:r w:rsidRPr="00857C01">
              <w:rPr>
                <w:sz w:val="24"/>
                <w:szCs w:val="24"/>
              </w:rPr>
              <w:t>…</w:t>
            </w:r>
          </w:p>
          <w:p w:rsidR="001750E5" w:rsidRPr="00857C01" w:rsidRDefault="001750E5" w:rsidP="001750E5">
            <w:pPr>
              <w:suppressAutoHyphens/>
              <w:contextualSpacing/>
              <w:jc w:val="both"/>
              <w:rPr>
                <w:sz w:val="24"/>
                <w:szCs w:val="24"/>
              </w:rPr>
            </w:pPr>
            <w:r w:rsidRPr="00857C01">
              <w:rPr>
                <w:sz w:val="24"/>
                <w:szCs w:val="24"/>
              </w:rPr>
              <w:t>2. Ставки платы за выбросы загрязняющих веществ от стационарных источников составляют:</w:t>
            </w:r>
          </w:p>
          <w:p w:rsidR="001750E5" w:rsidRPr="00857C01" w:rsidRDefault="001750E5" w:rsidP="001750E5">
            <w:pPr>
              <w:suppressAutoHyphens/>
              <w:ind w:firstLine="720"/>
              <w:contextualSpacing/>
              <w:jc w:val="both"/>
              <w:rPr>
                <w:sz w:val="24"/>
                <w:szCs w:val="24"/>
              </w:rPr>
            </w:pPr>
          </w:p>
          <w:tbl>
            <w:tblPr>
              <w:tblW w:w="40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9"/>
              <w:gridCol w:w="1441"/>
              <w:gridCol w:w="990"/>
              <w:gridCol w:w="1259"/>
            </w:tblGrid>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w:t>
                  </w:r>
                  <w:r w:rsidRPr="00857C01">
                    <w:rPr>
                      <w:sz w:val="24"/>
                      <w:szCs w:val="24"/>
                    </w:rPr>
                    <w:br/>
                    <w:t>п/п</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Виды загрязняющих веществ</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Ставки платы</w:t>
                  </w:r>
                  <w:r w:rsidRPr="00857C01">
                    <w:rPr>
                      <w:sz w:val="24"/>
                      <w:szCs w:val="24"/>
                    </w:rPr>
                    <w:br/>
                    <w:t>за 1 тонну (МРП)</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Ставки платы за 1 килограмм</w:t>
                  </w:r>
                  <w:r w:rsidRPr="00857C01">
                    <w:rPr>
                      <w:sz w:val="24"/>
                      <w:szCs w:val="24"/>
                    </w:rPr>
                    <w:br/>
                    <w:t>(МРП)</w:t>
                  </w:r>
                </w:p>
              </w:tc>
            </w:tr>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2</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3</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4</w:t>
                  </w:r>
                </w:p>
              </w:tc>
            </w:tr>
            <w:tr w:rsidR="001750E5" w:rsidRPr="00857C01" w:rsidTr="00C06CFE">
              <w:trPr>
                <w:trHeight w:val="29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b/>
                      <w:sz w:val="24"/>
                      <w:szCs w:val="24"/>
                    </w:rPr>
                  </w:pPr>
                  <w:r w:rsidRPr="00857C01">
                    <w:rPr>
                      <w:b/>
                      <w:sz w:val="24"/>
                      <w:szCs w:val="24"/>
                    </w:rPr>
                    <w:t>Оксиды серы (</w:t>
                  </w:r>
                  <w:r w:rsidRPr="00857C01">
                    <w:rPr>
                      <w:b/>
                      <w:sz w:val="24"/>
                      <w:szCs w:val="24"/>
                      <w:lang w:val="en-US"/>
                    </w:rPr>
                    <w:t>SO</w:t>
                  </w:r>
                  <w:r w:rsidRPr="00857C01">
                    <w:rPr>
                      <w:b/>
                      <w:sz w:val="24"/>
                      <w:szCs w:val="24"/>
                      <w:vertAlign w:val="subscript"/>
                      <w:lang w:val="en-US"/>
                    </w:rPr>
                    <w:t>x</w:t>
                  </w:r>
                  <w:r w:rsidRPr="00857C01">
                    <w:rPr>
                      <w:b/>
                      <w:sz w:val="24"/>
                      <w:szCs w:val="24"/>
                    </w:rPr>
                    <w:t>)</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20</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br/>
                  </w:r>
                </w:p>
              </w:tc>
            </w:tr>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2.</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b/>
                      <w:sz w:val="24"/>
                      <w:szCs w:val="24"/>
                    </w:rPr>
                  </w:pPr>
                  <w:r w:rsidRPr="00857C01">
                    <w:rPr>
                      <w:b/>
                      <w:sz w:val="24"/>
                      <w:szCs w:val="24"/>
                    </w:rPr>
                    <w:t>Оксиды азота (</w:t>
                  </w:r>
                  <w:r w:rsidRPr="00857C01">
                    <w:rPr>
                      <w:b/>
                      <w:sz w:val="24"/>
                      <w:szCs w:val="24"/>
                      <w:lang w:val="en-US"/>
                    </w:rPr>
                    <w:t>NO</w:t>
                  </w:r>
                  <w:r w:rsidRPr="00857C01">
                    <w:rPr>
                      <w:b/>
                      <w:sz w:val="24"/>
                      <w:szCs w:val="24"/>
                      <w:vertAlign w:val="subscript"/>
                      <w:lang w:val="en-US"/>
                    </w:rPr>
                    <w:t>x</w:t>
                  </w:r>
                  <w:r w:rsidRPr="00857C01">
                    <w:rPr>
                      <w:b/>
                      <w:sz w:val="24"/>
                      <w:szCs w:val="24"/>
                    </w:rPr>
                    <w:t>)</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20</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br/>
                  </w:r>
                </w:p>
              </w:tc>
            </w:tr>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3.</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Пыль и зола</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10</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br/>
                  </w:r>
                </w:p>
              </w:tc>
            </w:tr>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4.</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Свинец и его соединения</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3 986</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br/>
                  </w:r>
                </w:p>
              </w:tc>
            </w:tr>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5.</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Сероводород</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124</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br/>
                  </w:r>
                </w:p>
              </w:tc>
            </w:tr>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6.</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Фенолы</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332</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br/>
                  </w:r>
                </w:p>
              </w:tc>
            </w:tr>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7.</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Углеводороды</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0,32</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br/>
                  </w:r>
                </w:p>
              </w:tc>
            </w:tr>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8.</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Формальдегид</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332</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br/>
                  </w:r>
                </w:p>
              </w:tc>
            </w:tr>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9.</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b/>
                      <w:sz w:val="24"/>
                      <w:szCs w:val="24"/>
                    </w:rPr>
                  </w:pPr>
                  <w:r w:rsidRPr="00857C01">
                    <w:rPr>
                      <w:b/>
                      <w:sz w:val="24"/>
                      <w:szCs w:val="24"/>
                    </w:rPr>
                    <w:t>Монооксид углерода</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0,32</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br/>
                  </w:r>
                </w:p>
              </w:tc>
            </w:tr>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10.</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Метан</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0,02</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br/>
                  </w:r>
                </w:p>
              </w:tc>
            </w:tr>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11.</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Сажа</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24</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br/>
                  </w:r>
                </w:p>
              </w:tc>
            </w:tr>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12.</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Окислы железа</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30</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br/>
                  </w:r>
                </w:p>
              </w:tc>
            </w:tr>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13.</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Аммиак</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24</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br/>
                  </w:r>
                </w:p>
              </w:tc>
            </w:tr>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14.</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Хром шестивалентный</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798</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br/>
                  </w:r>
                </w:p>
              </w:tc>
            </w:tr>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15.</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Окислы меди</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598</w:t>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br/>
                  </w:r>
                </w:p>
              </w:tc>
            </w:tr>
            <w:tr w:rsidR="001750E5" w:rsidRPr="00857C01" w:rsidTr="00C06CFE">
              <w:trPr>
                <w:trHeight w:val="30"/>
              </w:trPr>
              <w:tc>
                <w:tcPr>
                  <w:tcW w:w="32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16.</w:t>
                  </w:r>
                </w:p>
              </w:tc>
              <w:tc>
                <w:tcPr>
                  <w:tcW w:w="1441"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Бенз(а)пирен</w:t>
                  </w:r>
                </w:p>
              </w:tc>
              <w:tc>
                <w:tcPr>
                  <w:tcW w:w="99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br/>
                  </w:r>
                </w:p>
              </w:tc>
              <w:tc>
                <w:tcPr>
                  <w:tcW w:w="1259"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996,6</w:t>
                  </w:r>
                </w:p>
              </w:tc>
            </w:tr>
          </w:tbl>
          <w:p w:rsidR="001750E5" w:rsidRPr="00857C01" w:rsidRDefault="001750E5" w:rsidP="001750E5">
            <w:pPr>
              <w:suppressAutoHyphens/>
              <w:contextualSpacing/>
              <w:jc w:val="both"/>
              <w:rPr>
                <w:color w:val="000000" w:themeColor="text1"/>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jc w:val="both"/>
            </w:pPr>
            <w:r w:rsidRPr="00857C01">
              <w:t>Поправка представлена в рамках экономического стимулирования перехода на систему комплексных экологических разрешений (КЭР) на основе внедрения наилучших доступных техник. К предприятиям, перешедшим на систему КЭР, будут применяться нулевые ставки платы за нормативные эмиссии в соответствии с пунктом 1-1) пункта 1 статьи 577 Налогового кодекса. Поправка была предложена с учетом международного опыта стран ОЭСР (Чехия, Германия).</w:t>
            </w:r>
          </w:p>
          <w:p w:rsidR="001750E5" w:rsidRPr="00857C01" w:rsidRDefault="001750E5" w:rsidP="001750E5">
            <w:pPr>
              <w:pStyle w:val="ConsPlusNormal"/>
              <w:jc w:val="both"/>
            </w:pPr>
          </w:p>
          <w:p w:rsidR="001750E5" w:rsidRPr="00857C01" w:rsidRDefault="001750E5" w:rsidP="001750E5">
            <w:pPr>
              <w:pStyle w:val="ConsPlusNormal"/>
              <w:jc w:val="both"/>
            </w:pPr>
            <w:r w:rsidRPr="00857C01">
              <w:t>Поправки по названиям загрязняющих веществ вносятся с целью приведения в соответствие с общепринятым названием</w:t>
            </w:r>
          </w:p>
          <w:p w:rsidR="001750E5" w:rsidRPr="00857C01" w:rsidRDefault="001750E5" w:rsidP="001750E5">
            <w:pPr>
              <w:pStyle w:val="ConsPlusNormal"/>
              <w:jc w:val="both"/>
            </w:pPr>
          </w:p>
          <w:p w:rsidR="001750E5" w:rsidRPr="00857C01" w:rsidRDefault="001750E5" w:rsidP="001750E5">
            <w:pPr>
              <w:pStyle w:val="ConsPlusNormal"/>
              <w:jc w:val="both"/>
              <w:rPr>
                <w:rFonts w:eastAsia="Times New Roman"/>
              </w:rPr>
            </w:pPr>
            <w:r w:rsidRPr="00857C01">
              <w:t xml:space="preserve">Ставки устанавливаются с </w:t>
            </w:r>
            <w:r w:rsidRPr="00857C01">
              <w:rPr>
                <w:rFonts w:eastAsia="Times New Roman"/>
              </w:rPr>
              <w:t xml:space="preserve">1 января 2021 </w:t>
            </w:r>
            <w:r w:rsidRPr="00857C01">
              <w:t>года по 3</w:t>
            </w:r>
            <w:r w:rsidRPr="00857C01">
              <w:rPr>
                <w:rFonts w:eastAsia="Times New Roman"/>
              </w:rPr>
              <w:t>1 декабря 202</w:t>
            </w:r>
            <w:r w:rsidRPr="00857C01">
              <w:t>3 года</w:t>
            </w:r>
            <w:r w:rsidRPr="00857C01">
              <w:rPr>
                <w:rFonts w:eastAsia="Times New Roman"/>
              </w:rPr>
              <w:t>, с 1 января 202</w:t>
            </w:r>
            <w:r w:rsidRPr="00857C01">
              <w:t>4 года по 3</w:t>
            </w:r>
            <w:r w:rsidRPr="00857C01">
              <w:rPr>
                <w:rFonts w:eastAsia="Times New Roman"/>
              </w:rPr>
              <w:t>1 декабря 202</w:t>
            </w:r>
            <w:r w:rsidRPr="00857C01">
              <w:t>6 года – повышаются в 2 раза</w:t>
            </w:r>
            <w:r w:rsidRPr="00857C01">
              <w:rPr>
                <w:rFonts w:eastAsia="Times New Roman"/>
              </w:rPr>
              <w:t>, с 1 января 202</w:t>
            </w:r>
            <w:r w:rsidRPr="00857C01">
              <w:t>7 года</w:t>
            </w:r>
            <w:r w:rsidRPr="00857C01">
              <w:rPr>
                <w:rFonts w:eastAsia="Times New Roman"/>
              </w:rPr>
              <w:t xml:space="preserve"> – повышаются в 2 раза</w:t>
            </w:r>
          </w:p>
          <w:p w:rsidR="001750E5" w:rsidRPr="00857C01" w:rsidRDefault="001750E5" w:rsidP="001750E5">
            <w:pPr>
              <w:suppressAutoHyphens/>
              <w:contextualSpacing/>
              <w:jc w:val="both"/>
              <w:rPr>
                <w:b/>
                <w:color w:val="000000" w:themeColor="text1"/>
                <w:sz w:val="24"/>
                <w:szCs w:val="24"/>
              </w:rPr>
            </w:pP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sz w:val="24"/>
                <w:szCs w:val="24"/>
              </w:rPr>
              <w:t xml:space="preserve">Пункт </w:t>
            </w:r>
            <w:r w:rsidRPr="00857C01">
              <w:rPr>
                <w:sz w:val="24"/>
                <w:szCs w:val="24"/>
                <w:lang w:val="en-US"/>
              </w:rPr>
              <w:t>3</w:t>
            </w:r>
            <w:r w:rsidRPr="00857C01">
              <w:rPr>
                <w:sz w:val="24"/>
                <w:szCs w:val="24"/>
              </w:rPr>
              <w:t xml:space="preserve"> статьи 576</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sz w:val="24"/>
                <w:szCs w:val="24"/>
              </w:rPr>
            </w:pPr>
            <w:r w:rsidRPr="00857C01">
              <w:rPr>
                <w:sz w:val="24"/>
                <w:szCs w:val="24"/>
              </w:rPr>
              <w:t>Статья 576. Ставки платы</w:t>
            </w:r>
          </w:p>
          <w:p w:rsidR="001750E5" w:rsidRPr="00857C01" w:rsidRDefault="001750E5" w:rsidP="001750E5">
            <w:pPr>
              <w:suppressAutoHyphens/>
              <w:contextualSpacing/>
              <w:jc w:val="both"/>
              <w:rPr>
                <w:sz w:val="24"/>
                <w:szCs w:val="24"/>
              </w:rPr>
            </w:pPr>
            <w:r w:rsidRPr="00857C01">
              <w:rPr>
                <w:sz w:val="24"/>
                <w:szCs w:val="24"/>
              </w:rPr>
              <w:t>…</w:t>
            </w:r>
          </w:p>
          <w:p w:rsidR="001750E5" w:rsidRPr="00857C01" w:rsidRDefault="001750E5" w:rsidP="001750E5">
            <w:pPr>
              <w:suppressAutoHyphens/>
              <w:contextualSpacing/>
              <w:jc w:val="both"/>
              <w:rPr>
                <w:sz w:val="24"/>
                <w:szCs w:val="24"/>
              </w:rPr>
            </w:pPr>
            <w:r w:rsidRPr="00857C01">
              <w:rPr>
                <w:sz w:val="24"/>
                <w:szCs w:val="24"/>
              </w:rPr>
              <w:t xml:space="preserve">3. Ставки платы за выбросы загрязняющих веществ от сжигания попутного и (или) природного газа в факелах составляют:  </w:t>
            </w:r>
          </w:p>
          <w:p w:rsidR="001750E5" w:rsidRPr="00857C01" w:rsidRDefault="001750E5" w:rsidP="001750E5">
            <w:pPr>
              <w:suppressAutoHyphens/>
              <w:contextualSpacing/>
              <w:jc w:val="both"/>
              <w:rPr>
                <w:sz w:val="24"/>
                <w:szCs w:val="24"/>
              </w:rPr>
            </w:pPr>
          </w:p>
          <w:tbl>
            <w:tblPr>
              <w:tblW w:w="40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
              <w:gridCol w:w="1350"/>
              <w:gridCol w:w="2340"/>
            </w:tblGrid>
            <w:tr w:rsidR="001750E5" w:rsidRPr="00857C01" w:rsidTr="00C06CFE">
              <w:trPr>
                <w:trHeight w:val="30"/>
              </w:trPr>
              <w:tc>
                <w:tcPr>
                  <w:tcW w:w="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bookmarkStart w:id="12" w:name="z10508"/>
                  <w:r w:rsidRPr="00857C01">
                    <w:rPr>
                      <w:sz w:val="24"/>
                      <w:szCs w:val="24"/>
                    </w:rPr>
                    <w:t>№</w:t>
                  </w:r>
                  <w:r w:rsidRPr="00857C01">
                    <w:rPr>
                      <w:sz w:val="24"/>
                      <w:szCs w:val="24"/>
                    </w:rPr>
                    <w:br/>
                    <w:t>п/п</w:t>
                  </w:r>
                </w:p>
              </w:tc>
              <w:bookmarkEnd w:id="12"/>
              <w:tc>
                <w:tcPr>
                  <w:tcW w:w="1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Виды загрязняющих веществ</w:t>
                  </w:r>
                </w:p>
              </w:tc>
              <w:tc>
                <w:tcPr>
                  <w:tcW w:w="23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Ставки платы за 1 тонну (МРП)</w:t>
                  </w:r>
                </w:p>
              </w:tc>
            </w:tr>
            <w:tr w:rsidR="001750E5" w:rsidRPr="00857C01" w:rsidTr="00C06CFE">
              <w:trPr>
                <w:trHeight w:val="30"/>
              </w:trPr>
              <w:tc>
                <w:tcPr>
                  <w:tcW w:w="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bookmarkStart w:id="13" w:name="z10509"/>
                  <w:r w:rsidRPr="00857C01">
                    <w:rPr>
                      <w:sz w:val="24"/>
                      <w:szCs w:val="24"/>
                    </w:rPr>
                    <w:t>1</w:t>
                  </w:r>
                </w:p>
              </w:tc>
              <w:bookmarkEnd w:id="13"/>
              <w:tc>
                <w:tcPr>
                  <w:tcW w:w="1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2</w:t>
                  </w:r>
                </w:p>
              </w:tc>
              <w:tc>
                <w:tcPr>
                  <w:tcW w:w="23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3</w:t>
                  </w:r>
                </w:p>
              </w:tc>
            </w:tr>
            <w:tr w:rsidR="001750E5" w:rsidRPr="00857C01" w:rsidTr="00C06CFE">
              <w:trPr>
                <w:trHeight w:val="30"/>
              </w:trPr>
              <w:tc>
                <w:tcPr>
                  <w:tcW w:w="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bookmarkStart w:id="14" w:name="z10510"/>
                  <w:r w:rsidRPr="00857C01">
                    <w:rPr>
                      <w:sz w:val="24"/>
                      <w:szCs w:val="24"/>
                    </w:rPr>
                    <w:t>1.</w:t>
                  </w:r>
                </w:p>
              </w:tc>
              <w:bookmarkEnd w:id="14"/>
              <w:tc>
                <w:tcPr>
                  <w:tcW w:w="1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Углеводороды</w:t>
                  </w:r>
                </w:p>
              </w:tc>
              <w:tc>
                <w:tcPr>
                  <w:tcW w:w="23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44,6</w:t>
                  </w:r>
                </w:p>
              </w:tc>
            </w:tr>
            <w:tr w:rsidR="001750E5" w:rsidRPr="00857C01" w:rsidTr="00C06CFE">
              <w:trPr>
                <w:trHeight w:val="30"/>
              </w:trPr>
              <w:tc>
                <w:tcPr>
                  <w:tcW w:w="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bookmarkStart w:id="15" w:name="z10511"/>
                  <w:r w:rsidRPr="00857C01">
                    <w:rPr>
                      <w:sz w:val="24"/>
                      <w:szCs w:val="24"/>
                    </w:rPr>
                    <w:t>2.</w:t>
                  </w:r>
                </w:p>
              </w:tc>
              <w:bookmarkEnd w:id="15"/>
              <w:tc>
                <w:tcPr>
                  <w:tcW w:w="1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Окислы углерода</w:t>
                  </w:r>
                </w:p>
              </w:tc>
              <w:tc>
                <w:tcPr>
                  <w:tcW w:w="23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14,6</w:t>
                  </w:r>
                </w:p>
              </w:tc>
            </w:tr>
            <w:tr w:rsidR="001750E5" w:rsidRPr="00857C01" w:rsidTr="00C06CFE">
              <w:trPr>
                <w:trHeight w:val="30"/>
              </w:trPr>
              <w:tc>
                <w:tcPr>
                  <w:tcW w:w="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bookmarkStart w:id="16" w:name="z10512"/>
                  <w:r w:rsidRPr="00857C01">
                    <w:rPr>
                      <w:sz w:val="24"/>
                      <w:szCs w:val="24"/>
                    </w:rPr>
                    <w:t>3.</w:t>
                  </w:r>
                </w:p>
              </w:tc>
              <w:bookmarkEnd w:id="16"/>
              <w:tc>
                <w:tcPr>
                  <w:tcW w:w="1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Метан</w:t>
                  </w:r>
                </w:p>
              </w:tc>
              <w:tc>
                <w:tcPr>
                  <w:tcW w:w="23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0,8</w:t>
                  </w:r>
                </w:p>
              </w:tc>
            </w:tr>
            <w:tr w:rsidR="001750E5" w:rsidRPr="00857C01" w:rsidTr="00C06CFE">
              <w:trPr>
                <w:trHeight w:val="30"/>
              </w:trPr>
              <w:tc>
                <w:tcPr>
                  <w:tcW w:w="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bookmarkStart w:id="17" w:name="z10513"/>
                  <w:r w:rsidRPr="00857C01">
                    <w:rPr>
                      <w:sz w:val="24"/>
                      <w:szCs w:val="24"/>
                    </w:rPr>
                    <w:t>4.</w:t>
                  </w:r>
                </w:p>
              </w:tc>
              <w:bookmarkEnd w:id="17"/>
              <w:tc>
                <w:tcPr>
                  <w:tcW w:w="1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Диоксид серы</w:t>
                  </w:r>
                </w:p>
              </w:tc>
              <w:tc>
                <w:tcPr>
                  <w:tcW w:w="23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200</w:t>
                  </w:r>
                </w:p>
              </w:tc>
            </w:tr>
            <w:tr w:rsidR="001750E5" w:rsidRPr="00857C01" w:rsidTr="00C06CFE">
              <w:trPr>
                <w:trHeight w:val="30"/>
              </w:trPr>
              <w:tc>
                <w:tcPr>
                  <w:tcW w:w="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bookmarkStart w:id="18" w:name="z10514"/>
                  <w:r w:rsidRPr="00857C01">
                    <w:rPr>
                      <w:sz w:val="24"/>
                      <w:szCs w:val="24"/>
                    </w:rPr>
                    <w:t>5.</w:t>
                  </w:r>
                </w:p>
              </w:tc>
              <w:bookmarkEnd w:id="18"/>
              <w:tc>
                <w:tcPr>
                  <w:tcW w:w="1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Диоксид азота</w:t>
                  </w:r>
                </w:p>
              </w:tc>
              <w:tc>
                <w:tcPr>
                  <w:tcW w:w="23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200</w:t>
                  </w:r>
                </w:p>
              </w:tc>
            </w:tr>
            <w:tr w:rsidR="001750E5" w:rsidRPr="00857C01" w:rsidTr="00C06CFE">
              <w:trPr>
                <w:trHeight w:val="30"/>
              </w:trPr>
              <w:tc>
                <w:tcPr>
                  <w:tcW w:w="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bookmarkStart w:id="19" w:name="z10515"/>
                  <w:r w:rsidRPr="00857C01">
                    <w:rPr>
                      <w:sz w:val="24"/>
                      <w:szCs w:val="24"/>
                    </w:rPr>
                    <w:t>6.</w:t>
                  </w:r>
                </w:p>
              </w:tc>
              <w:bookmarkEnd w:id="19"/>
              <w:tc>
                <w:tcPr>
                  <w:tcW w:w="1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Сажа</w:t>
                  </w:r>
                </w:p>
              </w:tc>
              <w:tc>
                <w:tcPr>
                  <w:tcW w:w="23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240</w:t>
                  </w:r>
                </w:p>
              </w:tc>
            </w:tr>
            <w:tr w:rsidR="001750E5" w:rsidRPr="00857C01" w:rsidTr="00C06CFE">
              <w:trPr>
                <w:trHeight w:val="30"/>
              </w:trPr>
              <w:tc>
                <w:tcPr>
                  <w:tcW w:w="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bookmarkStart w:id="20" w:name="z10516"/>
                  <w:r w:rsidRPr="00857C01">
                    <w:rPr>
                      <w:sz w:val="24"/>
                      <w:szCs w:val="24"/>
                    </w:rPr>
                    <w:t>7.</w:t>
                  </w:r>
                </w:p>
              </w:tc>
              <w:bookmarkEnd w:id="20"/>
              <w:tc>
                <w:tcPr>
                  <w:tcW w:w="1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Сероводород</w:t>
                  </w:r>
                </w:p>
              </w:tc>
              <w:tc>
                <w:tcPr>
                  <w:tcW w:w="23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1 240</w:t>
                  </w:r>
                </w:p>
              </w:tc>
            </w:tr>
            <w:tr w:rsidR="001750E5" w:rsidRPr="00857C01" w:rsidTr="00C06CFE">
              <w:trPr>
                <w:trHeight w:val="30"/>
              </w:trPr>
              <w:tc>
                <w:tcPr>
                  <w:tcW w:w="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bookmarkStart w:id="21" w:name="z10517"/>
                  <w:r w:rsidRPr="00857C01">
                    <w:rPr>
                      <w:sz w:val="24"/>
                      <w:szCs w:val="24"/>
                    </w:rPr>
                    <w:t>8.</w:t>
                  </w:r>
                </w:p>
              </w:tc>
              <w:bookmarkEnd w:id="21"/>
              <w:tc>
                <w:tcPr>
                  <w:tcW w:w="1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Меркаптан</w:t>
                  </w:r>
                </w:p>
              </w:tc>
              <w:tc>
                <w:tcPr>
                  <w:tcW w:w="23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199 320</w:t>
                  </w:r>
                </w:p>
              </w:tc>
            </w:tr>
          </w:tbl>
          <w:p w:rsidR="001750E5" w:rsidRPr="00857C01" w:rsidRDefault="001750E5" w:rsidP="001750E5">
            <w:pPr>
              <w:suppressAutoHyphens/>
              <w:contextualSpacing/>
              <w:jc w:val="both"/>
              <w:rPr>
                <w:sz w:val="24"/>
                <w:szCs w:val="24"/>
              </w:rPr>
            </w:pPr>
          </w:p>
          <w:p w:rsidR="001750E5" w:rsidRPr="00857C01" w:rsidRDefault="001750E5" w:rsidP="001750E5">
            <w:pPr>
              <w:suppressAutoHyphens/>
              <w:ind w:firstLine="720"/>
              <w:contextualSpacing/>
              <w:jc w:val="both"/>
              <w:rPr>
                <w:color w:val="000000" w:themeColor="text1"/>
                <w:sz w:val="24"/>
                <w:szCs w:val="24"/>
              </w:rPr>
            </w:pP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sz w:val="24"/>
                <w:szCs w:val="24"/>
              </w:rPr>
            </w:pPr>
            <w:r w:rsidRPr="00857C01">
              <w:rPr>
                <w:sz w:val="24"/>
                <w:szCs w:val="24"/>
              </w:rPr>
              <w:t>Статья 576. Ставки платы</w:t>
            </w:r>
          </w:p>
          <w:p w:rsidR="001750E5" w:rsidRPr="00857C01" w:rsidRDefault="001750E5" w:rsidP="001750E5">
            <w:pPr>
              <w:suppressAutoHyphens/>
              <w:contextualSpacing/>
              <w:jc w:val="both"/>
              <w:rPr>
                <w:sz w:val="24"/>
                <w:szCs w:val="24"/>
              </w:rPr>
            </w:pPr>
            <w:r w:rsidRPr="00857C01">
              <w:rPr>
                <w:sz w:val="24"/>
                <w:szCs w:val="24"/>
              </w:rPr>
              <w:t>…</w:t>
            </w:r>
          </w:p>
          <w:p w:rsidR="001750E5" w:rsidRPr="00857C01" w:rsidRDefault="001750E5" w:rsidP="001750E5">
            <w:pPr>
              <w:suppressAutoHyphens/>
              <w:contextualSpacing/>
              <w:jc w:val="both"/>
              <w:rPr>
                <w:sz w:val="24"/>
                <w:szCs w:val="24"/>
              </w:rPr>
            </w:pPr>
            <w:r w:rsidRPr="00857C01">
              <w:rPr>
                <w:sz w:val="24"/>
                <w:szCs w:val="24"/>
              </w:rPr>
              <w:t xml:space="preserve">3. Ставки платы за выбросы загрязняющих веществ от сжигания попутного и (или) природного газа в факелах составляют:  </w:t>
            </w:r>
          </w:p>
          <w:p w:rsidR="001750E5" w:rsidRPr="00857C01" w:rsidRDefault="001750E5" w:rsidP="001750E5">
            <w:pPr>
              <w:suppressAutoHyphens/>
              <w:contextualSpacing/>
              <w:jc w:val="both"/>
              <w:rPr>
                <w:sz w:val="24"/>
                <w:szCs w:val="24"/>
              </w:rPr>
            </w:pPr>
          </w:p>
          <w:tbl>
            <w:tblPr>
              <w:tblW w:w="40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
              <w:gridCol w:w="1350"/>
              <w:gridCol w:w="2340"/>
            </w:tblGrid>
            <w:tr w:rsidR="001750E5" w:rsidRPr="00857C01" w:rsidTr="00C06CFE">
              <w:trPr>
                <w:trHeight w:val="30"/>
              </w:trPr>
              <w:tc>
                <w:tcPr>
                  <w:tcW w:w="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w:t>
                  </w:r>
                  <w:r w:rsidRPr="00857C01">
                    <w:rPr>
                      <w:sz w:val="24"/>
                      <w:szCs w:val="24"/>
                    </w:rPr>
                    <w:br/>
                    <w:t>п/п</w:t>
                  </w:r>
                </w:p>
              </w:tc>
              <w:tc>
                <w:tcPr>
                  <w:tcW w:w="1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Виды загрязняющих веществ</w:t>
                  </w:r>
                </w:p>
              </w:tc>
              <w:tc>
                <w:tcPr>
                  <w:tcW w:w="23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Ставки платы за 1 тонну (МРП)</w:t>
                  </w:r>
                </w:p>
              </w:tc>
            </w:tr>
            <w:tr w:rsidR="001750E5" w:rsidRPr="00857C01" w:rsidTr="00C06CFE">
              <w:trPr>
                <w:trHeight w:val="30"/>
              </w:trPr>
              <w:tc>
                <w:tcPr>
                  <w:tcW w:w="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w:t>
                  </w:r>
                </w:p>
              </w:tc>
              <w:tc>
                <w:tcPr>
                  <w:tcW w:w="1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2</w:t>
                  </w:r>
                </w:p>
              </w:tc>
              <w:tc>
                <w:tcPr>
                  <w:tcW w:w="23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3</w:t>
                  </w:r>
                </w:p>
              </w:tc>
            </w:tr>
            <w:tr w:rsidR="001750E5" w:rsidRPr="00857C01" w:rsidTr="00C06CFE">
              <w:trPr>
                <w:trHeight w:val="30"/>
              </w:trPr>
              <w:tc>
                <w:tcPr>
                  <w:tcW w:w="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w:t>
                  </w:r>
                </w:p>
              </w:tc>
              <w:tc>
                <w:tcPr>
                  <w:tcW w:w="1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Углеводороды</w:t>
                  </w:r>
                </w:p>
              </w:tc>
              <w:tc>
                <w:tcPr>
                  <w:tcW w:w="23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89,2</w:t>
                  </w:r>
                </w:p>
              </w:tc>
            </w:tr>
            <w:tr w:rsidR="001750E5" w:rsidRPr="00857C01" w:rsidTr="00C06CFE">
              <w:trPr>
                <w:trHeight w:val="30"/>
              </w:trPr>
              <w:tc>
                <w:tcPr>
                  <w:tcW w:w="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2.</w:t>
                  </w:r>
                </w:p>
              </w:tc>
              <w:tc>
                <w:tcPr>
                  <w:tcW w:w="1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Окислы углерода</w:t>
                  </w:r>
                </w:p>
              </w:tc>
              <w:tc>
                <w:tcPr>
                  <w:tcW w:w="23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29,2</w:t>
                  </w:r>
                </w:p>
              </w:tc>
            </w:tr>
            <w:tr w:rsidR="001750E5" w:rsidRPr="00857C01" w:rsidTr="00C06CFE">
              <w:trPr>
                <w:trHeight w:val="30"/>
              </w:trPr>
              <w:tc>
                <w:tcPr>
                  <w:tcW w:w="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3.</w:t>
                  </w:r>
                </w:p>
              </w:tc>
              <w:tc>
                <w:tcPr>
                  <w:tcW w:w="1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Метан</w:t>
                  </w:r>
                </w:p>
              </w:tc>
              <w:tc>
                <w:tcPr>
                  <w:tcW w:w="23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1,6</w:t>
                  </w:r>
                </w:p>
              </w:tc>
            </w:tr>
            <w:tr w:rsidR="001750E5" w:rsidRPr="00857C01" w:rsidTr="00C06CFE">
              <w:trPr>
                <w:trHeight w:val="30"/>
              </w:trPr>
              <w:tc>
                <w:tcPr>
                  <w:tcW w:w="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4.</w:t>
                  </w:r>
                </w:p>
              </w:tc>
              <w:tc>
                <w:tcPr>
                  <w:tcW w:w="1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Диоксид серы</w:t>
                  </w:r>
                </w:p>
              </w:tc>
              <w:tc>
                <w:tcPr>
                  <w:tcW w:w="23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400</w:t>
                  </w:r>
                </w:p>
              </w:tc>
            </w:tr>
            <w:tr w:rsidR="001750E5" w:rsidRPr="00857C01" w:rsidTr="00C06CFE">
              <w:trPr>
                <w:trHeight w:val="30"/>
              </w:trPr>
              <w:tc>
                <w:tcPr>
                  <w:tcW w:w="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5.</w:t>
                  </w:r>
                </w:p>
              </w:tc>
              <w:tc>
                <w:tcPr>
                  <w:tcW w:w="1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Диоксид азота</w:t>
                  </w:r>
                </w:p>
              </w:tc>
              <w:tc>
                <w:tcPr>
                  <w:tcW w:w="23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400</w:t>
                  </w:r>
                </w:p>
              </w:tc>
            </w:tr>
            <w:tr w:rsidR="001750E5" w:rsidRPr="00857C01" w:rsidTr="00C06CFE">
              <w:trPr>
                <w:trHeight w:val="30"/>
              </w:trPr>
              <w:tc>
                <w:tcPr>
                  <w:tcW w:w="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6.</w:t>
                  </w:r>
                </w:p>
              </w:tc>
              <w:tc>
                <w:tcPr>
                  <w:tcW w:w="1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Сажа</w:t>
                  </w:r>
                </w:p>
              </w:tc>
              <w:tc>
                <w:tcPr>
                  <w:tcW w:w="23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480</w:t>
                  </w:r>
                </w:p>
              </w:tc>
            </w:tr>
            <w:tr w:rsidR="001750E5" w:rsidRPr="00857C01" w:rsidTr="00C06CFE">
              <w:trPr>
                <w:trHeight w:val="30"/>
              </w:trPr>
              <w:tc>
                <w:tcPr>
                  <w:tcW w:w="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7.</w:t>
                  </w:r>
                </w:p>
              </w:tc>
              <w:tc>
                <w:tcPr>
                  <w:tcW w:w="1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Сероводород</w:t>
                  </w:r>
                </w:p>
              </w:tc>
              <w:tc>
                <w:tcPr>
                  <w:tcW w:w="23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2 480</w:t>
                  </w:r>
                </w:p>
              </w:tc>
            </w:tr>
            <w:tr w:rsidR="001750E5" w:rsidRPr="00857C01" w:rsidTr="00C06CFE">
              <w:trPr>
                <w:trHeight w:val="30"/>
              </w:trPr>
              <w:tc>
                <w:tcPr>
                  <w:tcW w:w="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8.</w:t>
                  </w:r>
                </w:p>
              </w:tc>
              <w:tc>
                <w:tcPr>
                  <w:tcW w:w="135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Меркаптан</w:t>
                  </w:r>
                </w:p>
              </w:tc>
              <w:tc>
                <w:tcPr>
                  <w:tcW w:w="23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398 640</w:t>
                  </w:r>
                </w:p>
              </w:tc>
            </w:tr>
          </w:tbl>
          <w:p w:rsidR="001750E5" w:rsidRPr="00857C01" w:rsidRDefault="001750E5" w:rsidP="001750E5">
            <w:pPr>
              <w:suppressAutoHyphens/>
              <w:contextualSpacing/>
              <w:jc w:val="both"/>
              <w:rPr>
                <w:b/>
                <w:color w:val="000000" w:themeColor="text1"/>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jc w:val="both"/>
            </w:pPr>
            <w:r w:rsidRPr="00857C01">
              <w:t>Поправка представлена в рамках экономического стимулирования перехода на систему комплексных экологических разрешений (КЭР) на основе внедрения наилучших доступных техник. К предприятиям, перешедшим на систему КЭР, будут применяться нулевые ставки платы за нормативные эмиссии в соответствии с пунктом 1-1) пункта 1 статьи 577 Налогового кодекса. Поправка была предложена с учетом международного опыта стран ОЭСР (Чехия, Германия).</w:t>
            </w:r>
          </w:p>
          <w:p w:rsidR="001750E5" w:rsidRPr="00857C01" w:rsidRDefault="001750E5" w:rsidP="001750E5">
            <w:pPr>
              <w:pStyle w:val="ConsPlusNormal"/>
              <w:jc w:val="both"/>
            </w:pPr>
          </w:p>
          <w:p w:rsidR="001750E5" w:rsidRPr="00857C01" w:rsidRDefault="001750E5" w:rsidP="001750E5">
            <w:pPr>
              <w:pStyle w:val="ConsPlusNormal"/>
              <w:jc w:val="both"/>
              <w:rPr>
                <w:rFonts w:eastAsia="Times New Roman"/>
              </w:rPr>
            </w:pPr>
            <w:r w:rsidRPr="00857C01">
              <w:t xml:space="preserve">Ставки устанавливаются с </w:t>
            </w:r>
            <w:r w:rsidRPr="00857C01">
              <w:rPr>
                <w:rFonts w:eastAsia="Times New Roman"/>
              </w:rPr>
              <w:t xml:space="preserve">1 января 2021 </w:t>
            </w:r>
            <w:r w:rsidRPr="00857C01">
              <w:t>года по 3</w:t>
            </w:r>
            <w:r w:rsidRPr="00857C01">
              <w:rPr>
                <w:rFonts w:eastAsia="Times New Roman"/>
              </w:rPr>
              <w:t>1 декабря 202</w:t>
            </w:r>
            <w:r w:rsidRPr="00857C01">
              <w:t>3 года</w:t>
            </w:r>
            <w:r w:rsidRPr="00857C01">
              <w:rPr>
                <w:rFonts w:eastAsia="Times New Roman"/>
              </w:rPr>
              <w:t>, с 1 января 202</w:t>
            </w:r>
            <w:r w:rsidRPr="00857C01">
              <w:t>4 года по 3</w:t>
            </w:r>
            <w:r w:rsidRPr="00857C01">
              <w:rPr>
                <w:rFonts w:eastAsia="Times New Roman"/>
              </w:rPr>
              <w:t>1 декабря 202</w:t>
            </w:r>
            <w:r w:rsidRPr="00857C01">
              <w:t>6 года – повышаются в 2 раза</w:t>
            </w:r>
            <w:r w:rsidRPr="00857C01">
              <w:rPr>
                <w:rFonts w:eastAsia="Times New Roman"/>
              </w:rPr>
              <w:t>, с 1 января 202</w:t>
            </w:r>
            <w:r w:rsidRPr="00857C01">
              <w:t>7 года</w:t>
            </w:r>
            <w:r w:rsidRPr="00857C01">
              <w:rPr>
                <w:rFonts w:eastAsia="Times New Roman"/>
              </w:rPr>
              <w:t xml:space="preserve"> – повышаются в 2 раза</w:t>
            </w:r>
          </w:p>
          <w:p w:rsidR="001750E5" w:rsidRPr="00857C01" w:rsidRDefault="001750E5" w:rsidP="001750E5">
            <w:pPr>
              <w:suppressAutoHyphens/>
              <w:contextualSpacing/>
              <w:jc w:val="both"/>
              <w:rPr>
                <w:color w:val="000000" w:themeColor="text1"/>
                <w:sz w:val="24"/>
                <w:szCs w:val="24"/>
              </w:rPr>
            </w:pP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sz w:val="24"/>
                <w:szCs w:val="24"/>
              </w:rPr>
              <w:t>Пункт 4 статьи 576</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sz w:val="24"/>
                <w:szCs w:val="24"/>
              </w:rPr>
            </w:pPr>
            <w:r w:rsidRPr="00857C01">
              <w:rPr>
                <w:sz w:val="24"/>
                <w:szCs w:val="24"/>
              </w:rPr>
              <w:t>Статья 576. Ставки платы</w:t>
            </w:r>
          </w:p>
          <w:p w:rsidR="001750E5" w:rsidRPr="00857C01" w:rsidRDefault="001750E5" w:rsidP="001750E5">
            <w:pPr>
              <w:suppressAutoHyphens/>
              <w:contextualSpacing/>
              <w:jc w:val="both"/>
              <w:rPr>
                <w:sz w:val="24"/>
                <w:szCs w:val="24"/>
              </w:rPr>
            </w:pPr>
            <w:r w:rsidRPr="00857C01">
              <w:rPr>
                <w:sz w:val="24"/>
                <w:szCs w:val="24"/>
              </w:rPr>
              <w:t>…</w:t>
            </w:r>
          </w:p>
          <w:p w:rsidR="001750E5" w:rsidRPr="00857C01" w:rsidRDefault="001750E5" w:rsidP="001750E5">
            <w:pPr>
              <w:suppressAutoHyphens/>
              <w:contextualSpacing/>
              <w:jc w:val="both"/>
              <w:rPr>
                <w:sz w:val="24"/>
                <w:szCs w:val="24"/>
              </w:rPr>
            </w:pPr>
            <w:r w:rsidRPr="00857C01">
              <w:rPr>
                <w:sz w:val="24"/>
                <w:szCs w:val="24"/>
              </w:rPr>
              <w:t>4. Ставки платы за выбросы загрязняющих веществ в атмосферный воздух от передвижных источников составляют:</w:t>
            </w:r>
          </w:p>
          <w:p w:rsidR="001750E5" w:rsidRPr="00857C01" w:rsidRDefault="001750E5" w:rsidP="001750E5">
            <w:pPr>
              <w:suppressAutoHyphens/>
              <w:ind w:firstLine="720"/>
              <w:contextualSpacing/>
              <w:jc w:val="both"/>
              <w:rPr>
                <w:rFonts w:ascii="Courier New" w:eastAsia="Times New Roman" w:hAnsi="Courier New" w:cs="Courier New"/>
                <w:spacing w:val="2"/>
                <w:sz w:val="24"/>
                <w:szCs w:val="24"/>
              </w:rPr>
            </w:pPr>
          </w:p>
          <w:tbl>
            <w:tblPr>
              <w:tblW w:w="42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
              <w:gridCol w:w="2430"/>
              <w:gridCol w:w="1440"/>
            </w:tblGrid>
            <w:tr w:rsidR="001750E5" w:rsidRPr="00857C01" w:rsidTr="00C06CFE">
              <w:trPr>
                <w:trHeight w:val="30"/>
              </w:trPr>
              <w:tc>
                <w:tcPr>
                  <w:tcW w:w="33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bookmarkStart w:id="22" w:name="z10519"/>
                  <w:r w:rsidRPr="00857C01">
                    <w:rPr>
                      <w:sz w:val="24"/>
                      <w:szCs w:val="24"/>
                    </w:rPr>
                    <w:t>№</w:t>
                  </w:r>
                  <w:r w:rsidRPr="00857C01">
                    <w:rPr>
                      <w:sz w:val="24"/>
                      <w:szCs w:val="24"/>
                    </w:rPr>
                    <w:br/>
                    <w:t>п/п</w:t>
                  </w:r>
                </w:p>
              </w:tc>
              <w:bookmarkEnd w:id="22"/>
              <w:tc>
                <w:tcPr>
                  <w:tcW w:w="243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Виды топлива</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bookmarkStart w:id="23" w:name="z10520"/>
                  <w:r w:rsidRPr="00857C01">
                    <w:rPr>
                      <w:sz w:val="24"/>
                      <w:szCs w:val="24"/>
                    </w:rPr>
                    <w:t>Ставка за 1 тонну использованного топлива (МРП)</w:t>
                  </w:r>
                </w:p>
              </w:tc>
              <w:bookmarkEnd w:id="23"/>
            </w:tr>
            <w:tr w:rsidR="001750E5" w:rsidRPr="00857C01" w:rsidTr="00C06CFE">
              <w:trPr>
                <w:trHeight w:val="30"/>
              </w:trPr>
              <w:tc>
                <w:tcPr>
                  <w:tcW w:w="33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bookmarkStart w:id="24" w:name="z10521"/>
                  <w:r w:rsidRPr="00857C01">
                    <w:rPr>
                      <w:sz w:val="24"/>
                      <w:szCs w:val="24"/>
                    </w:rPr>
                    <w:t>1</w:t>
                  </w:r>
                </w:p>
              </w:tc>
              <w:bookmarkEnd w:id="24"/>
              <w:tc>
                <w:tcPr>
                  <w:tcW w:w="243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2</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3</w:t>
                  </w:r>
                </w:p>
              </w:tc>
            </w:tr>
            <w:tr w:rsidR="001750E5" w:rsidRPr="00857C01" w:rsidTr="00C06CFE">
              <w:trPr>
                <w:trHeight w:val="30"/>
              </w:trPr>
              <w:tc>
                <w:tcPr>
                  <w:tcW w:w="33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bookmarkStart w:id="25" w:name="z10522"/>
                  <w:r w:rsidRPr="00857C01">
                    <w:rPr>
                      <w:sz w:val="24"/>
                      <w:szCs w:val="24"/>
                    </w:rPr>
                    <w:t>1.</w:t>
                  </w:r>
                </w:p>
              </w:tc>
              <w:bookmarkEnd w:id="25"/>
              <w:tc>
                <w:tcPr>
                  <w:tcW w:w="243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Для неэтилированного бензина</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0,33</w:t>
                  </w:r>
                </w:p>
              </w:tc>
            </w:tr>
            <w:tr w:rsidR="001750E5" w:rsidRPr="00857C01" w:rsidTr="00C06CFE">
              <w:trPr>
                <w:trHeight w:val="30"/>
              </w:trPr>
              <w:tc>
                <w:tcPr>
                  <w:tcW w:w="33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bookmarkStart w:id="26" w:name="z10523"/>
                  <w:r w:rsidRPr="00857C01">
                    <w:rPr>
                      <w:sz w:val="24"/>
                      <w:szCs w:val="24"/>
                    </w:rPr>
                    <w:t>2.</w:t>
                  </w:r>
                </w:p>
              </w:tc>
              <w:bookmarkEnd w:id="26"/>
              <w:tc>
                <w:tcPr>
                  <w:tcW w:w="243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Для дизельного топлива</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0,45</w:t>
                  </w:r>
                </w:p>
              </w:tc>
            </w:tr>
            <w:tr w:rsidR="001750E5" w:rsidRPr="00857C01" w:rsidTr="00C06CFE">
              <w:trPr>
                <w:trHeight w:val="30"/>
              </w:trPr>
              <w:tc>
                <w:tcPr>
                  <w:tcW w:w="33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bookmarkStart w:id="27" w:name="z10524"/>
                  <w:r w:rsidRPr="00857C01">
                    <w:rPr>
                      <w:sz w:val="24"/>
                      <w:szCs w:val="24"/>
                    </w:rPr>
                    <w:t>3.</w:t>
                  </w:r>
                </w:p>
              </w:tc>
              <w:bookmarkEnd w:id="27"/>
              <w:tc>
                <w:tcPr>
                  <w:tcW w:w="243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Для сжиженного, сжатого газа, керосина</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0,24</w:t>
                  </w:r>
                </w:p>
              </w:tc>
            </w:tr>
          </w:tbl>
          <w:p w:rsidR="001750E5" w:rsidRPr="00857C01" w:rsidRDefault="001750E5" w:rsidP="001750E5">
            <w:pPr>
              <w:suppressAutoHyphens/>
              <w:ind w:firstLine="720"/>
              <w:contextualSpacing/>
              <w:jc w:val="both"/>
              <w:rPr>
                <w:rFonts w:ascii="Courier New" w:eastAsia="Times New Roman" w:hAnsi="Courier New" w:cs="Courier New"/>
                <w:spacing w:val="2"/>
                <w:sz w:val="24"/>
                <w:szCs w:val="24"/>
              </w:rPr>
            </w:pPr>
          </w:p>
          <w:p w:rsidR="001750E5" w:rsidRPr="00857C01" w:rsidRDefault="001750E5" w:rsidP="001750E5">
            <w:pPr>
              <w:suppressAutoHyphens/>
              <w:ind w:firstLine="720"/>
              <w:contextualSpacing/>
              <w:jc w:val="both"/>
              <w:rPr>
                <w:color w:val="000000" w:themeColor="text1"/>
                <w:sz w:val="24"/>
                <w:szCs w:val="24"/>
              </w:rPr>
            </w:pP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sz w:val="24"/>
                <w:szCs w:val="24"/>
              </w:rPr>
            </w:pPr>
            <w:r w:rsidRPr="00857C01">
              <w:rPr>
                <w:sz w:val="24"/>
                <w:szCs w:val="24"/>
              </w:rPr>
              <w:t>Статья 576. Ставки платы</w:t>
            </w:r>
          </w:p>
          <w:p w:rsidR="001750E5" w:rsidRPr="00857C01" w:rsidRDefault="001750E5" w:rsidP="001750E5">
            <w:pPr>
              <w:suppressAutoHyphens/>
              <w:contextualSpacing/>
              <w:jc w:val="both"/>
              <w:rPr>
                <w:sz w:val="24"/>
                <w:szCs w:val="24"/>
              </w:rPr>
            </w:pPr>
            <w:r w:rsidRPr="00857C01">
              <w:rPr>
                <w:sz w:val="24"/>
                <w:szCs w:val="24"/>
              </w:rPr>
              <w:t>…</w:t>
            </w:r>
          </w:p>
          <w:p w:rsidR="001750E5" w:rsidRPr="00857C01" w:rsidRDefault="001750E5" w:rsidP="001750E5">
            <w:pPr>
              <w:suppressAutoHyphens/>
              <w:contextualSpacing/>
              <w:jc w:val="both"/>
              <w:rPr>
                <w:sz w:val="24"/>
                <w:szCs w:val="24"/>
              </w:rPr>
            </w:pPr>
            <w:r w:rsidRPr="00857C01">
              <w:rPr>
                <w:sz w:val="24"/>
                <w:szCs w:val="24"/>
              </w:rPr>
              <w:t>4. Ставки платы за выбросы загрязняющих веществ в атмосферный воздух от передвижных источников составляют:</w:t>
            </w:r>
          </w:p>
          <w:p w:rsidR="001750E5" w:rsidRPr="00857C01" w:rsidRDefault="001750E5" w:rsidP="001750E5">
            <w:pPr>
              <w:suppressAutoHyphens/>
              <w:ind w:firstLine="720"/>
              <w:contextualSpacing/>
              <w:jc w:val="both"/>
              <w:rPr>
                <w:rFonts w:ascii="Courier New" w:eastAsia="Times New Roman" w:hAnsi="Courier New" w:cs="Courier New"/>
                <w:spacing w:val="2"/>
                <w:sz w:val="24"/>
                <w:szCs w:val="24"/>
              </w:rPr>
            </w:pPr>
          </w:p>
          <w:tbl>
            <w:tblPr>
              <w:tblW w:w="42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
              <w:gridCol w:w="2430"/>
              <w:gridCol w:w="1440"/>
            </w:tblGrid>
            <w:tr w:rsidR="001750E5" w:rsidRPr="00857C01" w:rsidTr="00C06CFE">
              <w:trPr>
                <w:trHeight w:val="30"/>
              </w:trPr>
              <w:tc>
                <w:tcPr>
                  <w:tcW w:w="33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w:t>
                  </w:r>
                  <w:r w:rsidRPr="00857C01">
                    <w:rPr>
                      <w:sz w:val="24"/>
                      <w:szCs w:val="24"/>
                    </w:rPr>
                    <w:br/>
                    <w:t>п/п</w:t>
                  </w:r>
                </w:p>
              </w:tc>
              <w:tc>
                <w:tcPr>
                  <w:tcW w:w="243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Виды топлива</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Ставка за 1 тонну использованного топлива (МРП)</w:t>
                  </w:r>
                </w:p>
              </w:tc>
            </w:tr>
            <w:tr w:rsidR="001750E5" w:rsidRPr="00857C01" w:rsidTr="00C06CFE">
              <w:trPr>
                <w:trHeight w:val="30"/>
              </w:trPr>
              <w:tc>
                <w:tcPr>
                  <w:tcW w:w="33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w:t>
                  </w:r>
                </w:p>
              </w:tc>
              <w:tc>
                <w:tcPr>
                  <w:tcW w:w="243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2</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3</w:t>
                  </w:r>
                </w:p>
              </w:tc>
            </w:tr>
            <w:tr w:rsidR="001750E5" w:rsidRPr="00857C01" w:rsidTr="00C06CFE">
              <w:trPr>
                <w:trHeight w:val="30"/>
              </w:trPr>
              <w:tc>
                <w:tcPr>
                  <w:tcW w:w="33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w:t>
                  </w:r>
                </w:p>
              </w:tc>
              <w:tc>
                <w:tcPr>
                  <w:tcW w:w="243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Для неэтилированного бензина</w:t>
                  </w:r>
                </w:p>
              </w:tc>
              <w:tc>
                <w:tcPr>
                  <w:tcW w:w="1440" w:type="dxa"/>
                  <w:tcMar>
                    <w:top w:w="15" w:type="dxa"/>
                    <w:left w:w="15" w:type="dxa"/>
                    <w:bottom w:w="15" w:type="dxa"/>
                    <w:right w:w="15" w:type="dxa"/>
                  </w:tcMar>
                </w:tcPr>
                <w:p w:rsidR="001750E5" w:rsidRPr="00857C01" w:rsidRDefault="001750E5" w:rsidP="001750E5">
                  <w:pPr>
                    <w:spacing w:after="20"/>
                    <w:ind w:left="20"/>
                    <w:jc w:val="both"/>
                    <w:rPr>
                      <w:sz w:val="24"/>
                      <w:szCs w:val="24"/>
                    </w:rPr>
                  </w:pPr>
                  <w:r w:rsidRPr="00857C01">
                    <w:rPr>
                      <w:sz w:val="24"/>
                      <w:szCs w:val="24"/>
                    </w:rPr>
                    <w:t>0,68</w:t>
                  </w:r>
                </w:p>
              </w:tc>
            </w:tr>
            <w:tr w:rsidR="001750E5" w:rsidRPr="00857C01" w:rsidTr="00C06CFE">
              <w:trPr>
                <w:trHeight w:val="30"/>
              </w:trPr>
              <w:tc>
                <w:tcPr>
                  <w:tcW w:w="33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2.</w:t>
                  </w:r>
                </w:p>
              </w:tc>
              <w:tc>
                <w:tcPr>
                  <w:tcW w:w="243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Для дизельного топлива</w:t>
                  </w:r>
                </w:p>
              </w:tc>
              <w:tc>
                <w:tcPr>
                  <w:tcW w:w="1440" w:type="dxa"/>
                  <w:tcMar>
                    <w:top w:w="15" w:type="dxa"/>
                    <w:left w:w="15" w:type="dxa"/>
                    <w:bottom w:w="15" w:type="dxa"/>
                    <w:right w:w="15" w:type="dxa"/>
                  </w:tcMar>
                </w:tcPr>
                <w:p w:rsidR="001750E5" w:rsidRPr="00857C01" w:rsidRDefault="001750E5" w:rsidP="001750E5">
                  <w:pPr>
                    <w:spacing w:after="20"/>
                    <w:ind w:left="20"/>
                    <w:jc w:val="both"/>
                    <w:rPr>
                      <w:sz w:val="24"/>
                      <w:szCs w:val="24"/>
                    </w:rPr>
                  </w:pPr>
                  <w:r w:rsidRPr="00857C01">
                    <w:rPr>
                      <w:sz w:val="24"/>
                      <w:szCs w:val="24"/>
                    </w:rPr>
                    <w:t>0,92</w:t>
                  </w:r>
                </w:p>
              </w:tc>
            </w:tr>
            <w:tr w:rsidR="001750E5" w:rsidRPr="00857C01" w:rsidTr="00C06CFE">
              <w:trPr>
                <w:trHeight w:val="30"/>
              </w:trPr>
              <w:tc>
                <w:tcPr>
                  <w:tcW w:w="33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3.</w:t>
                  </w:r>
                </w:p>
              </w:tc>
              <w:tc>
                <w:tcPr>
                  <w:tcW w:w="243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Для сжиженного, сжатого газа, керосина</w:t>
                  </w:r>
                </w:p>
              </w:tc>
              <w:tc>
                <w:tcPr>
                  <w:tcW w:w="1440" w:type="dxa"/>
                  <w:tcMar>
                    <w:top w:w="15" w:type="dxa"/>
                    <w:left w:w="15" w:type="dxa"/>
                    <w:bottom w:w="15" w:type="dxa"/>
                    <w:right w:w="15" w:type="dxa"/>
                  </w:tcMar>
                </w:tcPr>
                <w:p w:rsidR="001750E5" w:rsidRPr="00857C01" w:rsidRDefault="001750E5" w:rsidP="001750E5">
                  <w:pPr>
                    <w:spacing w:after="20"/>
                    <w:ind w:left="20"/>
                    <w:jc w:val="both"/>
                    <w:rPr>
                      <w:sz w:val="24"/>
                      <w:szCs w:val="24"/>
                    </w:rPr>
                  </w:pPr>
                  <w:r w:rsidRPr="00857C01">
                    <w:rPr>
                      <w:sz w:val="24"/>
                      <w:szCs w:val="24"/>
                    </w:rPr>
                    <w:t>0,49</w:t>
                  </w:r>
                </w:p>
              </w:tc>
            </w:tr>
          </w:tbl>
          <w:p w:rsidR="001750E5" w:rsidRPr="00857C01" w:rsidRDefault="001750E5" w:rsidP="001750E5">
            <w:pPr>
              <w:suppressAutoHyphens/>
              <w:ind w:firstLine="720"/>
              <w:contextualSpacing/>
              <w:jc w:val="both"/>
              <w:rPr>
                <w:rFonts w:ascii="Courier New" w:eastAsia="Times New Roman" w:hAnsi="Courier New" w:cs="Courier New"/>
                <w:spacing w:val="2"/>
                <w:sz w:val="24"/>
                <w:szCs w:val="24"/>
              </w:rPr>
            </w:pPr>
          </w:p>
          <w:p w:rsidR="001750E5" w:rsidRPr="00857C01" w:rsidRDefault="001750E5" w:rsidP="001750E5">
            <w:pPr>
              <w:suppressAutoHyphens/>
              <w:contextualSpacing/>
              <w:jc w:val="both"/>
              <w:rPr>
                <w:b/>
                <w:color w:val="000000" w:themeColor="text1"/>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jc w:val="both"/>
            </w:pPr>
            <w:r w:rsidRPr="00857C01">
              <w:t>Поправка представлена в рамках экономического стимулирования перехода на систему комплексных экологических разрешений (КЭР) на основе внедрения наилучших доступных техник. К предприятиям, перешедшим на систему КЭР, будут применяться нулевые ставки платы за нормативные эмиссии в соответствии с пунктом 1-1) пункта 1 статьи 577 Налогового кодекса. Поправка была предложена с учетом международного опыта стран ОЭСР (Чехия, Германия).</w:t>
            </w:r>
          </w:p>
          <w:p w:rsidR="001750E5" w:rsidRPr="00857C01" w:rsidRDefault="001750E5" w:rsidP="001750E5">
            <w:pPr>
              <w:pStyle w:val="ConsPlusNormal"/>
              <w:jc w:val="both"/>
            </w:pPr>
          </w:p>
          <w:p w:rsidR="001750E5" w:rsidRPr="00857C01" w:rsidRDefault="001750E5" w:rsidP="001750E5">
            <w:pPr>
              <w:pStyle w:val="ConsPlusNormal"/>
              <w:jc w:val="both"/>
              <w:rPr>
                <w:rFonts w:eastAsia="Times New Roman"/>
              </w:rPr>
            </w:pPr>
            <w:r w:rsidRPr="00857C01">
              <w:t xml:space="preserve">Ставки устанавливаются с </w:t>
            </w:r>
            <w:r w:rsidRPr="00857C01">
              <w:rPr>
                <w:rFonts w:eastAsia="Times New Roman"/>
              </w:rPr>
              <w:t xml:space="preserve">1 января 2021 </w:t>
            </w:r>
            <w:r w:rsidRPr="00857C01">
              <w:t>года по 3</w:t>
            </w:r>
            <w:r w:rsidRPr="00857C01">
              <w:rPr>
                <w:rFonts w:eastAsia="Times New Roman"/>
              </w:rPr>
              <w:t>1 декабря 202</w:t>
            </w:r>
            <w:r w:rsidRPr="00857C01">
              <w:t>3 года</w:t>
            </w:r>
            <w:r w:rsidRPr="00857C01">
              <w:rPr>
                <w:rFonts w:eastAsia="Times New Roman"/>
              </w:rPr>
              <w:t>, с 1 января 202</w:t>
            </w:r>
            <w:r w:rsidRPr="00857C01">
              <w:t>4 года по 3</w:t>
            </w:r>
            <w:r w:rsidRPr="00857C01">
              <w:rPr>
                <w:rFonts w:eastAsia="Times New Roman"/>
              </w:rPr>
              <w:t>1 декабря 202</w:t>
            </w:r>
            <w:r w:rsidRPr="00857C01">
              <w:t>6 года – повышаются в 2 раза</w:t>
            </w:r>
            <w:r w:rsidRPr="00857C01">
              <w:rPr>
                <w:rFonts w:eastAsia="Times New Roman"/>
              </w:rPr>
              <w:t>, с 1 января 202</w:t>
            </w:r>
            <w:r w:rsidRPr="00857C01">
              <w:t>7 года</w:t>
            </w:r>
            <w:r w:rsidRPr="00857C01">
              <w:rPr>
                <w:rFonts w:eastAsia="Times New Roman"/>
              </w:rPr>
              <w:t xml:space="preserve"> – повышаются в 2 раза</w:t>
            </w:r>
          </w:p>
          <w:p w:rsidR="001750E5" w:rsidRPr="00857C01" w:rsidRDefault="001750E5" w:rsidP="001750E5">
            <w:pPr>
              <w:suppressAutoHyphens/>
              <w:contextualSpacing/>
              <w:jc w:val="both"/>
              <w:rPr>
                <w:color w:val="000000" w:themeColor="text1"/>
                <w:sz w:val="24"/>
                <w:szCs w:val="24"/>
              </w:rPr>
            </w:pP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sz w:val="24"/>
                <w:szCs w:val="24"/>
              </w:rPr>
              <w:t>Пункт 5 статьи 576</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sz w:val="24"/>
                <w:szCs w:val="24"/>
              </w:rPr>
            </w:pPr>
            <w:r w:rsidRPr="00857C01">
              <w:rPr>
                <w:sz w:val="24"/>
                <w:szCs w:val="24"/>
              </w:rPr>
              <w:t>Статья 576. Ставки платы</w:t>
            </w:r>
          </w:p>
          <w:p w:rsidR="001750E5" w:rsidRPr="00857C01" w:rsidRDefault="001750E5" w:rsidP="001750E5">
            <w:pPr>
              <w:suppressAutoHyphens/>
              <w:contextualSpacing/>
              <w:jc w:val="both"/>
              <w:rPr>
                <w:sz w:val="24"/>
                <w:szCs w:val="24"/>
              </w:rPr>
            </w:pPr>
            <w:r w:rsidRPr="00857C01">
              <w:rPr>
                <w:sz w:val="24"/>
                <w:szCs w:val="24"/>
              </w:rPr>
              <w:t>…</w:t>
            </w:r>
          </w:p>
          <w:p w:rsidR="001750E5" w:rsidRPr="00857C01" w:rsidRDefault="001750E5" w:rsidP="001750E5">
            <w:pPr>
              <w:suppressAutoHyphens/>
              <w:contextualSpacing/>
              <w:jc w:val="both"/>
              <w:rPr>
                <w:sz w:val="24"/>
                <w:szCs w:val="24"/>
              </w:rPr>
            </w:pPr>
            <w:r w:rsidRPr="00857C01">
              <w:rPr>
                <w:sz w:val="24"/>
                <w:szCs w:val="24"/>
              </w:rPr>
              <w:t>5. Ставки платы за сбросы загрязняющих веществ составляют:</w:t>
            </w:r>
          </w:p>
          <w:p w:rsidR="001750E5" w:rsidRPr="00857C01" w:rsidRDefault="001750E5" w:rsidP="001750E5">
            <w:pPr>
              <w:suppressAutoHyphens/>
              <w:ind w:firstLine="720"/>
              <w:contextualSpacing/>
              <w:jc w:val="both"/>
              <w:rPr>
                <w:sz w:val="24"/>
                <w:szCs w:val="24"/>
              </w:rPr>
            </w:pPr>
          </w:p>
          <w:tbl>
            <w:tblPr>
              <w:tblW w:w="45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2700"/>
              <w:gridCol w:w="1440"/>
            </w:tblGrid>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bookmarkStart w:id="28" w:name="z10526"/>
                  <w:r w:rsidRPr="00857C01">
                    <w:rPr>
                      <w:sz w:val="24"/>
                      <w:szCs w:val="24"/>
                    </w:rPr>
                    <w:t>№</w:t>
                  </w:r>
                  <w:r w:rsidRPr="00857C01">
                    <w:rPr>
                      <w:sz w:val="24"/>
                      <w:szCs w:val="24"/>
                    </w:rPr>
                    <w:br/>
                    <w:t>п/п</w:t>
                  </w:r>
                </w:p>
              </w:tc>
              <w:bookmarkEnd w:id="28"/>
              <w:tc>
                <w:tcPr>
                  <w:tcW w:w="270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Виды загрязняющих веществ</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Ставки платы за 1 тонну (МРП)</w:t>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bookmarkStart w:id="29" w:name="z10527"/>
                  <w:r w:rsidRPr="00857C01">
                    <w:rPr>
                      <w:sz w:val="24"/>
                      <w:szCs w:val="24"/>
                    </w:rPr>
                    <w:t>1</w:t>
                  </w:r>
                </w:p>
              </w:tc>
              <w:bookmarkEnd w:id="29"/>
              <w:tc>
                <w:tcPr>
                  <w:tcW w:w="270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2</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3</w:t>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bookmarkStart w:id="30" w:name="z10528"/>
                  <w:r w:rsidRPr="00857C01">
                    <w:rPr>
                      <w:sz w:val="24"/>
                      <w:szCs w:val="24"/>
                    </w:rPr>
                    <w:t>1.</w:t>
                  </w:r>
                </w:p>
              </w:tc>
              <w:bookmarkEnd w:id="30"/>
              <w:tc>
                <w:tcPr>
                  <w:tcW w:w="270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Нитриты</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670</w:t>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bookmarkStart w:id="31" w:name="z10529"/>
                  <w:r w:rsidRPr="00857C01">
                    <w:rPr>
                      <w:sz w:val="24"/>
                      <w:szCs w:val="24"/>
                    </w:rPr>
                    <w:t>2.</w:t>
                  </w:r>
                </w:p>
              </w:tc>
              <w:bookmarkEnd w:id="31"/>
              <w:tc>
                <w:tcPr>
                  <w:tcW w:w="270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Цинк</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1 340</w:t>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bookmarkStart w:id="32" w:name="z10530"/>
                  <w:r w:rsidRPr="00857C01">
                    <w:rPr>
                      <w:sz w:val="24"/>
                      <w:szCs w:val="24"/>
                    </w:rPr>
                    <w:t>3.</w:t>
                  </w:r>
                </w:p>
              </w:tc>
              <w:bookmarkEnd w:id="32"/>
              <w:tc>
                <w:tcPr>
                  <w:tcW w:w="270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Медь</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13 402</w:t>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bookmarkStart w:id="33" w:name="z10531"/>
                  <w:r w:rsidRPr="00857C01">
                    <w:rPr>
                      <w:sz w:val="24"/>
                      <w:szCs w:val="24"/>
                    </w:rPr>
                    <w:t>4.</w:t>
                  </w:r>
                </w:p>
              </w:tc>
              <w:bookmarkEnd w:id="33"/>
              <w:tc>
                <w:tcPr>
                  <w:tcW w:w="270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 xml:space="preserve">Биологическая потребность </w:t>
                  </w:r>
                  <w:r w:rsidRPr="00857C01">
                    <w:rPr>
                      <w:sz w:val="24"/>
                      <w:szCs w:val="24"/>
                    </w:rPr>
                    <w:br/>
                    <w:t>в кислороде</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4</w:t>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bookmarkStart w:id="34" w:name="z10532"/>
                  <w:r w:rsidRPr="00857C01">
                    <w:rPr>
                      <w:sz w:val="24"/>
                      <w:szCs w:val="24"/>
                    </w:rPr>
                    <w:t>5.</w:t>
                  </w:r>
                </w:p>
              </w:tc>
              <w:bookmarkEnd w:id="34"/>
              <w:tc>
                <w:tcPr>
                  <w:tcW w:w="270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Аммоний солевой</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34</w:t>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bookmarkStart w:id="35" w:name="z10533"/>
                  <w:r w:rsidRPr="00857C01">
                    <w:rPr>
                      <w:sz w:val="24"/>
                      <w:szCs w:val="24"/>
                    </w:rPr>
                    <w:t>6.</w:t>
                  </w:r>
                </w:p>
              </w:tc>
              <w:bookmarkEnd w:id="35"/>
              <w:tc>
                <w:tcPr>
                  <w:tcW w:w="270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Нефтепродукты</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268</w:t>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bookmarkStart w:id="36" w:name="z10534"/>
                  <w:r w:rsidRPr="00857C01">
                    <w:rPr>
                      <w:sz w:val="24"/>
                      <w:szCs w:val="24"/>
                    </w:rPr>
                    <w:t>7.</w:t>
                  </w:r>
                </w:p>
              </w:tc>
              <w:bookmarkEnd w:id="36"/>
              <w:tc>
                <w:tcPr>
                  <w:tcW w:w="270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Нитраты</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w:t>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bookmarkStart w:id="37" w:name="z10535"/>
                  <w:r w:rsidRPr="00857C01">
                    <w:rPr>
                      <w:sz w:val="24"/>
                      <w:szCs w:val="24"/>
                    </w:rPr>
                    <w:t>8.</w:t>
                  </w:r>
                </w:p>
              </w:tc>
              <w:bookmarkEnd w:id="37"/>
              <w:tc>
                <w:tcPr>
                  <w:tcW w:w="270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Железо общее</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134</w:t>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bookmarkStart w:id="38" w:name="z10536"/>
                  <w:r w:rsidRPr="00857C01">
                    <w:rPr>
                      <w:sz w:val="24"/>
                      <w:szCs w:val="24"/>
                    </w:rPr>
                    <w:t>9.</w:t>
                  </w:r>
                </w:p>
              </w:tc>
              <w:bookmarkEnd w:id="38"/>
              <w:tc>
                <w:tcPr>
                  <w:tcW w:w="270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Сульфаты (анион)</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0,4</w:t>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bookmarkStart w:id="39" w:name="z10537"/>
                  <w:r w:rsidRPr="00857C01">
                    <w:rPr>
                      <w:sz w:val="24"/>
                      <w:szCs w:val="24"/>
                    </w:rPr>
                    <w:t>10.</w:t>
                  </w:r>
                </w:p>
              </w:tc>
              <w:bookmarkEnd w:id="39"/>
              <w:tc>
                <w:tcPr>
                  <w:tcW w:w="270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Взвешенные вещества</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w:t>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bookmarkStart w:id="40" w:name="z10538"/>
                  <w:r w:rsidRPr="00857C01">
                    <w:rPr>
                      <w:sz w:val="24"/>
                      <w:szCs w:val="24"/>
                    </w:rPr>
                    <w:t>11.</w:t>
                  </w:r>
                </w:p>
              </w:tc>
              <w:bookmarkEnd w:id="40"/>
              <w:tc>
                <w:tcPr>
                  <w:tcW w:w="270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Синтетические поверхностно-активные вещества</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27</w:t>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bookmarkStart w:id="41" w:name="z10539"/>
                  <w:r w:rsidRPr="00857C01">
                    <w:rPr>
                      <w:sz w:val="24"/>
                      <w:szCs w:val="24"/>
                    </w:rPr>
                    <w:t>12.</w:t>
                  </w:r>
                </w:p>
              </w:tc>
              <w:bookmarkEnd w:id="41"/>
              <w:tc>
                <w:tcPr>
                  <w:tcW w:w="270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Хлориды (анион)</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0,1</w:t>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bookmarkStart w:id="42" w:name="z10540"/>
                  <w:r w:rsidRPr="00857C01">
                    <w:rPr>
                      <w:sz w:val="24"/>
                      <w:szCs w:val="24"/>
                    </w:rPr>
                    <w:t>13.</w:t>
                  </w:r>
                </w:p>
              </w:tc>
              <w:bookmarkEnd w:id="42"/>
              <w:tc>
                <w:tcPr>
                  <w:tcW w:w="270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Алюминий</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27</w:t>
                  </w:r>
                </w:p>
              </w:tc>
            </w:tr>
          </w:tbl>
          <w:p w:rsidR="001750E5" w:rsidRPr="00857C01" w:rsidRDefault="001750E5" w:rsidP="001750E5">
            <w:pPr>
              <w:suppressAutoHyphens/>
              <w:contextualSpacing/>
              <w:jc w:val="both"/>
              <w:rPr>
                <w:sz w:val="24"/>
                <w:szCs w:val="24"/>
              </w:rPr>
            </w:pPr>
          </w:p>
          <w:p w:rsidR="001750E5" w:rsidRPr="00857C01" w:rsidRDefault="001750E5" w:rsidP="001750E5">
            <w:pPr>
              <w:suppressAutoHyphens/>
              <w:ind w:firstLine="720"/>
              <w:contextualSpacing/>
              <w:jc w:val="both"/>
              <w:rPr>
                <w:color w:val="000000" w:themeColor="text1"/>
                <w:sz w:val="24"/>
                <w:szCs w:val="24"/>
              </w:rPr>
            </w:pP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sz w:val="24"/>
                <w:szCs w:val="24"/>
              </w:rPr>
            </w:pPr>
            <w:r w:rsidRPr="00857C01">
              <w:rPr>
                <w:sz w:val="24"/>
                <w:szCs w:val="24"/>
              </w:rPr>
              <w:t>Статья 576. Ставки платы</w:t>
            </w:r>
          </w:p>
          <w:p w:rsidR="001750E5" w:rsidRPr="00857C01" w:rsidRDefault="001750E5" w:rsidP="001750E5">
            <w:pPr>
              <w:suppressAutoHyphens/>
              <w:contextualSpacing/>
              <w:jc w:val="both"/>
              <w:rPr>
                <w:sz w:val="24"/>
                <w:szCs w:val="24"/>
              </w:rPr>
            </w:pPr>
            <w:r w:rsidRPr="00857C01">
              <w:rPr>
                <w:sz w:val="24"/>
                <w:szCs w:val="24"/>
              </w:rPr>
              <w:t>…</w:t>
            </w:r>
          </w:p>
          <w:p w:rsidR="001750E5" w:rsidRPr="00857C01" w:rsidRDefault="001750E5" w:rsidP="001750E5">
            <w:pPr>
              <w:suppressAutoHyphens/>
              <w:contextualSpacing/>
              <w:jc w:val="both"/>
              <w:rPr>
                <w:sz w:val="24"/>
                <w:szCs w:val="24"/>
              </w:rPr>
            </w:pPr>
            <w:r w:rsidRPr="00857C01">
              <w:rPr>
                <w:sz w:val="24"/>
                <w:szCs w:val="24"/>
              </w:rPr>
              <w:t>5. Ставки платы за сбросы загрязняющих веществ составляют:</w:t>
            </w:r>
          </w:p>
          <w:p w:rsidR="001750E5" w:rsidRPr="00857C01" w:rsidRDefault="001750E5" w:rsidP="001750E5">
            <w:pPr>
              <w:suppressAutoHyphens/>
              <w:ind w:firstLine="720"/>
              <w:contextualSpacing/>
              <w:jc w:val="both"/>
              <w:rPr>
                <w:sz w:val="24"/>
                <w:szCs w:val="24"/>
              </w:rPr>
            </w:pPr>
          </w:p>
          <w:tbl>
            <w:tblPr>
              <w:tblW w:w="45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2700"/>
              <w:gridCol w:w="1440"/>
            </w:tblGrid>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w:t>
                  </w:r>
                  <w:r w:rsidRPr="00857C01">
                    <w:rPr>
                      <w:sz w:val="24"/>
                      <w:szCs w:val="24"/>
                    </w:rPr>
                    <w:br/>
                    <w:t>п/п</w:t>
                  </w:r>
                </w:p>
              </w:tc>
              <w:tc>
                <w:tcPr>
                  <w:tcW w:w="270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Виды загрязняющих веществ</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Ставки платы за 1 тонну (МРП)</w:t>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w:t>
                  </w:r>
                </w:p>
              </w:tc>
              <w:tc>
                <w:tcPr>
                  <w:tcW w:w="270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2</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3</w:t>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w:t>
                  </w:r>
                </w:p>
              </w:tc>
              <w:tc>
                <w:tcPr>
                  <w:tcW w:w="270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Нитриты</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1 340</w:t>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2.</w:t>
                  </w:r>
                </w:p>
              </w:tc>
              <w:tc>
                <w:tcPr>
                  <w:tcW w:w="270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Цинк</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2 680</w:t>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3.</w:t>
                  </w:r>
                </w:p>
              </w:tc>
              <w:tc>
                <w:tcPr>
                  <w:tcW w:w="270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Медь</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26 804</w:t>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4.</w:t>
                  </w:r>
                </w:p>
              </w:tc>
              <w:tc>
                <w:tcPr>
                  <w:tcW w:w="2700" w:type="dxa"/>
                  <w:tcMar>
                    <w:top w:w="15" w:type="dxa"/>
                    <w:left w:w="15" w:type="dxa"/>
                    <w:bottom w:w="15" w:type="dxa"/>
                    <w:right w:w="15" w:type="dxa"/>
                  </w:tcMar>
                  <w:vAlign w:val="center"/>
                </w:tcPr>
                <w:p w:rsidR="001750E5" w:rsidRPr="00857C01" w:rsidRDefault="001750E5" w:rsidP="001750E5">
                  <w:pPr>
                    <w:spacing w:after="20"/>
                    <w:ind w:left="20"/>
                    <w:jc w:val="both"/>
                    <w:rPr>
                      <w:b/>
                      <w:sz w:val="24"/>
                      <w:szCs w:val="24"/>
                    </w:rPr>
                  </w:pPr>
                  <w:r w:rsidRPr="00857C01">
                    <w:rPr>
                      <w:b/>
                      <w:sz w:val="24"/>
                      <w:szCs w:val="24"/>
                    </w:rPr>
                    <w:t xml:space="preserve">Биологическое потребление </w:t>
                  </w:r>
                  <w:r w:rsidRPr="00857C01">
                    <w:rPr>
                      <w:b/>
                      <w:sz w:val="24"/>
                      <w:szCs w:val="24"/>
                    </w:rPr>
                    <w:br/>
                    <w:t>кислорода</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8</w:t>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5.</w:t>
                  </w:r>
                </w:p>
              </w:tc>
              <w:tc>
                <w:tcPr>
                  <w:tcW w:w="270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Аммоний солевой</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68</w:t>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6.</w:t>
                  </w:r>
                </w:p>
              </w:tc>
              <w:tc>
                <w:tcPr>
                  <w:tcW w:w="270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Нефтепродукты</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536</w:t>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7.</w:t>
                  </w:r>
                </w:p>
              </w:tc>
              <w:tc>
                <w:tcPr>
                  <w:tcW w:w="270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Нитраты</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2</w:t>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8.</w:t>
                  </w:r>
                </w:p>
              </w:tc>
              <w:tc>
                <w:tcPr>
                  <w:tcW w:w="270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Железо общее</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268</w:t>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9.</w:t>
                  </w:r>
                </w:p>
              </w:tc>
              <w:tc>
                <w:tcPr>
                  <w:tcW w:w="270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Сульфаты (анион)</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0,8</w:t>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10.</w:t>
                  </w:r>
                </w:p>
              </w:tc>
              <w:tc>
                <w:tcPr>
                  <w:tcW w:w="270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Взвешенные вещества</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2</w:t>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11.</w:t>
                  </w:r>
                </w:p>
              </w:tc>
              <w:tc>
                <w:tcPr>
                  <w:tcW w:w="270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Синтетические поверхностно-активные вещества</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54</w:t>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12.</w:t>
                  </w:r>
                </w:p>
              </w:tc>
              <w:tc>
                <w:tcPr>
                  <w:tcW w:w="270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Хлориды (анион)</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0,2</w:t>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13.</w:t>
                  </w:r>
                </w:p>
              </w:tc>
              <w:tc>
                <w:tcPr>
                  <w:tcW w:w="270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Алюминий</w:t>
                  </w:r>
                </w:p>
              </w:tc>
              <w:tc>
                <w:tcPr>
                  <w:tcW w:w="144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54</w:t>
                  </w:r>
                </w:p>
              </w:tc>
            </w:tr>
          </w:tbl>
          <w:p w:rsidR="001750E5" w:rsidRPr="00857C01" w:rsidRDefault="001750E5" w:rsidP="001750E5">
            <w:pPr>
              <w:suppressAutoHyphens/>
              <w:ind w:firstLine="720"/>
              <w:contextualSpacing/>
              <w:jc w:val="both"/>
              <w:rPr>
                <w:color w:val="000000" w:themeColor="text1"/>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jc w:val="both"/>
            </w:pPr>
            <w:r w:rsidRPr="00857C01">
              <w:t>Поправка представлена в рамках экономического стимулирования перехода на систему комплексных экологических разрешений (КЭР) на основе внедрения наилучших доступных техник. К предприятиям, перешедшим на систему КЭР, будут применяться нулевые ставки платы за нормативные эмиссии в соответствии с пунктом 1-1) пункта 1 статьи 577 Налогового кодекса. Поправка была предложена с учетом международного опыта стран ОЭСР (Чехия, Германия).</w:t>
            </w:r>
          </w:p>
          <w:p w:rsidR="001750E5" w:rsidRPr="00857C01" w:rsidRDefault="001750E5" w:rsidP="001750E5">
            <w:pPr>
              <w:pStyle w:val="ConsPlusNormal"/>
              <w:jc w:val="both"/>
            </w:pPr>
          </w:p>
          <w:p w:rsidR="001750E5" w:rsidRPr="00857C01" w:rsidRDefault="001750E5" w:rsidP="001750E5">
            <w:pPr>
              <w:pStyle w:val="ConsPlusNormal"/>
              <w:jc w:val="both"/>
              <w:rPr>
                <w:rFonts w:eastAsia="Times New Roman"/>
              </w:rPr>
            </w:pPr>
            <w:r w:rsidRPr="00857C01">
              <w:t xml:space="preserve">Ставки устанавливаются с </w:t>
            </w:r>
            <w:r w:rsidRPr="00857C01">
              <w:rPr>
                <w:rFonts w:eastAsia="Times New Roman"/>
              </w:rPr>
              <w:t xml:space="preserve">1 января 2021 </w:t>
            </w:r>
            <w:r w:rsidRPr="00857C01">
              <w:t>года по 3</w:t>
            </w:r>
            <w:r w:rsidRPr="00857C01">
              <w:rPr>
                <w:rFonts w:eastAsia="Times New Roman"/>
              </w:rPr>
              <w:t>1 декабря 202</w:t>
            </w:r>
            <w:r w:rsidRPr="00857C01">
              <w:t>3 года</w:t>
            </w:r>
            <w:r w:rsidRPr="00857C01">
              <w:rPr>
                <w:rFonts w:eastAsia="Times New Roman"/>
              </w:rPr>
              <w:t>, с 1 января 202</w:t>
            </w:r>
            <w:r w:rsidRPr="00857C01">
              <w:t>4 года по 3</w:t>
            </w:r>
            <w:r w:rsidRPr="00857C01">
              <w:rPr>
                <w:rFonts w:eastAsia="Times New Roman"/>
              </w:rPr>
              <w:t>1 декабря 202</w:t>
            </w:r>
            <w:r w:rsidRPr="00857C01">
              <w:t>6 года – повышаются в 2 раза</w:t>
            </w:r>
            <w:r w:rsidRPr="00857C01">
              <w:rPr>
                <w:rFonts w:eastAsia="Times New Roman"/>
              </w:rPr>
              <w:t>, с 1 января 202</w:t>
            </w:r>
            <w:r w:rsidRPr="00857C01">
              <w:t>7 года</w:t>
            </w:r>
            <w:r w:rsidRPr="00857C01">
              <w:rPr>
                <w:rFonts w:eastAsia="Times New Roman"/>
              </w:rPr>
              <w:t xml:space="preserve"> – повышаются в 2 раза</w:t>
            </w:r>
          </w:p>
          <w:p w:rsidR="001750E5" w:rsidRPr="00857C01" w:rsidRDefault="001750E5" w:rsidP="001750E5">
            <w:pPr>
              <w:suppressAutoHyphens/>
              <w:contextualSpacing/>
              <w:jc w:val="both"/>
              <w:rPr>
                <w:color w:val="000000" w:themeColor="text1"/>
                <w:sz w:val="24"/>
                <w:szCs w:val="24"/>
              </w:rPr>
            </w:pP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07"/>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sz w:val="24"/>
                <w:szCs w:val="24"/>
              </w:rPr>
              <w:t>Пункт 6 статьи 576</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sz w:val="24"/>
                <w:szCs w:val="24"/>
              </w:rPr>
            </w:pPr>
            <w:r w:rsidRPr="00857C01">
              <w:rPr>
                <w:sz w:val="24"/>
                <w:szCs w:val="24"/>
              </w:rPr>
              <w:t>Статья 576. Ставки платы</w:t>
            </w:r>
          </w:p>
          <w:p w:rsidR="001750E5" w:rsidRPr="00857C01" w:rsidRDefault="001750E5" w:rsidP="001750E5">
            <w:pPr>
              <w:suppressAutoHyphens/>
              <w:contextualSpacing/>
              <w:jc w:val="both"/>
              <w:rPr>
                <w:sz w:val="24"/>
                <w:szCs w:val="24"/>
              </w:rPr>
            </w:pPr>
            <w:r w:rsidRPr="00857C01">
              <w:rPr>
                <w:sz w:val="24"/>
                <w:szCs w:val="24"/>
              </w:rPr>
              <w:t>…</w:t>
            </w:r>
          </w:p>
          <w:p w:rsidR="001750E5" w:rsidRPr="00857C01" w:rsidRDefault="001750E5" w:rsidP="001750E5">
            <w:pPr>
              <w:suppressAutoHyphens/>
              <w:contextualSpacing/>
              <w:jc w:val="both"/>
              <w:rPr>
                <w:sz w:val="24"/>
                <w:szCs w:val="24"/>
              </w:rPr>
            </w:pPr>
            <w:r w:rsidRPr="00857C01">
              <w:rPr>
                <w:sz w:val="24"/>
                <w:szCs w:val="24"/>
              </w:rPr>
              <w:t xml:space="preserve">6. Ставки платы за </w:t>
            </w:r>
            <w:r w:rsidRPr="00857C01">
              <w:rPr>
                <w:b/>
                <w:sz w:val="24"/>
                <w:szCs w:val="24"/>
              </w:rPr>
              <w:t>размещение</w:t>
            </w:r>
            <w:r w:rsidRPr="00857C01">
              <w:rPr>
                <w:sz w:val="24"/>
                <w:szCs w:val="24"/>
              </w:rPr>
              <w:t xml:space="preserve"> отходов производства и потребления составляют:</w:t>
            </w:r>
          </w:p>
          <w:p w:rsidR="001750E5" w:rsidRPr="00857C01" w:rsidRDefault="001750E5" w:rsidP="001750E5">
            <w:pPr>
              <w:suppressAutoHyphens/>
              <w:ind w:firstLine="720"/>
              <w:contextualSpacing/>
              <w:jc w:val="both"/>
              <w:rPr>
                <w:sz w:val="24"/>
                <w:szCs w:val="24"/>
              </w:rPr>
            </w:pPr>
          </w:p>
          <w:tbl>
            <w:tblPr>
              <w:tblW w:w="45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2610"/>
              <w:gridCol w:w="720"/>
              <w:gridCol w:w="815"/>
            </w:tblGrid>
            <w:tr w:rsidR="001750E5" w:rsidRPr="00857C01" w:rsidTr="00C06CFE">
              <w:trPr>
                <w:trHeight w:val="30"/>
              </w:trPr>
              <w:tc>
                <w:tcPr>
                  <w:tcW w:w="420" w:type="dxa"/>
                  <w:vMerge w:val="restart"/>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 п/п</w:t>
                  </w:r>
                </w:p>
              </w:tc>
              <w:tc>
                <w:tcPr>
                  <w:tcW w:w="2610" w:type="dxa"/>
                  <w:vMerge w:val="restart"/>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Виды отходов</w:t>
                  </w:r>
                </w:p>
              </w:tc>
              <w:tc>
                <w:tcPr>
                  <w:tcW w:w="1535" w:type="dxa"/>
                  <w:gridSpan w:val="2"/>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Ставки платы (МРП)</w:t>
                  </w:r>
                </w:p>
              </w:tc>
            </w:tr>
            <w:tr w:rsidR="001750E5" w:rsidRPr="00857C01" w:rsidTr="00C06CFE">
              <w:trPr>
                <w:trHeight w:val="30"/>
              </w:trPr>
              <w:tc>
                <w:tcPr>
                  <w:tcW w:w="420" w:type="dxa"/>
                  <w:vMerge/>
                </w:tcPr>
                <w:p w:rsidR="001750E5" w:rsidRPr="00857C01" w:rsidRDefault="001750E5" w:rsidP="001750E5">
                  <w:pPr>
                    <w:rPr>
                      <w:sz w:val="24"/>
                      <w:szCs w:val="24"/>
                    </w:rPr>
                  </w:pPr>
                </w:p>
              </w:tc>
              <w:tc>
                <w:tcPr>
                  <w:tcW w:w="2610" w:type="dxa"/>
                  <w:vMerge/>
                </w:tcPr>
                <w:p w:rsidR="001750E5" w:rsidRPr="00857C01" w:rsidRDefault="001750E5" w:rsidP="001750E5">
                  <w:pPr>
                    <w:rPr>
                      <w:sz w:val="24"/>
                      <w:szCs w:val="24"/>
                    </w:rPr>
                  </w:pPr>
                </w:p>
              </w:tc>
              <w:tc>
                <w:tcPr>
                  <w:tcW w:w="7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за 1 тонну</w:t>
                  </w:r>
                </w:p>
              </w:tc>
              <w:tc>
                <w:tcPr>
                  <w:tcW w:w="815"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за 1 гигабеккерель (Гбк)</w:t>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2</w:t>
                  </w:r>
                </w:p>
              </w:tc>
              <w:tc>
                <w:tcPr>
                  <w:tcW w:w="7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3</w:t>
                  </w:r>
                </w:p>
              </w:tc>
              <w:tc>
                <w:tcPr>
                  <w:tcW w:w="815"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4</w:t>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 xml:space="preserve">За </w:t>
                  </w:r>
                  <w:r w:rsidRPr="00857C01">
                    <w:rPr>
                      <w:b/>
                      <w:sz w:val="24"/>
                      <w:szCs w:val="24"/>
                    </w:rPr>
                    <w:t>размещение</w:t>
                  </w:r>
                  <w:r w:rsidRPr="00857C01">
                    <w:rPr>
                      <w:sz w:val="24"/>
                      <w:szCs w:val="24"/>
                    </w:rPr>
                    <w:t xml:space="preserve"> отходов производства и потребления на полигонах, в накопителях, санкционированных свалках и специально отведенных местах:</w:t>
                  </w:r>
                </w:p>
              </w:tc>
              <w:tc>
                <w:tcPr>
                  <w:tcW w:w="720" w:type="dxa"/>
                  <w:tcMar>
                    <w:top w:w="15" w:type="dxa"/>
                    <w:left w:w="15" w:type="dxa"/>
                    <w:bottom w:w="15" w:type="dxa"/>
                    <w:right w:w="15" w:type="dxa"/>
                  </w:tcMar>
                  <w:vAlign w:val="center"/>
                </w:tcPr>
                <w:p w:rsidR="001750E5" w:rsidRPr="00857C01" w:rsidRDefault="001750E5" w:rsidP="001750E5">
                  <w:pPr>
                    <w:jc w:val="both"/>
                    <w:rPr>
                      <w:sz w:val="24"/>
                      <w:szCs w:val="24"/>
                    </w:rPr>
                  </w:pPr>
                  <w:r w:rsidRPr="00857C01">
                    <w:rPr>
                      <w:sz w:val="24"/>
                      <w:szCs w:val="24"/>
                    </w:rPr>
                    <w:br/>
                  </w:r>
                </w:p>
              </w:tc>
              <w:tc>
                <w:tcPr>
                  <w:tcW w:w="815" w:type="dxa"/>
                  <w:tcMar>
                    <w:top w:w="15" w:type="dxa"/>
                    <w:left w:w="15" w:type="dxa"/>
                    <w:bottom w:w="15" w:type="dxa"/>
                    <w:right w:w="15" w:type="dxa"/>
                  </w:tcMar>
                  <w:vAlign w:val="center"/>
                </w:tcPr>
                <w:p w:rsidR="001750E5" w:rsidRPr="00857C01" w:rsidRDefault="001750E5" w:rsidP="001750E5">
                  <w:pPr>
                    <w:jc w:val="both"/>
                    <w:rPr>
                      <w:sz w:val="24"/>
                      <w:szCs w:val="24"/>
                    </w:rPr>
                  </w:pPr>
                  <w:r w:rsidRPr="00857C01">
                    <w:rPr>
                      <w:sz w:val="24"/>
                      <w:szCs w:val="24"/>
                    </w:rPr>
                    <w:br/>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1.1.</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Коммунальные отходы (твердые бытовые отходы, канализационный ил очистных сооружений)</w:t>
                  </w:r>
                </w:p>
              </w:tc>
              <w:tc>
                <w:tcPr>
                  <w:tcW w:w="7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0,19</w:t>
                  </w:r>
                </w:p>
              </w:tc>
              <w:tc>
                <w:tcPr>
                  <w:tcW w:w="815" w:type="dxa"/>
                  <w:tcMar>
                    <w:top w:w="15" w:type="dxa"/>
                    <w:left w:w="15" w:type="dxa"/>
                    <w:bottom w:w="15" w:type="dxa"/>
                    <w:right w:w="15" w:type="dxa"/>
                  </w:tcMar>
                  <w:vAlign w:val="center"/>
                </w:tcPr>
                <w:p w:rsidR="001750E5" w:rsidRPr="00857C01" w:rsidRDefault="001750E5" w:rsidP="001750E5">
                  <w:pPr>
                    <w:jc w:val="both"/>
                    <w:rPr>
                      <w:sz w:val="24"/>
                      <w:szCs w:val="24"/>
                    </w:rPr>
                  </w:pPr>
                  <w:r w:rsidRPr="00857C01">
                    <w:rPr>
                      <w:sz w:val="24"/>
                      <w:szCs w:val="24"/>
                    </w:rPr>
                    <w:br/>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1.2.</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Отходы с учетом уровня опасности, за исключением отходов, указанных в строке 1.3 настоящего пункта</w:t>
                  </w:r>
                </w:p>
              </w:tc>
              <w:tc>
                <w:tcPr>
                  <w:tcW w:w="720" w:type="dxa"/>
                  <w:tcMar>
                    <w:top w:w="15" w:type="dxa"/>
                    <w:left w:w="15" w:type="dxa"/>
                    <w:bottom w:w="15" w:type="dxa"/>
                    <w:right w:w="15" w:type="dxa"/>
                  </w:tcMar>
                  <w:vAlign w:val="center"/>
                </w:tcPr>
                <w:p w:rsidR="001750E5" w:rsidRPr="00857C01" w:rsidRDefault="001750E5" w:rsidP="001750E5">
                  <w:pPr>
                    <w:jc w:val="both"/>
                    <w:rPr>
                      <w:sz w:val="24"/>
                      <w:szCs w:val="24"/>
                    </w:rPr>
                  </w:pPr>
                  <w:r w:rsidRPr="00857C01">
                    <w:rPr>
                      <w:sz w:val="24"/>
                      <w:szCs w:val="24"/>
                    </w:rPr>
                    <w:br/>
                  </w:r>
                </w:p>
              </w:tc>
              <w:tc>
                <w:tcPr>
                  <w:tcW w:w="815" w:type="dxa"/>
                  <w:tcMar>
                    <w:top w:w="15" w:type="dxa"/>
                    <w:left w:w="15" w:type="dxa"/>
                    <w:bottom w:w="15" w:type="dxa"/>
                    <w:right w:w="15" w:type="dxa"/>
                  </w:tcMar>
                  <w:vAlign w:val="center"/>
                </w:tcPr>
                <w:p w:rsidR="001750E5" w:rsidRPr="00857C01" w:rsidRDefault="001750E5" w:rsidP="001750E5">
                  <w:pPr>
                    <w:jc w:val="both"/>
                    <w:rPr>
                      <w:sz w:val="24"/>
                      <w:szCs w:val="24"/>
                    </w:rPr>
                  </w:pPr>
                  <w:r w:rsidRPr="00857C01">
                    <w:rPr>
                      <w:sz w:val="24"/>
                      <w:szCs w:val="24"/>
                    </w:rPr>
                    <w:br/>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1.2.1.</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b/>
                      <w:sz w:val="24"/>
                      <w:szCs w:val="24"/>
                    </w:rPr>
                  </w:pPr>
                  <w:r w:rsidRPr="00857C01">
                    <w:rPr>
                      <w:b/>
                      <w:sz w:val="24"/>
                      <w:szCs w:val="24"/>
                    </w:rPr>
                    <w:t>"красный" список</w:t>
                  </w:r>
                </w:p>
              </w:tc>
              <w:tc>
                <w:tcPr>
                  <w:tcW w:w="720" w:type="dxa"/>
                  <w:tcMar>
                    <w:top w:w="15" w:type="dxa"/>
                    <w:left w:w="15" w:type="dxa"/>
                    <w:bottom w:w="15" w:type="dxa"/>
                    <w:right w:w="15" w:type="dxa"/>
                  </w:tcMar>
                  <w:vAlign w:val="center"/>
                </w:tcPr>
                <w:p w:rsidR="001750E5" w:rsidRPr="00857C01" w:rsidRDefault="001750E5" w:rsidP="001750E5">
                  <w:pPr>
                    <w:spacing w:after="20"/>
                    <w:ind w:left="20"/>
                    <w:jc w:val="both"/>
                    <w:rPr>
                      <w:b/>
                      <w:bCs/>
                      <w:sz w:val="24"/>
                      <w:szCs w:val="24"/>
                    </w:rPr>
                  </w:pPr>
                  <w:r w:rsidRPr="00857C01">
                    <w:rPr>
                      <w:b/>
                      <w:bCs/>
                      <w:sz w:val="24"/>
                      <w:szCs w:val="24"/>
                    </w:rPr>
                    <w:t>7</w:t>
                  </w:r>
                </w:p>
              </w:tc>
              <w:tc>
                <w:tcPr>
                  <w:tcW w:w="815" w:type="dxa"/>
                  <w:tcMar>
                    <w:top w:w="15" w:type="dxa"/>
                    <w:left w:w="15" w:type="dxa"/>
                    <w:bottom w:w="15" w:type="dxa"/>
                    <w:right w:w="15" w:type="dxa"/>
                  </w:tcMar>
                  <w:vAlign w:val="center"/>
                </w:tcPr>
                <w:p w:rsidR="001750E5" w:rsidRPr="00857C01" w:rsidRDefault="001750E5" w:rsidP="001750E5">
                  <w:pPr>
                    <w:jc w:val="both"/>
                    <w:rPr>
                      <w:sz w:val="24"/>
                      <w:szCs w:val="24"/>
                    </w:rPr>
                  </w:pPr>
                  <w:r w:rsidRPr="00857C01">
                    <w:rPr>
                      <w:sz w:val="24"/>
                      <w:szCs w:val="24"/>
                    </w:rPr>
                    <w:br/>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1.2.2.</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b/>
                      <w:sz w:val="24"/>
                      <w:szCs w:val="24"/>
                    </w:rPr>
                  </w:pPr>
                  <w:r w:rsidRPr="00857C01">
                    <w:rPr>
                      <w:b/>
                      <w:sz w:val="24"/>
                      <w:szCs w:val="24"/>
                    </w:rPr>
                    <w:t>"янтарный" список</w:t>
                  </w:r>
                </w:p>
              </w:tc>
              <w:tc>
                <w:tcPr>
                  <w:tcW w:w="720" w:type="dxa"/>
                  <w:tcMar>
                    <w:top w:w="15" w:type="dxa"/>
                    <w:left w:w="15" w:type="dxa"/>
                    <w:bottom w:w="15" w:type="dxa"/>
                    <w:right w:w="15" w:type="dxa"/>
                  </w:tcMar>
                  <w:vAlign w:val="center"/>
                </w:tcPr>
                <w:p w:rsidR="001750E5" w:rsidRPr="00857C01" w:rsidRDefault="001750E5" w:rsidP="001750E5">
                  <w:pPr>
                    <w:spacing w:after="20"/>
                    <w:ind w:left="20"/>
                    <w:jc w:val="both"/>
                    <w:rPr>
                      <w:b/>
                      <w:bCs/>
                      <w:sz w:val="24"/>
                      <w:szCs w:val="24"/>
                    </w:rPr>
                  </w:pPr>
                  <w:r w:rsidRPr="00857C01">
                    <w:rPr>
                      <w:b/>
                      <w:bCs/>
                      <w:sz w:val="24"/>
                      <w:szCs w:val="24"/>
                    </w:rPr>
                    <w:t>4</w:t>
                  </w:r>
                </w:p>
              </w:tc>
              <w:tc>
                <w:tcPr>
                  <w:tcW w:w="815" w:type="dxa"/>
                  <w:tcMar>
                    <w:top w:w="15" w:type="dxa"/>
                    <w:left w:w="15" w:type="dxa"/>
                    <w:bottom w:w="15" w:type="dxa"/>
                    <w:right w:w="15" w:type="dxa"/>
                  </w:tcMar>
                  <w:vAlign w:val="center"/>
                </w:tcPr>
                <w:p w:rsidR="001750E5" w:rsidRPr="00857C01" w:rsidRDefault="001750E5" w:rsidP="001750E5">
                  <w:pPr>
                    <w:jc w:val="both"/>
                    <w:rPr>
                      <w:sz w:val="24"/>
                      <w:szCs w:val="24"/>
                    </w:rPr>
                  </w:pPr>
                  <w:r w:rsidRPr="00857C01">
                    <w:rPr>
                      <w:sz w:val="24"/>
                      <w:szCs w:val="24"/>
                    </w:rPr>
                    <w:br/>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1.2.3.</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b/>
                      <w:sz w:val="24"/>
                      <w:szCs w:val="24"/>
                    </w:rPr>
                  </w:pPr>
                  <w:r w:rsidRPr="00857C01">
                    <w:rPr>
                      <w:b/>
                      <w:sz w:val="24"/>
                      <w:szCs w:val="24"/>
                    </w:rPr>
                    <w:t>"зеленый" список</w:t>
                  </w:r>
                </w:p>
              </w:tc>
              <w:tc>
                <w:tcPr>
                  <w:tcW w:w="720" w:type="dxa"/>
                  <w:tcMar>
                    <w:top w:w="15" w:type="dxa"/>
                    <w:left w:w="15" w:type="dxa"/>
                    <w:bottom w:w="15" w:type="dxa"/>
                    <w:right w:w="15" w:type="dxa"/>
                  </w:tcMar>
                  <w:vAlign w:val="center"/>
                </w:tcPr>
                <w:p w:rsidR="001750E5" w:rsidRPr="00857C01" w:rsidRDefault="001750E5" w:rsidP="001750E5">
                  <w:pPr>
                    <w:spacing w:after="20"/>
                    <w:ind w:left="20"/>
                    <w:jc w:val="both"/>
                    <w:rPr>
                      <w:b/>
                      <w:bCs/>
                      <w:sz w:val="24"/>
                      <w:szCs w:val="24"/>
                    </w:rPr>
                  </w:pPr>
                  <w:r w:rsidRPr="00857C01">
                    <w:rPr>
                      <w:b/>
                      <w:bCs/>
                      <w:sz w:val="24"/>
                      <w:szCs w:val="24"/>
                    </w:rPr>
                    <w:t>1</w:t>
                  </w:r>
                </w:p>
              </w:tc>
              <w:tc>
                <w:tcPr>
                  <w:tcW w:w="815" w:type="dxa"/>
                  <w:tcMar>
                    <w:top w:w="15" w:type="dxa"/>
                    <w:left w:w="15" w:type="dxa"/>
                    <w:bottom w:w="15" w:type="dxa"/>
                    <w:right w:w="15" w:type="dxa"/>
                  </w:tcMar>
                  <w:vAlign w:val="center"/>
                </w:tcPr>
                <w:p w:rsidR="001750E5" w:rsidRPr="00857C01" w:rsidRDefault="001750E5" w:rsidP="001750E5">
                  <w:pPr>
                    <w:jc w:val="both"/>
                    <w:rPr>
                      <w:sz w:val="24"/>
                      <w:szCs w:val="24"/>
                    </w:rPr>
                  </w:pPr>
                  <w:r w:rsidRPr="00857C01">
                    <w:rPr>
                      <w:sz w:val="24"/>
                      <w:szCs w:val="24"/>
                    </w:rPr>
                    <w:br/>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1.2.4.</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b/>
                      <w:sz w:val="24"/>
                      <w:szCs w:val="24"/>
                    </w:rPr>
                  </w:pPr>
                  <w:r w:rsidRPr="00857C01">
                    <w:rPr>
                      <w:b/>
                      <w:sz w:val="24"/>
                      <w:szCs w:val="24"/>
                    </w:rPr>
                    <w:t>не классифицированные</w:t>
                  </w:r>
                </w:p>
              </w:tc>
              <w:tc>
                <w:tcPr>
                  <w:tcW w:w="720" w:type="dxa"/>
                  <w:tcMar>
                    <w:top w:w="15" w:type="dxa"/>
                    <w:left w:w="15" w:type="dxa"/>
                    <w:bottom w:w="15" w:type="dxa"/>
                    <w:right w:w="15" w:type="dxa"/>
                  </w:tcMar>
                  <w:vAlign w:val="center"/>
                </w:tcPr>
                <w:p w:rsidR="001750E5" w:rsidRPr="00857C01" w:rsidRDefault="001750E5" w:rsidP="001750E5">
                  <w:pPr>
                    <w:spacing w:after="20"/>
                    <w:ind w:left="20"/>
                    <w:jc w:val="both"/>
                    <w:rPr>
                      <w:b/>
                      <w:bCs/>
                      <w:sz w:val="24"/>
                      <w:szCs w:val="24"/>
                    </w:rPr>
                  </w:pPr>
                  <w:r w:rsidRPr="00857C01">
                    <w:rPr>
                      <w:b/>
                      <w:bCs/>
                      <w:sz w:val="24"/>
                      <w:szCs w:val="24"/>
                    </w:rPr>
                    <w:t>0,45</w:t>
                  </w:r>
                </w:p>
              </w:tc>
              <w:tc>
                <w:tcPr>
                  <w:tcW w:w="815" w:type="dxa"/>
                  <w:tcMar>
                    <w:top w:w="15" w:type="dxa"/>
                    <w:left w:w="15" w:type="dxa"/>
                    <w:bottom w:w="15" w:type="dxa"/>
                    <w:right w:w="15" w:type="dxa"/>
                  </w:tcMar>
                  <w:vAlign w:val="center"/>
                </w:tcPr>
                <w:p w:rsidR="001750E5" w:rsidRPr="00857C01" w:rsidRDefault="001750E5" w:rsidP="001750E5">
                  <w:pPr>
                    <w:jc w:val="both"/>
                    <w:rPr>
                      <w:sz w:val="24"/>
                      <w:szCs w:val="24"/>
                    </w:rPr>
                  </w:pPr>
                  <w:r w:rsidRPr="00857C01">
                    <w:rPr>
                      <w:sz w:val="24"/>
                      <w:szCs w:val="24"/>
                    </w:rPr>
                    <w:br/>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1.3.</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b/>
                      <w:sz w:val="24"/>
                      <w:szCs w:val="24"/>
                    </w:rPr>
                  </w:pPr>
                  <w:r w:rsidRPr="00857C01">
                    <w:rPr>
                      <w:b/>
                      <w:sz w:val="24"/>
                      <w:szCs w:val="24"/>
                    </w:rPr>
                    <w:t>Отходы, по которым при исчислении платы не учитываются установленные</w:t>
                  </w:r>
                  <w:r w:rsidRPr="00857C01">
                    <w:rPr>
                      <w:b/>
                      <w:sz w:val="24"/>
                      <w:szCs w:val="24"/>
                    </w:rPr>
                    <w:br/>
                    <w:t>уровни опасности:</w:t>
                  </w:r>
                </w:p>
              </w:tc>
              <w:tc>
                <w:tcPr>
                  <w:tcW w:w="720" w:type="dxa"/>
                  <w:tcMar>
                    <w:top w:w="15" w:type="dxa"/>
                    <w:left w:w="15" w:type="dxa"/>
                    <w:bottom w:w="15" w:type="dxa"/>
                    <w:right w:w="15" w:type="dxa"/>
                  </w:tcMar>
                  <w:vAlign w:val="center"/>
                </w:tcPr>
                <w:p w:rsidR="001750E5" w:rsidRPr="00857C01" w:rsidRDefault="001750E5" w:rsidP="001750E5">
                  <w:pPr>
                    <w:jc w:val="both"/>
                    <w:rPr>
                      <w:sz w:val="24"/>
                      <w:szCs w:val="24"/>
                    </w:rPr>
                  </w:pPr>
                  <w:r w:rsidRPr="00857C01">
                    <w:rPr>
                      <w:sz w:val="24"/>
                      <w:szCs w:val="24"/>
                    </w:rPr>
                    <w:br/>
                  </w:r>
                </w:p>
              </w:tc>
              <w:tc>
                <w:tcPr>
                  <w:tcW w:w="815" w:type="dxa"/>
                  <w:tcMar>
                    <w:top w:w="15" w:type="dxa"/>
                    <w:left w:w="15" w:type="dxa"/>
                    <w:bottom w:w="15" w:type="dxa"/>
                    <w:right w:w="15" w:type="dxa"/>
                  </w:tcMar>
                  <w:vAlign w:val="center"/>
                </w:tcPr>
                <w:p w:rsidR="001750E5" w:rsidRPr="00857C01" w:rsidRDefault="001750E5" w:rsidP="001750E5">
                  <w:pPr>
                    <w:jc w:val="both"/>
                    <w:rPr>
                      <w:sz w:val="24"/>
                      <w:szCs w:val="24"/>
                    </w:rPr>
                  </w:pPr>
                  <w:r w:rsidRPr="00857C01">
                    <w:rPr>
                      <w:sz w:val="24"/>
                      <w:szCs w:val="24"/>
                    </w:rPr>
                    <w:br/>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1.3.1.</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Отходы горнодобывающей промышленности и разработки карьеров (кроме добычи нефти и природного газа):</w:t>
                  </w:r>
                </w:p>
              </w:tc>
              <w:tc>
                <w:tcPr>
                  <w:tcW w:w="720" w:type="dxa"/>
                  <w:tcMar>
                    <w:top w:w="15" w:type="dxa"/>
                    <w:left w:w="15" w:type="dxa"/>
                    <w:bottom w:w="15" w:type="dxa"/>
                    <w:right w:w="15" w:type="dxa"/>
                  </w:tcMar>
                  <w:vAlign w:val="center"/>
                </w:tcPr>
                <w:p w:rsidR="001750E5" w:rsidRPr="00857C01" w:rsidRDefault="001750E5" w:rsidP="001750E5">
                  <w:pPr>
                    <w:jc w:val="both"/>
                    <w:rPr>
                      <w:sz w:val="24"/>
                      <w:szCs w:val="24"/>
                    </w:rPr>
                  </w:pPr>
                  <w:r w:rsidRPr="00857C01">
                    <w:rPr>
                      <w:sz w:val="24"/>
                      <w:szCs w:val="24"/>
                    </w:rPr>
                    <w:br/>
                  </w:r>
                </w:p>
              </w:tc>
              <w:tc>
                <w:tcPr>
                  <w:tcW w:w="815" w:type="dxa"/>
                  <w:tcMar>
                    <w:top w:w="15" w:type="dxa"/>
                    <w:left w:w="15" w:type="dxa"/>
                    <w:bottom w:w="15" w:type="dxa"/>
                    <w:right w:w="15" w:type="dxa"/>
                  </w:tcMar>
                  <w:vAlign w:val="center"/>
                </w:tcPr>
                <w:p w:rsidR="001750E5" w:rsidRPr="00857C01" w:rsidRDefault="001750E5" w:rsidP="001750E5">
                  <w:pPr>
                    <w:jc w:val="both"/>
                    <w:rPr>
                      <w:sz w:val="24"/>
                      <w:szCs w:val="24"/>
                    </w:rPr>
                  </w:pPr>
                  <w:r w:rsidRPr="00857C01">
                    <w:rPr>
                      <w:sz w:val="24"/>
                      <w:szCs w:val="24"/>
                    </w:rPr>
                    <w:br/>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1.3.1.1.</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вскрышные породы</w:t>
                  </w:r>
                </w:p>
              </w:tc>
              <w:tc>
                <w:tcPr>
                  <w:tcW w:w="7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0,002</w:t>
                  </w:r>
                </w:p>
              </w:tc>
              <w:tc>
                <w:tcPr>
                  <w:tcW w:w="815" w:type="dxa"/>
                  <w:tcMar>
                    <w:top w:w="15" w:type="dxa"/>
                    <w:left w:w="15" w:type="dxa"/>
                    <w:bottom w:w="15" w:type="dxa"/>
                    <w:right w:w="15" w:type="dxa"/>
                  </w:tcMar>
                  <w:vAlign w:val="center"/>
                </w:tcPr>
                <w:p w:rsidR="001750E5" w:rsidRPr="00857C01" w:rsidRDefault="001750E5" w:rsidP="001750E5">
                  <w:pPr>
                    <w:jc w:val="both"/>
                    <w:rPr>
                      <w:sz w:val="24"/>
                      <w:szCs w:val="24"/>
                    </w:rPr>
                  </w:pPr>
                  <w:r w:rsidRPr="00857C01">
                    <w:rPr>
                      <w:sz w:val="24"/>
                      <w:szCs w:val="24"/>
                    </w:rPr>
                    <w:br/>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1.3.1.2.</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вмещающие породы</w:t>
                  </w:r>
                </w:p>
              </w:tc>
              <w:tc>
                <w:tcPr>
                  <w:tcW w:w="7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0,013</w:t>
                  </w:r>
                </w:p>
              </w:tc>
              <w:tc>
                <w:tcPr>
                  <w:tcW w:w="815" w:type="dxa"/>
                  <w:tcMar>
                    <w:top w:w="15" w:type="dxa"/>
                    <w:left w:w="15" w:type="dxa"/>
                    <w:bottom w:w="15" w:type="dxa"/>
                    <w:right w:w="15" w:type="dxa"/>
                  </w:tcMar>
                  <w:vAlign w:val="center"/>
                </w:tcPr>
                <w:p w:rsidR="001750E5" w:rsidRPr="00857C01" w:rsidRDefault="001750E5" w:rsidP="001750E5">
                  <w:pPr>
                    <w:jc w:val="both"/>
                    <w:rPr>
                      <w:sz w:val="24"/>
                      <w:szCs w:val="24"/>
                    </w:rPr>
                  </w:pPr>
                  <w:r w:rsidRPr="00857C01">
                    <w:rPr>
                      <w:sz w:val="24"/>
                      <w:szCs w:val="24"/>
                    </w:rPr>
                    <w:br/>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1.3.1.3.</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отходы обогащения</w:t>
                  </w:r>
                </w:p>
              </w:tc>
              <w:tc>
                <w:tcPr>
                  <w:tcW w:w="7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0,01</w:t>
                  </w:r>
                </w:p>
              </w:tc>
              <w:tc>
                <w:tcPr>
                  <w:tcW w:w="815" w:type="dxa"/>
                  <w:tcMar>
                    <w:top w:w="15" w:type="dxa"/>
                    <w:left w:w="15" w:type="dxa"/>
                    <w:bottom w:w="15" w:type="dxa"/>
                    <w:right w:w="15" w:type="dxa"/>
                  </w:tcMar>
                  <w:vAlign w:val="center"/>
                </w:tcPr>
                <w:p w:rsidR="001750E5" w:rsidRPr="00857C01" w:rsidRDefault="001750E5" w:rsidP="001750E5">
                  <w:pPr>
                    <w:jc w:val="both"/>
                    <w:rPr>
                      <w:sz w:val="24"/>
                      <w:szCs w:val="24"/>
                    </w:rPr>
                  </w:pPr>
                  <w:r w:rsidRPr="00857C01">
                    <w:rPr>
                      <w:sz w:val="24"/>
                      <w:szCs w:val="24"/>
                    </w:rPr>
                    <w:br/>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1.3.1.4.</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шлаки, шламы</w:t>
                  </w:r>
                </w:p>
              </w:tc>
              <w:tc>
                <w:tcPr>
                  <w:tcW w:w="7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0,019</w:t>
                  </w:r>
                </w:p>
              </w:tc>
              <w:tc>
                <w:tcPr>
                  <w:tcW w:w="815" w:type="dxa"/>
                  <w:tcMar>
                    <w:top w:w="15" w:type="dxa"/>
                    <w:left w:w="15" w:type="dxa"/>
                    <w:bottom w:w="15" w:type="dxa"/>
                    <w:right w:w="15" w:type="dxa"/>
                  </w:tcMar>
                  <w:vAlign w:val="center"/>
                </w:tcPr>
                <w:p w:rsidR="001750E5" w:rsidRPr="00857C01" w:rsidRDefault="001750E5" w:rsidP="001750E5">
                  <w:pPr>
                    <w:jc w:val="both"/>
                    <w:rPr>
                      <w:sz w:val="24"/>
                      <w:szCs w:val="24"/>
                    </w:rPr>
                  </w:pPr>
                  <w:r w:rsidRPr="00857C01">
                    <w:rPr>
                      <w:sz w:val="24"/>
                      <w:szCs w:val="24"/>
                    </w:rPr>
                    <w:br/>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1.3.2.</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Шлаки, шламы, образуемые на металлургическом переделе при переработке руд, концентратов, агломератов и окатышей, содержащих полезные ископаемые, производстве сплавов и металлов</w:t>
                  </w:r>
                </w:p>
              </w:tc>
              <w:tc>
                <w:tcPr>
                  <w:tcW w:w="7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0,019</w:t>
                  </w:r>
                </w:p>
              </w:tc>
              <w:tc>
                <w:tcPr>
                  <w:tcW w:w="815" w:type="dxa"/>
                  <w:tcMar>
                    <w:top w:w="15" w:type="dxa"/>
                    <w:left w:w="15" w:type="dxa"/>
                    <w:bottom w:w="15" w:type="dxa"/>
                    <w:right w:w="15" w:type="dxa"/>
                  </w:tcMar>
                  <w:vAlign w:val="center"/>
                </w:tcPr>
                <w:p w:rsidR="001750E5" w:rsidRPr="00857C01" w:rsidRDefault="001750E5" w:rsidP="001750E5">
                  <w:pPr>
                    <w:jc w:val="both"/>
                    <w:rPr>
                      <w:sz w:val="24"/>
                      <w:szCs w:val="24"/>
                    </w:rPr>
                  </w:pPr>
                  <w:r w:rsidRPr="00857C01">
                    <w:rPr>
                      <w:sz w:val="24"/>
                      <w:szCs w:val="24"/>
                    </w:rPr>
                    <w:br/>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1.3.3.</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Зола и золошлаки</w:t>
                  </w:r>
                </w:p>
              </w:tc>
              <w:tc>
                <w:tcPr>
                  <w:tcW w:w="7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0,33</w:t>
                  </w:r>
                </w:p>
              </w:tc>
              <w:tc>
                <w:tcPr>
                  <w:tcW w:w="815" w:type="dxa"/>
                  <w:tcMar>
                    <w:top w:w="15" w:type="dxa"/>
                    <w:left w:w="15" w:type="dxa"/>
                    <w:bottom w:w="15" w:type="dxa"/>
                    <w:right w:w="15" w:type="dxa"/>
                  </w:tcMar>
                  <w:vAlign w:val="center"/>
                </w:tcPr>
                <w:p w:rsidR="001750E5" w:rsidRPr="00857C01" w:rsidRDefault="001750E5" w:rsidP="001750E5">
                  <w:pPr>
                    <w:jc w:val="both"/>
                    <w:rPr>
                      <w:sz w:val="24"/>
                      <w:szCs w:val="24"/>
                    </w:rPr>
                  </w:pPr>
                  <w:r w:rsidRPr="00857C01">
                    <w:rPr>
                      <w:sz w:val="24"/>
                      <w:szCs w:val="24"/>
                    </w:rPr>
                    <w:br/>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1.3.4.</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отходы сельхозпроизводства, в том числе навоз, птичий помет</w:t>
                  </w:r>
                </w:p>
              </w:tc>
              <w:tc>
                <w:tcPr>
                  <w:tcW w:w="7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0,001</w:t>
                  </w:r>
                </w:p>
              </w:tc>
              <w:tc>
                <w:tcPr>
                  <w:tcW w:w="815" w:type="dxa"/>
                  <w:tcMar>
                    <w:top w:w="15" w:type="dxa"/>
                    <w:left w:w="15" w:type="dxa"/>
                    <w:bottom w:w="15" w:type="dxa"/>
                    <w:right w:w="15" w:type="dxa"/>
                  </w:tcMar>
                  <w:vAlign w:val="center"/>
                </w:tcPr>
                <w:p w:rsidR="001750E5" w:rsidRPr="00857C01" w:rsidRDefault="001750E5" w:rsidP="001750E5">
                  <w:pPr>
                    <w:jc w:val="both"/>
                    <w:rPr>
                      <w:sz w:val="24"/>
                      <w:szCs w:val="24"/>
                    </w:rPr>
                  </w:pPr>
                  <w:r w:rsidRPr="00857C01">
                    <w:rPr>
                      <w:sz w:val="24"/>
                      <w:szCs w:val="24"/>
                    </w:rPr>
                    <w:br/>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lang w:val="en-US"/>
                    </w:rPr>
                  </w:pPr>
                  <w:r w:rsidRPr="00857C01">
                    <w:rPr>
                      <w:sz w:val="24"/>
                      <w:szCs w:val="24"/>
                      <w:lang w:val="en-US"/>
                    </w:rPr>
                    <w:t>2.</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b/>
                      <w:bCs/>
                      <w:sz w:val="24"/>
                      <w:szCs w:val="24"/>
                    </w:rPr>
                    <w:t>За размещение радиоактивных отходов</w:t>
                  </w:r>
                  <w:r w:rsidRPr="00857C01">
                    <w:rPr>
                      <w:sz w:val="24"/>
                      <w:szCs w:val="24"/>
                    </w:rPr>
                    <w:t>, в гигабеккерелях (Гбк):</w:t>
                  </w:r>
                </w:p>
              </w:tc>
              <w:tc>
                <w:tcPr>
                  <w:tcW w:w="7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p>
              </w:tc>
              <w:tc>
                <w:tcPr>
                  <w:tcW w:w="815" w:type="dxa"/>
                  <w:tcMar>
                    <w:top w:w="15" w:type="dxa"/>
                    <w:left w:w="15" w:type="dxa"/>
                    <w:bottom w:w="15" w:type="dxa"/>
                    <w:right w:w="15" w:type="dxa"/>
                  </w:tcMar>
                  <w:vAlign w:val="center"/>
                </w:tcPr>
                <w:p w:rsidR="001750E5" w:rsidRPr="00857C01" w:rsidRDefault="001750E5" w:rsidP="001750E5">
                  <w:pPr>
                    <w:jc w:val="both"/>
                    <w:rPr>
                      <w:sz w:val="24"/>
                      <w:szCs w:val="24"/>
                    </w:rPr>
                  </w:pP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lang w:val="en-US"/>
                    </w:rPr>
                  </w:pPr>
                  <w:r w:rsidRPr="00857C01">
                    <w:rPr>
                      <w:sz w:val="24"/>
                      <w:szCs w:val="24"/>
                      <w:lang w:val="en-US"/>
                    </w:rPr>
                    <w:t>2.1.</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Трансурановые</w:t>
                  </w:r>
                </w:p>
              </w:tc>
              <w:tc>
                <w:tcPr>
                  <w:tcW w:w="7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p>
              </w:tc>
              <w:tc>
                <w:tcPr>
                  <w:tcW w:w="815"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0,38</w:t>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lang w:val="en-US"/>
                    </w:rPr>
                  </w:pPr>
                  <w:r w:rsidRPr="00857C01">
                    <w:rPr>
                      <w:sz w:val="24"/>
                      <w:szCs w:val="24"/>
                      <w:lang w:val="en-US"/>
                    </w:rPr>
                    <w:t>2.2.</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Альфа-радиоактивные</w:t>
                  </w:r>
                </w:p>
              </w:tc>
              <w:tc>
                <w:tcPr>
                  <w:tcW w:w="7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p>
              </w:tc>
              <w:tc>
                <w:tcPr>
                  <w:tcW w:w="815"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0,19</w:t>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lang w:val="en-US"/>
                    </w:rPr>
                  </w:pPr>
                  <w:r w:rsidRPr="00857C01">
                    <w:rPr>
                      <w:sz w:val="24"/>
                      <w:szCs w:val="24"/>
                      <w:lang w:val="en-US"/>
                    </w:rPr>
                    <w:t>2.3.</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Бета-радиоактивные</w:t>
                  </w:r>
                </w:p>
              </w:tc>
              <w:tc>
                <w:tcPr>
                  <w:tcW w:w="7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p>
              </w:tc>
              <w:tc>
                <w:tcPr>
                  <w:tcW w:w="815"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0,02</w:t>
                  </w:r>
                </w:p>
              </w:tc>
            </w:tr>
            <w:tr w:rsidR="001750E5" w:rsidRPr="00857C01" w:rsidTr="00C06CFE">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lang w:val="en-US"/>
                    </w:rPr>
                  </w:pPr>
                  <w:r w:rsidRPr="00857C01">
                    <w:rPr>
                      <w:sz w:val="24"/>
                      <w:szCs w:val="24"/>
                      <w:lang w:val="en-US"/>
                    </w:rPr>
                    <w:t>2.4.</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Ампульные</w:t>
                  </w:r>
                  <w:r w:rsidRPr="00857C01">
                    <w:rPr>
                      <w:sz w:val="24"/>
                      <w:szCs w:val="24"/>
                    </w:rPr>
                    <w:br/>
                    <w:t>радиоактивные источники</w:t>
                  </w:r>
                </w:p>
              </w:tc>
              <w:tc>
                <w:tcPr>
                  <w:tcW w:w="7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p>
              </w:tc>
              <w:tc>
                <w:tcPr>
                  <w:tcW w:w="815"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0,19</w:t>
                  </w:r>
                </w:p>
              </w:tc>
            </w:tr>
          </w:tbl>
          <w:p w:rsidR="001750E5" w:rsidRPr="00857C01" w:rsidRDefault="001750E5" w:rsidP="001750E5">
            <w:pPr>
              <w:suppressAutoHyphens/>
              <w:ind w:firstLine="720"/>
              <w:contextualSpacing/>
              <w:jc w:val="both"/>
              <w:rPr>
                <w:color w:val="000000" w:themeColor="text1"/>
                <w:sz w:val="24"/>
                <w:szCs w:val="24"/>
              </w:rPr>
            </w:pP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sz w:val="24"/>
                <w:szCs w:val="24"/>
              </w:rPr>
            </w:pPr>
            <w:r w:rsidRPr="00857C01">
              <w:rPr>
                <w:sz w:val="24"/>
                <w:szCs w:val="24"/>
              </w:rPr>
              <w:t>Статья 576. Ставки платы</w:t>
            </w:r>
          </w:p>
          <w:p w:rsidR="001750E5" w:rsidRPr="00857C01" w:rsidRDefault="001750E5" w:rsidP="001750E5">
            <w:pPr>
              <w:suppressAutoHyphens/>
              <w:contextualSpacing/>
              <w:jc w:val="both"/>
              <w:rPr>
                <w:sz w:val="24"/>
                <w:szCs w:val="24"/>
              </w:rPr>
            </w:pPr>
            <w:r w:rsidRPr="00857C01">
              <w:rPr>
                <w:sz w:val="24"/>
                <w:szCs w:val="24"/>
              </w:rPr>
              <w:t>…</w:t>
            </w:r>
          </w:p>
          <w:p w:rsidR="001750E5" w:rsidRPr="00857C01" w:rsidRDefault="001750E5" w:rsidP="001750E5">
            <w:pPr>
              <w:suppressAutoHyphens/>
              <w:contextualSpacing/>
              <w:jc w:val="both"/>
              <w:rPr>
                <w:sz w:val="24"/>
                <w:szCs w:val="24"/>
              </w:rPr>
            </w:pPr>
            <w:r w:rsidRPr="00857C01">
              <w:rPr>
                <w:sz w:val="24"/>
                <w:szCs w:val="24"/>
              </w:rPr>
              <w:t xml:space="preserve">6. Ставки платы за </w:t>
            </w:r>
            <w:r w:rsidRPr="00857C01">
              <w:rPr>
                <w:b/>
                <w:sz w:val="24"/>
                <w:szCs w:val="24"/>
              </w:rPr>
              <w:t>захоронение</w:t>
            </w:r>
            <w:r w:rsidRPr="00857C01">
              <w:rPr>
                <w:sz w:val="24"/>
                <w:szCs w:val="24"/>
              </w:rPr>
              <w:t xml:space="preserve"> отходов производства и потребления составляют:</w:t>
            </w:r>
          </w:p>
          <w:p w:rsidR="001750E5" w:rsidRPr="00857C01" w:rsidRDefault="001750E5" w:rsidP="001750E5">
            <w:pPr>
              <w:suppressAutoHyphens/>
              <w:ind w:firstLine="720"/>
              <w:contextualSpacing/>
              <w:jc w:val="both"/>
              <w:rPr>
                <w:sz w:val="24"/>
                <w:szCs w:val="24"/>
              </w:rPr>
            </w:pPr>
          </w:p>
          <w:tbl>
            <w:tblPr>
              <w:tblW w:w="46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2610"/>
              <w:gridCol w:w="830"/>
              <w:gridCol w:w="830"/>
            </w:tblGrid>
            <w:tr w:rsidR="001750E5" w:rsidRPr="00857C01" w:rsidTr="00FC6BBD">
              <w:trPr>
                <w:trHeight w:val="30"/>
              </w:trPr>
              <w:tc>
                <w:tcPr>
                  <w:tcW w:w="420" w:type="dxa"/>
                  <w:vMerge w:val="restart"/>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 п/п</w:t>
                  </w:r>
                </w:p>
              </w:tc>
              <w:tc>
                <w:tcPr>
                  <w:tcW w:w="2610" w:type="dxa"/>
                  <w:vMerge w:val="restart"/>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Виды отходов</w:t>
                  </w:r>
                </w:p>
              </w:tc>
              <w:tc>
                <w:tcPr>
                  <w:tcW w:w="1660" w:type="dxa"/>
                  <w:gridSpan w:val="2"/>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Ставки платы (МРП)</w:t>
                  </w:r>
                </w:p>
              </w:tc>
            </w:tr>
            <w:tr w:rsidR="001750E5" w:rsidRPr="00857C01" w:rsidTr="00FC6BBD">
              <w:trPr>
                <w:trHeight w:val="30"/>
              </w:trPr>
              <w:tc>
                <w:tcPr>
                  <w:tcW w:w="420" w:type="dxa"/>
                  <w:vMerge/>
                </w:tcPr>
                <w:p w:rsidR="001750E5" w:rsidRPr="00857C01" w:rsidRDefault="001750E5" w:rsidP="001750E5">
                  <w:pPr>
                    <w:rPr>
                      <w:sz w:val="24"/>
                      <w:szCs w:val="24"/>
                    </w:rPr>
                  </w:pPr>
                </w:p>
              </w:tc>
              <w:tc>
                <w:tcPr>
                  <w:tcW w:w="2610" w:type="dxa"/>
                  <w:vMerge/>
                </w:tcPr>
                <w:p w:rsidR="001750E5" w:rsidRPr="00857C01" w:rsidRDefault="001750E5" w:rsidP="001750E5">
                  <w:pPr>
                    <w:rPr>
                      <w:sz w:val="24"/>
                      <w:szCs w:val="24"/>
                    </w:rPr>
                  </w:pPr>
                </w:p>
              </w:tc>
              <w:tc>
                <w:tcPr>
                  <w:tcW w:w="83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за 1 тонну</w:t>
                  </w:r>
                </w:p>
              </w:tc>
              <w:tc>
                <w:tcPr>
                  <w:tcW w:w="830" w:type="dxa"/>
                </w:tcPr>
                <w:p w:rsidR="001750E5" w:rsidRPr="00857C01" w:rsidRDefault="001750E5" w:rsidP="001750E5">
                  <w:pPr>
                    <w:spacing w:after="20"/>
                    <w:ind w:left="20"/>
                    <w:jc w:val="both"/>
                    <w:rPr>
                      <w:sz w:val="24"/>
                      <w:szCs w:val="24"/>
                    </w:rPr>
                  </w:pPr>
                  <w:r w:rsidRPr="00857C01">
                    <w:rPr>
                      <w:sz w:val="24"/>
                      <w:szCs w:val="24"/>
                    </w:rPr>
                    <w:t>за 1 гигабеккерель (Гбк)</w:t>
                  </w:r>
                </w:p>
              </w:tc>
            </w:tr>
            <w:tr w:rsidR="001750E5" w:rsidRPr="00857C01" w:rsidTr="00FC6BBD">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2</w:t>
                  </w:r>
                </w:p>
              </w:tc>
              <w:tc>
                <w:tcPr>
                  <w:tcW w:w="83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3</w:t>
                  </w:r>
                </w:p>
              </w:tc>
              <w:tc>
                <w:tcPr>
                  <w:tcW w:w="830" w:type="dxa"/>
                </w:tcPr>
                <w:p w:rsidR="001750E5" w:rsidRPr="00857C01" w:rsidRDefault="001750E5" w:rsidP="001750E5">
                  <w:pPr>
                    <w:spacing w:after="20"/>
                    <w:jc w:val="both"/>
                    <w:rPr>
                      <w:sz w:val="24"/>
                      <w:szCs w:val="24"/>
                    </w:rPr>
                  </w:pPr>
                  <w:r w:rsidRPr="00857C01">
                    <w:rPr>
                      <w:sz w:val="24"/>
                      <w:szCs w:val="24"/>
                    </w:rPr>
                    <w:t>4</w:t>
                  </w:r>
                </w:p>
              </w:tc>
            </w:tr>
            <w:tr w:rsidR="001750E5" w:rsidRPr="00857C01" w:rsidTr="00FC6BBD">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 xml:space="preserve">За </w:t>
                  </w:r>
                  <w:r w:rsidRPr="00857C01">
                    <w:rPr>
                      <w:b/>
                      <w:sz w:val="24"/>
                      <w:szCs w:val="24"/>
                    </w:rPr>
                    <w:t>захоронение</w:t>
                  </w:r>
                  <w:r w:rsidRPr="00857C01">
                    <w:rPr>
                      <w:sz w:val="24"/>
                      <w:szCs w:val="24"/>
                    </w:rPr>
                    <w:t xml:space="preserve"> отходов производства и потребления на полигонах, в накопителях, санкционированных свалках и специально отведенных местах:</w:t>
                  </w:r>
                </w:p>
              </w:tc>
              <w:tc>
                <w:tcPr>
                  <w:tcW w:w="830" w:type="dxa"/>
                  <w:tcMar>
                    <w:top w:w="15" w:type="dxa"/>
                    <w:left w:w="15" w:type="dxa"/>
                    <w:bottom w:w="15" w:type="dxa"/>
                    <w:right w:w="15" w:type="dxa"/>
                  </w:tcMar>
                  <w:vAlign w:val="center"/>
                </w:tcPr>
                <w:p w:rsidR="001750E5" w:rsidRPr="00857C01" w:rsidRDefault="001750E5" w:rsidP="001750E5">
                  <w:pPr>
                    <w:jc w:val="both"/>
                    <w:rPr>
                      <w:sz w:val="24"/>
                      <w:szCs w:val="24"/>
                    </w:rPr>
                  </w:pPr>
                  <w:r w:rsidRPr="00857C01">
                    <w:rPr>
                      <w:sz w:val="24"/>
                      <w:szCs w:val="24"/>
                    </w:rPr>
                    <w:br/>
                  </w:r>
                </w:p>
              </w:tc>
              <w:tc>
                <w:tcPr>
                  <w:tcW w:w="830" w:type="dxa"/>
                </w:tcPr>
                <w:p w:rsidR="001750E5" w:rsidRPr="00857C01" w:rsidRDefault="001750E5" w:rsidP="001750E5">
                  <w:pPr>
                    <w:jc w:val="both"/>
                    <w:rPr>
                      <w:sz w:val="24"/>
                      <w:szCs w:val="24"/>
                    </w:rPr>
                  </w:pPr>
                </w:p>
              </w:tc>
            </w:tr>
            <w:tr w:rsidR="001750E5" w:rsidRPr="00857C01" w:rsidTr="00FC6BBD">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1.1.</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Коммунальные отходы (твердые бытовые отходы, канализационный ил очистных сооружений)</w:t>
                  </w:r>
                </w:p>
              </w:tc>
              <w:tc>
                <w:tcPr>
                  <w:tcW w:w="83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0,38</w:t>
                  </w:r>
                </w:p>
              </w:tc>
              <w:tc>
                <w:tcPr>
                  <w:tcW w:w="830" w:type="dxa"/>
                </w:tcPr>
                <w:p w:rsidR="001750E5" w:rsidRPr="00857C01" w:rsidRDefault="001750E5" w:rsidP="001750E5">
                  <w:pPr>
                    <w:spacing w:after="20"/>
                    <w:ind w:left="20"/>
                    <w:jc w:val="both"/>
                    <w:rPr>
                      <w:sz w:val="24"/>
                      <w:szCs w:val="24"/>
                    </w:rPr>
                  </w:pPr>
                </w:p>
              </w:tc>
            </w:tr>
            <w:tr w:rsidR="001750E5" w:rsidRPr="00857C01" w:rsidTr="00FC6BBD">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1.2.</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Отходы с учетом уровня опасности, за исключением отходов, указанных в строке 1.3 настоящего пункта</w:t>
                  </w:r>
                </w:p>
              </w:tc>
              <w:tc>
                <w:tcPr>
                  <w:tcW w:w="830" w:type="dxa"/>
                  <w:tcMar>
                    <w:top w:w="15" w:type="dxa"/>
                    <w:left w:w="15" w:type="dxa"/>
                    <w:bottom w:w="15" w:type="dxa"/>
                    <w:right w:w="15" w:type="dxa"/>
                  </w:tcMar>
                  <w:vAlign w:val="center"/>
                </w:tcPr>
                <w:p w:rsidR="001750E5" w:rsidRPr="00857C01" w:rsidRDefault="001750E5" w:rsidP="001750E5">
                  <w:pPr>
                    <w:jc w:val="both"/>
                    <w:rPr>
                      <w:sz w:val="24"/>
                      <w:szCs w:val="24"/>
                    </w:rPr>
                  </w:pPr>
                  <w:r w:rsidRPr="00857C01">
                    <w:rPr>
                      <w:sz w:val="24"/>
                      <w:szCs w:val="24"/>
                    </w:rPr>
                    <w:br/>
                  </w:r>
                </w:p>
              </w:tc>
              <w:tc>
                <w:tcPr>
                  <w:tcW w:w="830" w:type="dxa"/>
                </w:tcPr>
                <w:p w:rsidR="001750E5" w:rsidRPr="00857C01" w:rsidRDefault="001750E5" w:rsidP="001750E5">
                  <w:pPr>
                    <w:jc w:val="both"/>
                    <w:rPr>
                      <w:sz w:val="24"/>
                      <w:szCs w:val="24"/>
                    </w:rPr>
                  </w:pPr>
                </w:p>
              </w:tc>
            </w:tr>
            <w:tr w:rsidR="001750E5" w:rsidRPr="00857C01" w:rsidTr="00FC6BBD">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1.2.1.</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b/>
                      <w:sz w:val="24"/>
                      <w:szCs w:val="24"/>
                    </w:rPr>
                  </w:pPr>
                  <w:r w:rsidRPr="00857C01">
                    <w:rPr>
                      <w:b/>
                      <w:sz w:val="24"/>
                      <w:szCs w:val="24"/>
                    </w:rPr>
                    <w:t>Опасные отходы</w:t>
                  </w:r>
                </w:p>
              </w:tc>
              <w:tc>
                <w:tcPr>
                  <w:tcW w:w="830" w:type="dxa"/>
                  <w:tcMar>
                    <w:top w:w="15" w:type="dxa"/>
                    <w:left w:w="15" w:type="dxa"/>
                    <w:bottom w:w="15" w:type="dxa"/>
                    <w:right w:w="15" w:type="dxa"/>
                  </w:tcMar>
                </w:tcPr>
                <w:p w:rsidR="001750E5" w:rsidRPr="00857C01" w:rsidRDefault="001750E5" w:rsidP="001750E5">
                  <w:pPr>
                    <w:spacing w:after="20"/>
                    <w:ind w:left="20"/>
                    <w:jc w:val="both"/>
                    <w:rPr>
                      <w:b/>
                      <w:bCs/>
                      <w:sz w:val="24"/>
                      <w:szCs w:val="24"/>
                    </w:rPr>
                  </w:pPr>
                  <w:r w:rsidRPr="00857C01">
                    <w:rPr>
                      <w:b/>
                      <w:bCs/>
                      <w:sz w:val="24"/>
                      <w:szCs w:val="24"/>
                    </w:rPr>
                    <w:t>8,01</w:t>
                  </w:r>
                </w:p>
              </w:tc>
              <w:tc>
                <w:tcPr>
                  <w:tcW w:w="830" w:type="dxa"/>
                </w:tcPr>
                <w:p w:rsidR="001750E5" w:rsidRPr="00857C01" w:rsidRDefault="001750E5" w:rsidP="001750E5">
                  <w:pPr>
                    <w:spacing w:after="20"/>
                    <w:ind w:left="20"/>
                    <w:jc w:val="both"/>
                    <w:rPr>
                      <w:sz w:val="24"/>
                      <w:szCs w:val="24"/>
                    </w:rPr>
                  </w:pPr>
                </w:p>
              </w:tc>
            </w:tr>
            <w:tr w:rsidR="001750E5" w:rsidRPr="00857C01" w:rsidTr="00FC6BBD">
              <w:trPr>
                <w:trHeight w:val="30"/>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1.2.2.</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b/>
                      <w:sz w:val="24"/>
                      <w:szCs w:val="24"/>
                    </w:rPr>
                  </w:pPr>
                  <w:r w:rsidRPr="00857C01">
                    <w:rPr>
                      <w:b/>
                      <w:sz w:val="24"/>
                      <w:szCs w:val="24"/>
                    </w:rPr>
                    <w:t>Неопасные отходы</w:t>
                  </w:r>
                </w:p>
              </w:tc>
              <w:tc>
                <w:tcPr>
                  <w:tcW w:w="830" w:type="dxa"/>
                  <w:tcMar>
                    <w:top w:w="15" w:type="dxa"/>
                    <w:left w:w="15" w:type="dxa"/>
                    <w:bottom w:w="15" w:type="dxa"/>
                    <w:right w:w="15" w:type="dxa"/>
                  </w:tcMar>
                </w:tcPr>
                <w:p w:rsidR="001750E5" w:rsidRPr="00857C01" w:rsidRDefault="001750E5" w:rsidP="001750E5">
                  <w:pPr>
                    <w:spacing w:after="20"/>
                    <w:ind w:left="20"/>
                    <w:jc w:val="both"/>
                    <w:rPr>
                      <w:b/>
                      <w:bCs/>
                      <w:sz w:val="24"/>
                      <w:szCs w:val="24"/>
                    </w:rPr>
                  </w:pPr>
                  <w:r w:rsidRPr="00857C01">
                    <w:rPr>
                      <w:b/>
                      <w:bCs/>
                      <w:sz w:val="24"/>
                      <w:szCs w:val="24"/>
                    </w:rPr>
                    <w:t>1,06</w:t>
                  </w:r>
                </w:p>
              </w:tc>
              <w:tc>
                <w:tcPr>
                  <w:tcW w:w="830" w:type="dxa"/>
                </w:tcPr>
                <w:p w:rsidR="001750E5" w:rsidRPr="00857C01" w:rsidRDefault="001750E5" w:rsidP="001750E5">
                  <w:pPr>
                    <w:spacing w:after="20"/>
                    <w:ind w:left="20"/>
                    <w:jc w:val="both"/>
                    <w:rPr>
                      <w:sz w:val="24"/>
                      <w:szCs w:val="24"/>
                    </w:rPr>
                  </w:pPr>
                </w:p>
              </w:tc>
            </w:tr>
            <w:tr w:rsidR="001750E5" w:rsidRPr="00857C01" w:rsidTr="00FC6BBD">
              <w:trPr>
                <w:trHeight w:val="362"/>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1.3.</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b/>
                      <w:sz w:val="24"/>
                      <w:szCs w:val="24"/>
                    </w:rPr>
                  </w:pPr>
                  <w:r w:rsidRPr="00857C01">
                    <w:rPr>
                      <w:b/>
                      <w:sz w:val="24"/>
                      <w:szCs w:val="24"/>
                    </w:rPr>
                    <w:t>Отдельные виды отходов:</w:t>
                  </w:r>
                </w:p>
              </w:tc>
              <w:tc>
                <w:tcPr>
                  <w:tcW w:w="830" w:type="dxa"/>
                  <w:tcMar>
                    <w:top w:w="15" w:type="dxa"/>
                    <w:left w:w="15" w:type="dxa"/>
                    <w:bottom w:w="15" w:type="dxa"/>
                    <w:right w:w="15" w:type="dxa"/>
                  </w:tcMar>
                  <w:vAlign w:val="center"/>
                </w:tcPr>
                <w:p w:rsidR="001750E5" w:rsidRPr="00857C01" w:rsidRDefault="001750E5" w:rsidP="001750E5">
                  <w:pPr>
                    <w:jc w:val="both"/>
                    <w:rPr>
                      <w:sz w:val="24"/>
                      <w:szCs w:val="24"/>
                    </w:rPr>
                  </w:pPr>
                  <w:r w:rsidRPr="00857C01">
                    <w:rPr>
                      <w:sz w:val="24"/>
                      <w:szCs w:val="24"/>
                    </w:rPr>
                    <w:br/>
                  </w:r>
                </w:p>
              </w:tc>
              <w:tc>
                <w:tcPr>
                  <w:tcW w:w="830" w:type="dxa"/>
                </w:tcPr>
                <w:p w:rsidR="001750E5" w:rsidRPr="00857C01" w:rsidRDefault="001750E5" w:rsidP="001750E5">
                  <w:pPr>
                    <w:jc w:val="both"/>
                    <w:rPr>
                      <w:sz w:val="24"/>
                      <w:szCs w:val="24"/>
                    </w:rPr>
                  </w:pPr>
                </w:p>
              </w:tc>
            </w:tr>
            <w:tr w:rsidR="001750E5" w:rsidRPr="00857C01" w:rsidTr="00FC6BBD">
              <w:trPr>
                <w:trHeight w:val="362"/>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1.3.1.</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Отходы горнодобывающей промышленности и разработки карьеров (кроме добычи нефти и природного газа):</w:t>
                  </w:r>
                </w:p>
              </w:tc>
              <w:tc>
                <w:tcPr>
                  <w:tcW w:w="830" w:type="dxa"/>
                  <w:tcMar>
                    <w:top w:w="15" w:type="dxa"/>
                    <w:left w:w="15" w:type="dxa"/>
                    <w:bottom w:w="15" w:type="dxa"/>
                    <w:right w:w="15" w:type="dxa"/>
                  </w:tcMar>
                  <w:vAlign w:val="center"/>
                </w:tcPr>
                <w:p w:rsidR="001750E5" w:rsidRPr="00857C01" w:rsidRDefault="001750E5" w:rsidP="001750E5">
                  <w:pPr>
                    <w:jc w:val="both"/>
                    <w:rPr>
                      <w:sz w:val="24"/>
                      <w:szCs w:val="24"/>
                    </w:rPr>
                  </w:pPr>
                  <w:r w:rsidRPr="00857C01">
                    <w:rPr>
                      <w:sz w:val="24"/>
                      <w:szCs w:val="24"/>
                    </w:rPr>
                    <w:br/>
                  </w:r>
                </w:p>
              </w:tc>
              <w:tc>
                <w:tcPr>
                  <w:tcW w:w="830" w:type="dxa"/>
                </w:tcPr>
                <w:p w:rsidR="001750E5" w:rsidRPr="00857C01" w:rsidRDefault="001750E5" w:rsidP="001750E5">
                  <w:pPr>
                    <w:spacing w:after="160" w:line="259" w:lineRule="auto"/>
                    <w:rPr>
                      <w:sz w:val="24"/>
                      <w:szCs w:val="24"/>
                    </w:rPr>
                  </w:pPr>
                </w:p>
              </w:tc>
            </w:tr>
            <w:tr w:rsidR="001750E5" w:rsidRPr="00857C01" w:rsidTr="00FC6BBD">
              <w:trPr>
                <w:trHeight w:val="362"/>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1.3.1.1.</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вскрышные породы</w:t>
                  </w:r>
                </w:p>
              </w:tc>
              <w:tc>
                <w:tcPr>
                  <w:tcW w:w="830" w:type="dxa"/>
                  <w:tcMar>
                    <w:top w:w="15" w:type="dxa"/>
                    <w:left w:w="15" w:type="dxa"/>
                    <w:bottom w:w="15" w:type="dxa"/>
                    <w:right w:w="15" w:type="dxa"/>
                  </w:tcMar>
                  <w:vAlign w:val="center"/>
                </w:tcPr>
                <w:p w:rsidR="001750E5" w:rsidRPr="00857C01" w:rsidRDefault="001750E5" w:rsidP="001750E5">
                  <w:pPr>
                    <w:jc w:val="both"/>
                    <w:rPr>
                      <w:sz w:val="24"/>
                      <w:szCs w:val="24"/>
                    </w:rPr>
                  </w:pPr>
                  <w:r w:rsidRPr="00857C01">
                    <w:rPr>
                      <w:sz w:val="24"/>
                      <w:szCs w:val="24"/>
                    </w:rPr>
                    <w:t>0,004</w:t>
                  </w:r>
                </w:p>
              </w:tc>
              <w:tc>
                <w:tcPr>
                  <w:tcW w:w="830" w:type="dxa"/>
                </w:tcPr>
                <w:p w:rsidR="001750E5" w:rsidRPr="00857C01" w:rsidRDefault="001750E5" w:rsidP="001750E5">
                  <w:pPr>
                    <w:spacing w:after="160" w:line="259" w:lineRule="auto"/>
                    <w:rPr>
                      <w:sz w:val="24"/>
                      <w:szCs w:val="24"/>
                    </w:rPr>
                  </w:pPr>
                </w:p>
              </w:tc>
            </w:tr>
            <w:tr w:rsidR="001750E5" w:rsidRPr="00857C01" w:rsidTr="00FC6BBD">
              <w:trPr>
                <w:trHeight w:val="362"/>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1.3.1.2.</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вмещающие породы</w:t>
                  </w:r>
                </w:p>
              </w:tc>
              <w:tc>
                <w:tcPr>
                  <w:tcW w:w="830" w:type="dxa"/>
                  <w:tcMar>
                    <w:top w:w="15" w:type="dxa"/>
                    <w:left w:w="15" w:type="dxa"/>
                    <w:bottom w:w="15" w:type="dxa"/>
                    <w:right w:w="15" w:type="dxa"/>
                  </w:tcMar>
                  <w:vAlign w:val="center"/>
                </w:tcPr>
                <w:p w:rsidR="001750E5" w:rsidRPr="00857C01" w:rsidRDefault="001750E5" w:rsidP="001750E5">
                  <w:pPr>
                    <w:jc w:val="both"/>
                    <w:rPr>
                      <w:sz w:val="24"/>
                      <w:szCs w:val="24"/>
                    </w:rPr>
                  </w:pPr>
                  <w:r w:rsidRPr="00857C01">
                    <w:rPr>
                      <w:sz w:val="24"/>
                      <w:szCs w:val="24"/>
                    </w:rPr>
                    <w:t>0,026</w:t>
                  </w:r>
                </w:p>
              </w:tc>
              <w:tc>
                <w:tcPr>
                  <w:tcW w:w="830" w:type="dxa"/>
                </w:tcPr>
                <w:p w:rsidR="001750E5" w:rsidRPr="00857C01" w:rsidRDefault="001750E5" w:rsidP="001750E5">
                  <w:pPr>
                    <w:spacing w:after="160" w:line="259" w:lineRule="auto"/>
                    <w:rPr>
                      <w:sz w:val="24"/>
                      <w:szCs w:val="24"/>
                    </w:rPr>
                  </w:pPr>
                </w:p>
              </w:tc>
            </w:tr>
            <w:tr w:rsidR="001750E5" w:rsidRPr="00857C01" w:rsidTr="00FC6BBD">
              <w:trPr>
                <w:trHeight w:val="362"/>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1.3.1.3.</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отходы обогащения</w:t>
                  </w:r>
                </w:p>
              </w:tc>
              <w:tc>
                <w:tcPr>
                  <w:tcW w:w="830" w:type="dxa"/>
                  <w:tcMar>
                    <w:top w:w="15" w:type="dxa"/>
                    <w:left w:w="15" w:type="dxa"/>
                    <w:bottom w:w="15" w:type="dxa"/>
                    <w:right w:w="15" w:type="dxa"/>
                  </w:tcMar>
                  <w:vAlign w:val="center"/>
                </w:tcPr>
                <w:p w:rsidR="001750E5" w:rsidRPr="00857C01" w:rsidRDefault="001750E5" w:rsidP="001750E5">
                  <w:pPr>
                    <w:jc w:val="both"/>
                    <w:rPr>
                      <w:sz w:val="24"/>
                      <w:szCs w:val="24"/>
                    </w:rPr>
                  </w:pPr>
                  <w:r w:rsidRPr="00857C01">
                    <w:rPr>
                      <w:sz w:val="24"/>
                      <w:szCs w:val="24"/>
                    </w:rPr>
                    <w:t>0,02</w:t>
                  </w:r>
                </w:p>
              </w:tc>
              <w:tc>
                <w:tcPr>
                  <w:tcW w:w="830" w:type="dxa"/>
                </w:tcPr>
                <w:p w:rsidR="001750E5" w:rsidRPr="00857C01" w:rsidRDefault="001750E5" w:rsidP="001750E5">
                  <w:pPr>
                    <w:spacing w:after="160" w:line="259" w:lineRule="auto"/>
                    <w:rPr>
                      <w:sz w:val="24"/>
                      <w:szCs w:val="24"/>
                    </w:rPr>
                  </w:pPr>
                </w:p>
              </w:tc>
            </w:tr>
            <w:tr w:rsidR="001750E5" w:rsidRPr="00857C01" w:rsidTr="00FC6BBD">
              <w:trPr>
                <w:trHeight w:val="362"/>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1.3.1.4.</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шлаки, шламы</w:t>
                  </w:r>
                </w:p>
              </w:tc>
              <w:tc>
                <w:tcPr>
                  <w:tcW w:w="830" w:type="dxa"/>
                  <w:tcMar>
                    <w:top w:w="15" w:type="dxa"/>
                    <w:left w:w="15" w:type="dxa"/>
                    <w:bottom w:w="15" w:type="dxa"/>
                    <w:right w:w="15" w:type="dxa"/>
                  </w:tcMar>
                  <w:vAlign w:val="center"/>
                </w:tcPr>
                <w:p w:rsidR="001750E5" w:rsidRPr="00857C01" w:rsidRDefault="001750E5" w:rsidP="001750E5">
                  <w:pPr>
                    <w:jc w:val="both"/>
                    <w:rPr>
                      <w:sz w:val="24"/>
                      <w:szCs w:val="24"/>
                    </w:rPr>
                  </w:pPr>
                  <w:r w:rsidRPr="00857C01">
                    <w:rPr>
                      <w:sz w:val="24"/>
                      <w:szCs w:val="24"/>
                    </w:rPr>
                    <w:t>0,038</w:t>
                  </w:r>
                </w:p>
              </w:tc>
              <w:tc>
                <w:tcPr>
                  <w:tcW w:w="830" w:type="dxa"/>
                </w:tcPr>
                <w:p w:rsidR="001750E5" w:rsidRPr="00857C01" w:rsidRDefault="001750E5" w:rsidP="001750E5">
                  <w:pPr>
                    <w:spacing w:after="160" w:line="259" w:lineRule="auto"/>
                    <w:rPr>
                      <w:sz w:val="24"/>
                      <w:szCs w:val="24"/>
                    </w:rPr>
                  </w:pPr>
                </w:p>
              </w:tc>
            </w:tr>
            <w:tr w:rsidR="001750E5" w:rsidRPr="00857C01" w:rsidTr="00FC6BBD">
              <w:trPr>
                <w:trHeight w:val="362"/>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1.3.2.</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Шлаки, шламы, образуемые на металлургическом переделе при переработке руд, концентратов, агломератов и окатышей, содержащих полезные ископаемые, производстве сплавов и металлов</w:t>
                  </w:r>
                </w:p>
              </w:tc>
              <w:tc>
                <w:tcPr>
                  <w:tcW w:w="830" w:type="dxa"/>
                  <w:tcMar>
                    <w:top w:w="15" w:type="dxa"/>
                    <w:left w:w="15" w:type="dxa"/>
                    <w:bottom w:w="15" w:type="dxa"/>
                    <w:right w:w="15" w:type="dxa"/>
                  </w:tcMar>
                  <w:vAlign w:val="center"/>
                </w:tcPr>
                <w:p w:rsidR="001750E5" w:rsidRPr="00857C01" w:rsidRDefault="001750E5" w:rsidP="001750E5">
                  <w:pPr>
                    <w:jc w:val="both"/>
                    <w:rPr>
                      <w:sz w:val="24"/>
                      <w:szCs w:val="24"/>
                    </w:rPr>
                  </w:pPr>
                  <w:r w:rsidRPr="00857C01">
                    <w:rPr>
                      <w:sz w:val="24"/>
                      <w:szCs w:val="24"/>
                    </w:rPr>
                    <w:t>0,038</w:t>
                  </w:r>
                </w:p>
              </w:tc>
              <w:tc>
                <w:tcPr>
                  <w:tcW w:w="830" w:type="dxa"/>
                </w:tcPr>
                <w:p w:rsidR="001750E5" w:rsidRPr="00857C01" w:rsidRDefault="001750E5" w:rsidP="001750E5">
                  <w:pPr>
                    <w:spacing w:after="160" w:line="259" w:lineRule="auto"/>
                    <w:rPr>
                      <w:sz w:val="24"/>
                      <w:szCs w:val="24"/>
                    </w:rPr>
                  </w:pPr>
                </w:p>
              </w:tc>
            </w:tr>
            <w:tr w:rsidR="001750E5" w:rsidRPr="00857C01" w:rsidTr="00FC6BBD">
              <w:trPr>
                <w:trHeight w:val="362"/>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1.3.3.</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Зола и золошлаки</w:t>
                  </w:r>
                </w:p>
              </w:tc>
              <w:tc>
                <w:tcPr>
                  <w:tcW w:w="830" w:type="dxa"/>
                  <w:tcMar>
                    <w:top w:w="15" w:type="dxa"/>
                    <w:left w:w="15" w:type="dxa"/>
                    <w:bottom w:w="15" w:type="dxa"/>
                    <w:right w:w="15" w:type="dxa"/>
                  </w:tcMar>
                  <w:vAlign w:val="center"/>
                </w:tcPr>
                <w:p w:rsidR="001750E5" w:rsidRPr="00857C01" w:rsidRDefault="001750E5" w:rsidP="001750E5">
                  <w:pPr>
                    <w:jc w:val="both"/>
                    <w:rPr>
                      <w:sz w:val="24"/>
                      <w:szCs w:val="24"/>
                    </w:rPr>
                  </w:pPr>
                  <w:r w:rsidRPr="00857C01">
                    <w:rPr>
                      <w:sz w:val="24"/>
                      <w:szCs w:val="24"/>
                    </w:rPr>
                    <w:t>0,66</w:t>
                  </w:r>
                </w:p>
              </w:tc>
              <w:tc>
                <w:tcPr>
                  <w:tcW w:w="830" w:type="dxa"/>
                </w:tcPr>
                <w:p w:rsidR="001750E5" w:rsidRPr="00857C01" w:rsidRDefault="001750E5" w:rsidP="001750E5">
                  <w:pPr>
                    <w:spacing w:after="160" w:line="259" w:lineRule="auto"/>
                    <w:rPr>
                      <w:sz w:val="24"/>
                      <w:szCs w:val="24"/>
                    </w:rPr>
                  </w:pPr>
                </w:p>
              </w:tc>
            </w:tr>
            <w:tr w:rsidR="001750E5" w:rsidRPr="00857C01" w:rsidTr="00FC6BBD">
              <w:trPr>
                <w:trHeight w:val="362"/>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1.3.4.</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Отходы сельхозпроизводства, в том числе навоз, птичий помет</w:t>
                  </w:r>
                </w:p>
              </w:tc>
              <w:tc>
                <w:tcPr>
                  <w:tcW w:w="830" w:type="dxa"/>
                  <w:tcMar>
                    <w:top w:w="15" w:type="dxa"/>
                    <w:left w:w="15" w:type="dxa"/>
                    <w:bottom w:w="15" w:type="dxa"/>
                    <w:right w:w="15" w:type="dxa"/>
                  </w:tcMar>
                  <w:vAlign w:val="center"/>
                </w:tcPr>
                <w:p w:rsidR="001750E5" w:rsidRPr="00857C01" w:rsidRDefault="001750E5" w:rsidP="001750E5">
                  <w:pPr>
                    <w:jc w:val="both"/>
                    <w:rPr>
                      <w:sz w:val="24"/>
                      <w:szCs w:val="24"/>
                    </w:rPr>
                  </w:pPr>
                  <w:r w:rsidRPr="00857C01">
                    <w:rPr>
                      <w:sz w:val="24"/>
                      <w:szCs w:val="24"/>
                    </w:rPr>
                    <w:t>0,002</w:t>
                  </w:r>
                </w:p>
              </w:tc>
              <w:tc>
                <w:tcPr>
                  <w:tcW w:w="830" w:type="dxa"/>
                </w:tcPr>
                <w:p w:rsidR="001750E5" w:rsidRPr="00857C01" w:rsidRDefault="001750E5" w:rsidP="001750E5">
                  <w:pPr>
                    <w:spacing w:after="160" w:line="259" w:lineRule="auto"/>
                    <w:rPr>
                      <w:sz w:val="24"/>
                      <w:szCs w:val="24"/>
                    </w:rPr>
                  </w:pPr>
                </w:p>
              </w:tc>
            </w:tr>
            <w:tr w:rsidR="001750E5" w:rsidRPr="00857C01" w:rsidTr="00FC6BBD">
              <w:trPr>
                <w:trHeight w:val="362"/>
              </w:trPr>
              <w:tc>
                <w:tcPr>
                  <w:tcW w:w="420" w:type="dxa"/>
                  <w:tcMar>
                    <w:top w:w="15" w:type="dxa"/>
                    <w:left w:w="15" w:type="dxa"/>
                    <w:bottom w:w="15" w:type="dxa"/>
                    <w:right w:w="15" w:type="dxa"/>
                  </w:tcMar>
                  <w:vAlign w:val="center"/>
                </w:tcPr>
                <w:p w:rsidR="001750E5" w:rsidRPr="00857C01" w:rsidRDefault="001750E5" w:rsidP="001750E5">
                  <w:pPr>
                    <w:spacing w:after="20"/>
                    <w:ind w:left="20"/>
                    <w:jc w:val="both"/>
                    <w:rPr>
                      <w:b/>
                      <w:bCs/>
                      <w:sz w:val="24"/>
                      <w:szCs w:val="24"/>
                    </w:rPr>
                  </w:pPr>
                  <w:r w:rsidRPr="00857C01">
                    <w:rPr>
                      <w:b/>
                      <w:bCs/>
                      <w:sz w:val="24"/>
                      <w:szCs w:val="24"/>
                    </w:rPr>
                    <w:t>1.3.5.</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b/>
                      <w:bCs/>
                      <w:sz w:val="24"/>
                      <w:szCs w:val="24"/>
                    </w:rPr>
                    <w:t>Радиоактивные отходы</w:t>
                  </w:r>
                  <w:r w:rsidRPr="00857C01">
                    <w:rPr>
                      <w:sz w:val="24"/>
                      <w:szCs w:val="24"/>
                    </w:rPr>
                    <w:t>, в гигабеккерелях (Гбк):</w:t>
                  </w:r>
                </w:p>
              </w:tc>
              <w:tc>
                <w:tcPr>
                  <w:tcW w:w="830" w:type="dxa"/>
                  <w:tcMar>
                    <w:top w:w="15" w:type="dxa"/>
                    <w:left w:w="15" w:type="dxa"/>
                    <w:bottom w:w="15" w:type="dxa"/>
                    <w:right w:w="15" w:type="dxa"/>
                  </w:tcMar>
                  <w:vAlign w:val="center"/>
                </w:tcPr>
                <w:p w:rsidR="001750E5" w:rsidRPr="00857C01" w:rsidRDefault="001750E5" w:rsidP="001750E5">
                  <w:pPr>
                    <w:jc w:val="both"/>
                    <w:rPr>
                      <w:sz w:val="24"/>
                      <w:szCs w:val="24"/>
                    </w:rPr>
                  </w:pPr>
                </w:p>
              </w:tc>
              <w:tc>
                <w:tcPr>
                  <w:tcW w:w="830" w:type="dxa"/>
                </w:tcPr>
                <w:p w:rsidR="001750E5" w:rsidRPr="00857C01" w:rsidRDefault="001750E5" w:rsidP="001750E5">
                  <w:pPr>
                    <w:spacing w:after="160" w:line="259" w:lineRule="auto"/>
                    <w:rPr>
                      <w:sz w:val="24"/>
                      <w:szCs w:val="24"/>
                    </w:rPr>
                  </w:pPr>
                </w:p>
              </w:tc>
            </w:tr>
            <w:tr w:rsidR="001750E5" w:rsidRPr="00857C01" w:rsidTr="00FC6BBD">
              <w:trPr>
                <w:trHeight w:val="362"/>
              </w:trPr>
              <w:tc>
                <w:tcPr>
                  <w:tcW w:w="420" w:type="dxa"/>
                  <w:tcMar>
                    <w:top w:w="15" w:type="dxa"/>
                    <w:left w:w="15" w:type="dxa"/>
                    <w:bottom w:w="15" w:type="dxa"/>
                    <w:right w:w="15" w:type="dxa"/>
                  </w:tcMar>
                </w:tcPr>
                <w:p w:rsidR="001750E5" w:rsidRPr="00857C01" w:rsidRDefault="001750E5" w:rsidP="001750E5">
                  <w:pPr>
                    <w:spacing w:after="20"/>
                    <w:ind w:left="20"/>
                    <w:jc w:val="both"/>
                    <w:rPr>
                      <w:sz w:val="24"/>
                      <w:szCs w:val="24"/>
                      <w:lang w:val="en-US"/>
                    </w:rPr>
                  </w:pPr>
                  <w:r w:rsidRPr="00857C01">
                    <w:rPr>
                      <w:b/>
                      <w:bCs/>
                      <w:sz w:val="24"/>
                      <w:szCs w:val="24"/>
                    </w:rPr>
                    <w:t>1.3.5.1</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Трансурановые</w:t>
                  </w:r>
                </w:p>
              </w:tc>
              <w:tc>
                <w:tcPr>
                  <w:tcW w:w="830" w:type="dxa"/>
                  <w:tcMar>
                    <w:top w:w="15" w:type="dxa"/>
                    <w:left w:w="15" w:type="dxa"/>
                    <w:bottom w:w="15" w:type="dxa"/>
                    <w:right w:w="15" w:type="dxa"/>
                  </w:tcMar>
                  <w:vAlign w:val="center"/>
                </w:tcPr>
                <w:p w:rsidR="001750E5" w:rsidRPr="00857C01" w:rsidRDefault="001750E5" w:rsidP="001750E5">
                  <w:pPr>
                    <w:jc w:val="both"/>
                    <w:rPr>
                      <w:sz w:val="24"/>
                      <w:szCs w:val="24"/>
                    </w:rPr>
                  </w:pPr>
                </w:p>
              </w:tc>
              <w:tc>
                <w:tcPr>
                  <w:tcW w:w="830" w:type="dxa"/>
                  <w:vAlign w:val="center"/>
                </w:tcPr>
                <w:p w:rsidR="001750E5" w:rsidRPr="00857C01" w:rsidRDefault="001750E5" w:rsidP="001750E5">
                  <w:pPr>
                    <w:spacing w:after="160" w:line="259" w:lineRule="auto"/>
                    <w:rPr>
                      <w:sz w:val="24"/>
                      <w:szCs w:val="24"/>
                    </w:rPr>
                  </w:pPr>
                  <w:r w:rsidRPr="00857C01">
                    <w:rPr>
                      <w:sz w:val="24"/>
                      <w:szCs w:val="24"/>
                    </w:rPr>
                    <w:t>0,76</w:t>
                  </w:r>
                </w:p>
              </w:tc>
            </w:tr>
            <w:tr w:rsidR="001750E5" w:rsidRPr="00857C01" w:rsidTr="00FC6BBD">
              <w:trPr>
                <w:trHeight w:val="362"/>
              </w:trPr>
              <w:tc>
                <w:tcPr>
                  <w:tcW w:w="420" w:type="dxa"/>
                  <w:tcMar>
                    <w:top w:w="15" w:type="dxa"/>
                    <w:left w:w="15" w:type="dxa"/>
                    <w:bottom w:w="15" w:type="dxa"/>
                    <w:right w:w="15" w:type="dxa"/>
                  </w:tcMar>
                </w:tcPr>
                <w:p w:rsidR="001750E5" w:rsidRPr="00857C01" w:rsidRDefault="001750E5" w:rsidP="001750E5">
                  <w:pPr>
                    <w:spacing w:after="20"/>
                    <w:ind w:left="20"/>
                    <w:jc w:val="both"/>
                    <w:rPr>
                      <w:sz w:val="24"/>
                      <w:szCs w:val="24"/>
                      <w:lang w:val="en-US"/>
                    </w:rPr>
                  </w:pPr>
                  <w:r w:rsidRPr="00857C01">
                    <w:rPr>
                      <w:b/>
                      <w:bCs/>
                      <w:sz w:val="24"/>
                      <w:szCs w:val="24"/>
                    </w:rPr>
                    <w:t>1.3.5.2</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Альфа-радиоактивные</w:t>
                  </w:r>
                </w:p>
              </w:tc>
              <w:tc>
                <w:tcPr>
                  <w:tcW w:w="830" w:type="dxa"/>
                  <w:tcMar>
                    <w:top w:w="15" w:type="dxa"/>
                    <w:left w:w="15" w:type="dxa"/>
                    <w:bottom w:w="15" w:type="dxa"/>
                    <w:right w:w="15" w:type="dxa"/>
                  </w:tcMar>
                  <w:vAlign w:val="center"/>
                </w:tcPr>
                <w:p w:rsidR="001750E5" w:rsidRPr="00857C01" w:rsidRDefault="001750E5" w:rsidP="001750E5">
                  <w:pPr>
                    <w:jc w:val="both"/>
                    <w:rPr>
                      <w:sz w:val="24"/>
                      <w:szCs w:val="24"/>
                    </w:rPr>
                  </w:pPr>
                </w:p>
              </w:tc>
              <w:tc>
                <w:tcPr>
                  <w:tcW w:w="830" w:type="dxa"/>
                  <w:vAlign w:val="center"/>
                </w:tcPr>
                <w:p w:rsidR="001750E5" w:rsidRPr="00857C01" w:rsidRDefault="001750E5" w:rsidP="001750E5">
                  <w:pPr>
                    <w:spacing w:after="160" w:line="259" w:lineRule="auto"/>
                    <w:rPr>
                      <w:sz w:val="24"/>
                      <w:szCs w:val="24"/>
                    </w:rPr>
                  </w:pPr>
                  <w:r w:rsidRPr="00857C01">
                    <w:rPr>
                      <w:sz w:val="24"/>
                      <w:szCs w:val="24"/>
                    </w:rPr>
                    <w:t>0,38</w:t>
                  </w:r>
                </w:p>
              </w:tc>
            </w:tr>
            <w:tr w:rsidR="001750E5" w:rsidRPr="00857C01" w:rsidTr="00FC6BBD">
              <w:trPr>
                <w:trHeight w:val="362"/>
              </w:trPr>
              <w:tc>
                <w:tcPr>
                  <w:tcW w:w="420" w:type="dxa"/>
                  <w:tcMar>
                    <w:top w:w="15" w:type="dxa"/>
                    <w:left w:w="15" w:type="dxa"/>
                    <w:bottom w:w="15" w:type="dxa"/>
                    <w:right w:w="15" w:type="dxa"/>
                  </w:tcMar>
                </w:tcPr>
                <w:p w:rsidR="001750E5" w:rsidRPr="00857C01" w:rsidRDefault="001750E5" w:rsidP="001750E5">
                  <w:pPr>
                    <w:spacing w:after="20"/>
                    <w:ind w:left="20"/>
                    <w:jc w:val="both"/>
                    <w:rPr>
                      <w:sz w:val="24"/>
                      <w:szCs w:val="24"/>
                      <w:lang w:val="en-US"/>
                    </w:rPr>
                  </w:pPr>
                  <w:r w:rsidRPr="00857C01">
                    <w:rPr>
                      <w:b/>
                      <w:bCs/>
                      <w:sz w:val="24"/>
                      <w:szCs w:val="24"/>
                    </w:rPr>
                    <w:t>1.3.5.3</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Бета-радиоактивные</w:t>
                  </w:r>
                </w:p>
              </w:tc>
              <w:tc>
                <w:tcPr>
                  <w:tcW w:w="830" w:type="dxa"/>
                  <w:tcMar>
                    <w:top w:w="15" w:type="dxa"/>
                    <w:left w:w="15" w:type="dxa"/>
                    <w:bottom w:w="15" w:type="dxa"/>
                    <w:right w:w="15" w:type="dxa"/>
                  </w:tcMar>
                  <w:vAlign w:val="center"/>
                </w:tcPr>
                <w:p w:rsidR="001750E5" w:rsidRPr="00857C01" w:rsidRDefault="001750E5" w:rsidP="001750E5">
                  <w:pPr>
                    <w:jc w:val="both"/>
                    <w:rPr>
                      <w:sz w:val="24"/>
                      <w:szCs w:val="24"/>
                    </w:rPr>
                  </w:pPr>
                </w:p>
              </w:tc>
              <w:tc>
                <w:tcPr>
                  <w:tcW w:w="830" w:type="dxa"/>
                  <w:vAlign w:val="center"/>
                </w:tcPr>
                <w:p w:rsidR="001750E5" w:rsidRPr="00857C01" w:rsidRDefault="001750E5" w:rsidP="001750E5">
                  <w:pPr>
                    <w:spacing w:after="160" w:line="259" w:lineRule="auto"/>
                    <w:rPr>
                      <w:sz w:val="24"/>
                      <w:szCs w:val="24"/>
                    </w:rPr>
                  </w:pPr>
                  <w:r w:rsidRPr="00857C01">
                    <w:rPr>
                      <w:sz w:val="24"/>
                      <w:szCs w:val="24"/>
                    </w:rPr>
                    <w:t>0,04</w:t>
                  </w:r>
                </w:p>
              </w:tc>
            </w:tr>
            <w:tr w:rsidR="001750E5" w:rsidRPr="00857C01" w:rsidTr="00FC6BBD">
              <w:trPr>
                <w:trHeight w:val="362"/>
              </w:trPr>
              <w:tc>
                <w:tcPr>
                  <w:tcW w:w="420" w:type="dxa"/>
                  <w:tcMar>
                    <w:top w:w="15" w:type="dxa"/>
                    <w:left w:w="15" w:type="dxa"/>
                    <w:bottom w:w="15" w:type="dxa"/>
                    <w:right w:w="15" w:type="dxa"/>
                  </w:tcMar>
                </w:tcPr>
                <w:p w:rsidR="001750E5" w:rsidRPr="00857C01" w:rsidRDefault="001750E5" w:rsidP="001750E5">
                  <w:pPr>
                    <w:spacing w:after="20"/>
                    <w:ind w:left="20"/>
                    <w:jc w:val="both"/>
                    <w:rPr>
                      <w:sz w:val="24"/>
                      <w:szCs w:val="24"/>
                      <w:lang w:val="en-US"/>
                    </w:rPr>
                  </w:pPr>
                  <w:r w:rsidRPr="00857C01">
                    <w:rPr>
                      <w:b/>
                      <w:bCs/>
                      <w:sz w:val="24"/>
                      <w:szCs w:val="24"/>
                    </w:rPr>
                    <w:t>1.3.5.4</w:t>
                  </w:r>
                </w:p>
              </w:tc>
              <w:tc>
                <w:tcPr>
                  <w:tcW w:w="2610" w:type="dxa"/>
                  <w:tcMar>
                    <w:top w:w="15" w:type="dxa"/>
                    <w:left w:w="15" w:type="dxa"/>
                    <w:bottom w:w="15" w:type="dxa"/>
                    <w:right w:w="15" w:type="dxa"/>
                  </w:tcMar>
                  <w:vAlign w:val="center"/>
                </w:tcPr>
                <w:p w:rsidR="001750E5" w:rsidRPr="00857C01" w:rsidRDefault="001750E5" w:rsidP="001750E5">
                  <w:pPr>
                    <w:spacing w:after="20"/>
                    <w:ind w:left="20"/>
                    <w:jc w:val="both"/>
                    <w:rPr>
                      <w:sz w:val="24"/>
                      <w:szCs w:val="24"/>
                    </w:rPr>
                  </w:pPr>
                  <w:r w:rsidRPr="00857C01">
                    <w:rPr>
                      <w:sz w:val="24"/>
                      <w:szCs w:val="24"/>
                    </w:rPr>
                    <w:t>Ампульные</w:t>
                  </w:r>
                  <w:r w:rsidRPr="00857C01">
                    <w:rPr>
                      <w:sz w:val="24"/>
                      <w:szCs w:val="24"/>
                    </w:rPr>
                    <w:br/>
                    <w:t>радиоактивные источники</w:t>
                  </w:r>
                </w:p>
              </w:tc>
              <w:tc>
                <w:tcPr>
                  <w:tcW w:w="830" w:type="dxa"/>
                  <w:tcMar>
                    <w:top w:w="15" w:type="dxa"/>
                    <w:left w:w="15" w:type="dxa"/>
                    <w:bottom w:w="15" w:type="dxa"/>
                    <w:right w:w="15" w:type="dxa"/>
                  </w:tcMar>
                  <w:vAlign w:val="center"/>
                </w:tcPr>
                <w:p w:rsidR="001750E5" w:rsidRPr="00857C01" w:rsidRDefault="001750E5" w:rsidP="001750E5">
                  <w:pPr>
                    <w:jc w:val="both"/>
                    <w:rPr>
                      <w:sz w:val="24"/>
                      <w:szCs w:val="24"/>
                    </w:rPr>
                  </w:pPr>
                </w:p>
              </w:tc>
              <w:tc>
                <w:tcPr>
                  <w:tcW w:w="830" w:type="dxa"/>
                  <w:vAlign w:val="center"/>
                </w:tcPr>
                <w:p w:rsidR="001750E5" w:rsidRPr="00857C01" w:rsidRDefault="001750E5" w:rsidP="001750E5">
                  <w:pPr>
                    <w:spacing w:after="160" w:line="259" w:lineRule="auto"/>
                    <w:rPr>
                      <w:sz w:val="24"/>
                      <w:szCs w:val="24"/>
                    </w:rPr>
                  </w:pPr>
                  <w:r w:rsidRPr="00857C01">
                    <w:rPr>
                      <w:sz w:val="24"/>
                      <w:szCs w:val="24"/>
                    </w:rPr>
                    <w:t>0,38</w:t>
                  </w:r>
                </w:p>
              </w:tc>
            </w:tr>
          </w:tbl>
          <w:p w:rsidR="001750E5" w:rsidRPr="00857C01" w:rsidRDefault="001750E5" w:rsidP="001750E5">
            <w:pPr>
              <w:suppressAutoHyphens/>
              <w:contextualSpacing/>
              <w:jc w:val="both"/>
              <w:rPr>
                <w:sz w:val="24"/>
                <w:szCs w:val="24"/>
              </w:rPr>
            </w:pPr>
          </w:p>
          <w:p w:rsidR="001750E5" w:rsidRPr="00857C01" w:rsidRDefault="001750E5" w:rsidP="001750E5">
            <w:pPr>
              <w:suppressAutoHyphens/>
              <w:contextualSpacing/>
              <w:jc w:val="both"/>
              <w:rPr>
                <w:b/>
                <w:color w:val="000000" w:themeColor="text1"/>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jc w:val="both"/>
            </w:pPr>
            <w:r w:rsidRPr="00857C01">
              <w:t>Поправка представлена в рамках экономического стимулирования перехода на систему комплексных экологических разрешений (КЭР) на основе внедрения наилучших доступных техник. К предприятиям, перешедшим на систему КЭР, будут применяться нулевые ставки платы за нормативные эмиссии в соответствии с пунктом 1-1) пункта 1 статьи 577 Налогового кодекса. Поправка была предложена с учетом международного опыта стран ОЭСР (Чехия, Германия).</w:t>
            </w:r>
          </w:p>
          <w:p w:rsidR="001750E5" w:rsidRPr="00857C01" w:rsidRDefault="001750E5" w:rsidP="001750E5">
            <w:pPr>
              <w:pStyle w:val="ConsPlusNormal"/>
              <w:jc w:val="both"/>
            </w:pPr>
          </w:p>
          <w:p w:rsidR="001750E5" w:rsidRPr="00857C01" w:rsidRDefault="001750E5" w:rsidP="001750E5">
            <w:pPr>
              <w:pStyle w:val="ConsPlusNormal"/>
              <w:jc w:val="both"/>
            </w:pPr>
            <w:r w:rsidRPr="00857C01">
              <w:t>Кроме того, поправки по группам и названиям отходов вносятся с целью приведения в соответствие с новой редакцией Экологического кодекса в связи с новым подходом по классификации отходов.</w:t>
            </w:r>
          </w:p>
          <w:p w:rsidR="001750E5" w:rsidRPr="00857C01" w:rsidRDefault="001750E5" w:rsidP="001750E5">
            <w:pPr>
              <w:pStyle w:val="ConsPlusNormal"/>
              <w:jc w:val="both"/>
            </w:pPr>
          </w:p>
          <w:p w:rsidR="001750E5" w:rsidRPr="00857C01" w:rsidRDefault="001750E5" w:rsidP="001750E5">
            <w:pPr>
              <w:pStyle w:val="ConsPlusNormal"/>
              <w:jc w:val="both"/>
              <w:rPr>
                <w:rFonts w:eastAsia="Times New Roman"/>
              </w:rPr>
            </w:pPr>
            <w:r w:rsidRPr="00857C01">
              <w:t xml:space="preserve">Ставки устанавливаются с </w:t>
            </w:r>
            <w:r w:rsidRPr="00857C01">
              <w:rPr>
                <w:rFonts w:eastAsia="Times New Roman"/>
              </w:rPr>
              <w:t xml:space="preserve">1 января 2021 </w:t>
            </w:r>
            <w:r w:rsidRPr="00857C01">
              <w:t>года по 3</w:t>
            </w:r>
            <w:r w:rsidRPr="00857C01">
              <w:rPr>
                <w:rFonts w:eastAsia="Times New Roman"/>
              </w:rPr>
              <w:t>1 декабря 202</w:t>
            </w:r>
            <w:r w:rsidRPr="00857C01">
              <w:t>3 года</w:t>
            </w:r>
            <w:r w:rsidRPr="00857C01">
              <w:rPr>
                <w:rFonts w:eastAsia="Times New Roman"/>
              </w:rPr>
              <w:t>, с 1 января 202</w:t>
            </w:r>
            <w:r w:rsidRPr="00857C01">
              <w:t>4 года по 3</w:t>
            </w:r>
            <w:r w:rsidRPr="00857C01">
              <w:rPr>
                <w:rFonts w:eastAsia="Times New Roman"/>
              </w:rPr>
              <w:t>1 декабря 202</w:t>
            </w:r>
            <w:r w:rsidRPr="00857C01">
              <w:t>6 года – повышаются в 2 раза</w:t>
            </w:r>
            <w:r w:rsidRPr="00857C01">
              <w:rPr>
                <w:rFonts w:eastAsia="Times New Roman"/>
              </w:rPr>
              <w:t>, с 1 января 202</w:t>
            </w:r>
            <w:r w:rsidRPr="00857C01">
              <w:t>7 года</w:t>
            </w:r>
            <w:r w:rsidRPr="00857C01">
              <w:rPr>
                <w:rFonts w:eastAsia="Times New Roman"/>
              </w:rPr>
              <w:t xml:space="preserve"> – повышаются в 2 раза</w:t>
            </w:r>
          </w:p>
          <w:p w:rsidR="001750E5" w:rsidRPr="00857C01" w:rsidRDefault="001750E5" w:rsidP="001750E5">
            <w:pPr>
              <w:suppressAutoHyphens/>
              <w:contextualSpacing/>
              <w:jc w:val="both"/>
              <w:rPr>
                <w:sz w:val="24"/>
                <w:szCs w:val="24"/>
              </w:rPr>
            </w:pPr>
          </w:p>
          <w:p w:rsidR="001750E5" w:rsidRPr="00857C01" w:rsidRDefault="001750E5" w:rsidP="001750E5">
            <w:pPr>
              <w:suppressAutoHyphens/>
              <w:contextualSpacing/>
              <w:jc w:val="both"/>
              <w:rPr>
                <w:color w:val="000000" w:themeColor="text1"/>
                <w:sz w:val="24"/>
                <w:szCs w:val="24"/>
              </w:rPr>
            </w:pP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sz w:val="24"/>
                <w:szCs w:val="24"/>
              </w:rPr>
              <w:t>Пункт 7 статьи 576</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sz w:val="24"/>
                <w:szCs w:val="24"/>
              </w:rPr>
            </w:pPr>
            <w:r w:rsidRPr="00857C01">
              <w:rPr>
                <w:sz w:val="24"/>
                <w:szCs w:val="24"/>
              </w:rPr>
              <w:t>Статья 576. Ставки платы</w:t>
            </w:r>
          </w:p>
          <w:p w:rsidR="001750E5" w:rsidRPr="00857C01" w:rsidRDefault="001750E5" w:rsidP="001750E5">
            <w:pPr>
              <w:suppressAutoHyphens/>
              <w:contextualSpacing/>
              <w:jc w:val="both"/>
              <w:rPr>
                <w:sz w:val="24"/>
                <w:szCs w:val="24"/>
              </w:rPr>
            </w:pPr>
            <w:r w:rsidRPr="00857C01">
              <w:rPr>
                <w:sz w:val="24"/>
                <w:szCs w:val="24"/>
              </w:rPr>
              <w:t>…</w:t>
            </w:r>
          </w:p>
          <w:p w:rsidR="001750E5" w:rsidRPr="00857C01" w:rsidRDefault="001750E5" w:rsidP="001750E5">
            <w:pPr>
              <w:suppressAutoHyphens/>
              <w:contextualSpacing/>
              <w:jc w:val="both"/>
              <w:rPr>
                <w:color w:val="000000" w:themeColor="text1"/>
                <w:sz w:val="24"/>
                <w:szCs w:val="24"/>
              </w:rPr>
            </w:pPr>
            <w:r w:rsidRPr="00857C01">
              <w:rPr>
                <w:sz w:val="24"/>
                <w:szCs w:val="24"/>
              </w:rPr>
              <w:t xml:space="preserve">7. Ставки платы за размещение серы, образующейся при проведении нефтяных операций, составляют </w:t>
            </w:r>
            <w:r w:rsidRPr="00857C01">
              <w:rPr>
                <w:b/>
                <w:sz w:val="24"/>
                <w:szCs w:val="24"/>
              </w:rPr>
              <w:t>3,77</w:t>
            </w:r>
            <w:r w:rsidRPr="00857C01">
              <w:rPr>
                <w:sz w:val="24"/>
                <w:szCs w:val="24"/>
              </w:rPr>
              <w:t xml:space="preserve"> МРП за одну тонну.</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sz w:val="24"/>
                <w:szCs w:val="24"/>
              </w:rPr>
            </w:pPr>
            <w:r w:rsidRPr="00857C01">
              <w:rPr>
                <w:sz w:val="24"/>
                <w:szCs w:val="24"/>
              </w:rPr>
              <w:t>Статья 576. Ставки платы</w:t>
            </w:r>
          </w:p>
          <w:p w:rsidR="001750E5" w:rsidRPr="00857C01" w:rsidRDefault="001750E5" w:rsidP="001750E5">
            <w:pPr>
              <w:suppressAutoHyphens/>
              <w:contextualSpacing/>
              <w:jc w:val="both"/>
              <w:rPr>
                <w:sz w:val="24"/>
                <w:szCs w:val="24"/>
              </w:rPr>
            </w:pPr>
            <w:r w:rsidRPr="00857C01">
              <w:rPr>
                <w:sz w:val="24"/>
                <w:szCs w:val="24"/>
              </w:rPr>
              <w:t>…</w:t>
            </w:r>
          </w:p>
          <w:p w:rsidR="001750E5" w:rsidRPr="00857C01" w:rsidRDefault="001750E5" w:rsidP="001750E5">
            <w:pPr>
              <w:suppressAutoHyphens/>
              <w:contextualSpacing/>
              <w:jc w:val="both"/>
              <w:rPr>
                <w:color w:val="000000" w:themeColor="text1"/>
                <w:sz w:val="24"/>
                <w:szCs w:val="24"/>
              </w:rPr>
            </w:pPr>
            <w:r w:rsidRPr="00857C01">
              <w:rPr>
                <w:sz w:val="24"/>
                <w:szCs w:val="24"/>
              </w:rPr>
              <w:t xml:space="preserve">7. Ставки платы за размещение серы, образующейся при проведении нефтяных операций, составляют </w:t>
            </w:r>
            <w:r w:rsidRPr="00857C01">
              <w:rPr>
                <w:b/>
                <w:sz w:val="24"/>
                <w:szCs w:val="24"/>
              </w:rPr>
              <w:t>7,54</w:t>
            </w:r>
            <w:r w:rsidRPr="00857C01">
              <w:rPr>
                <w:sz w:val="24"/>
                <w:szCs w:val="24"/>
              </w:rPr>
              <w:t xml:space="preserve"> МРП за одну тонну.</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jc w:val="both"/>
            </w:pPr>
            <w:r w:rsidRPr="00857C01">
              <w:t>Поправка представлена в рамках экономического стимулирования перехода на систему комплексных экологических разрешений (КЭР) на основе внедрения наилучших доступных техник. К предприятиям, перешедшим на систему КЭР, будут применяться нулевые ставки платы за нормативные эмиссии. Поправка была предложена с учетом международного опыта стран ОЭСР (Чехия, Германия).</w:t>
            </w:r>
          </w:p>
          <w:p w:rsidR="001750E5" w:rsidRPr="00857C01" w:rsidRDefault="001750E5" w:rsidP="001750E5">
            <w:pPr>
              <w:suppressAutoHyphens/>
              <w:contextualSpacing/>
              <w:jc w:val="both"/>
              <w:rPr>
                <w:color w:val="000000" w:themeColor="text1"/>
                <w:sz w:val="24"/>
                <w:szCs w:val="24"/>
              </w:rPr>
            </w:pP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sz w:val="24"/>
                <w:szCs w:val="24"/>
              </w:rPr>
              <w:t>Пункт 8 статьи 576</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sz w:val="24"/>
                <w:szCs w:val="24"/>
              </w:rPr>
            </w:pPr>
            <w:r w:rsidRPr="00857C01">
              <w:rPr>
                <w:sz w:val="24"/>
                <w:szCs w:val="24"/>
              </w:rPr>
              <w:t>Статья 576. Ставки платы</w:t>
            </w:r>
          </w:p>
          <w:p w:rsidR="001750E5" w:rsidRPr="00857C01" w:rsidRDefault="001750E5" w:rsidP="001750E5">
            <w:pPr>
              <w:suppressAutoHyphens/>
              <w:contextualSpacing/>
              <w:jc w:val="both"/>
              <w:rPr>
                <w:sz w:val="24"/>
                <w:szCs w:val="24"/>
              </w:rPr>
            </w:pPr>
            <w:r w:rsidRPr="00857C01">
              <w:rPr>
                <w:sz w:val="24"/>
                <w:szCs w:val="24"/>
              </w:rPr>
              <w:t>…</w:t>
            </w:r>
          </w:p>
          <w:p w:rsidR="001750E5" w:rsidRPr="00857C01" w:rsidRDefault="001750E5" w:rsidP="001750E5">
            <w:pPr>
              <w:suppressAutoHyphens/>
              <w:contextualSpacing/>
              <w:jc w:val="both"/>
              <w:rPr>
                <w:sz w:val="24"/>
                <w:szCs w:val="24"/>
              </w:rPr>
            </w:pPr>
            <w:r w:rsidRPr="00857C01">
              <w:rPr>
                <w:sz w:val="24"/>
                <w:szCs w:val="24"/>
              </w:rPr>
              <w:t>8. Местные представительные органы имеют право повышать ставки, установленные настоящей статьей</w:t>
            </w:r>
            <w:r w:rsidRPr="00857C01">
              <w:rPr>
                <w:b/>
                <w:sz w:val="24"/>
                <w:szCs w:val="24"/>
              </w:rPr>
              <w:t>, не более чем в два раза, за исключением ставок, установленных пунктом 3 настоящей статьи</w:t>
            </w:r>
            <w:r w:rsidRPr="00857C01">
              <w:rPr>
                <w:sz w:val="24"/>
                <w:szCs w:val="24"/>
              </w:rPr>
              <w:t>.</w:t>
            </w:r>
          </w:p>
          <w:p w:rsidR="001750E5" w:rsidRPr="00857C01" w:rsidRDefault="001750E5" w:rsidP="001750E5">
            <w:pPr>
              <w:suppressAutoHyphens/>
              <w:ind w:firstLine="720"/>
              <w:contextualSpacing/>
              <w:jc w:val="both"/>
              <w:rPr>
                <w:color w:val="000000" w:themeColor="text1"/>
                <w:sz w:val="24"/>
                <w:szCs w:val="24"/>
              </w:rPr>
            </w:pP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sz w:val="24"/>
                <w:szCs w:val="24"/>
              </w:rPr>
            </w:pPr>
            <w:r w:rsidRPr="00857C01">
              <w:rPr>
                <w:sz w:val="24"/>
                <w:szCs w:val="24"/>
              </w:rPr>
              <w:t>Статья 576. Ставки платы</w:t>
            </w:r>
          </w:p>
          <w:p w:rsidR="001750E5" w:rsidRPr="00857C01" w:rsidRDefault="001750E5" w:rsidP="001750E5">
            <w:pPr>
              <w:suppressAutoHyphens/>
              <w:contextualSpacing/>
              <w:jc w:val="both"/>
              <w:rPr>
                <w:sz w:val="24"/>
                <w:szCs w:val="24"/>
              </w:rPr>
            </w:pPr>
            <w:r w:rsidRPr="00857C01">
              <w:rPr>
                <w:sz w:val="24"/>
                <w:szCs w:val="24"/>
              </w:rPr>
              <w:t>…</w:t>
            </w:r>
          </w:p>
          <w:p w:rsidR="001750E5" w:rsidRPr="00857C01" w:rsidRDefault="001750E5" w:rsidP="001750E5">
            <w:pPr>
              <w:suppressAutoHyphens/>
              <w:contextualSpacing/>
              <w:jc w:val="both"/>
              <w:rPr>
                <w:color w:val="000000" w:themeColor="text1"/>
                <w:sz w:val="24"/>
                <w:szCs w:val="24"/>
              </w:rPr>
            </w:pPr>
            <w:r w:rsidRPr="00857C01">
              <w:rPr>
                <w:sz w:val="24"/>
                <w:szCs w:val="24"/>
              </w:rPr>
              <w:t xml:space="preserve">8. Местные представительные органы имеют право повышать ставки </w:t>
            </w:r>
            <w:r w:rsidRPr="00857C01">
              <w:rPr>
                <w:b/>
                <w:sz w:val="24"/>
                <w:szCs w:val="24"/>
              </w:rPr>
              <w:t>по захоронению коммунальных отходов (твердые бытовые отходы, канализационных или очистных сооружений)</w:t>
            </w:r>
            <w:r w:rsidRPr="00857C01">
              <w:rPr>
                <w:sz w:val="24"/>
                <w:szCs w:val="24"/>
              </w:rPr>
              <w:t xml:space="preserve">, установленные настоящей статьей. </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 xml:space="preserve">Данная поправка вносится в связи с тем, что на практике маслихаты всегда повышают ставки платы. С целью экономического регулирования переработки и захоронения ТБО предлагается ограничить право маслихатов устанавливать повышающие ставки исключительно по ТБО, учитывая, что экономика переработки ТБО разница от региона к региону.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sz w:val="24"/>
                <w:szCs w:val="24"/>
              </w:rPr>
              <w:t>Заголовок статья 577</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b/>
                <w:color w:val="000000" w:themeColor="text1"/>
                <w:sz w:val="24"/>
                <w:szCs w:val="24"/>
              </w:rPr>
            </w:pPr>
            <w:r w:rsidRPr="00857C01">
              <w:rPr>
                <w:sz w:val="24"/>
                <w:szCs w:val="24"/>
              </w:rPr>
              <w:t>Статья 577. Порядок исчисления и уплаты</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b/>
                <w:color w:val="000000" w:themeColor="text1"/>
                <w:sz w:val="24"/>
                <w:szCs w:val="24"/>
              </w:rPr>
            </w:pPr>
            <w:bookmarkStart w:id="43" w:name="_Hlk11846768"/>
            <w:r w:rsidRPr="00857C01">
              <w:rPr>
                <w:sz w:val="24"/>
                <w:szCs w:val="24"/>
              </w:rPr>
              <w:t>Статья 577. Порядок исчисления</w:t>
            </w:r>
            <w:bookmarkEnd w:id="43"/>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lang w:val="kk-KZ"/>
              </w:rPr>
            </w:pPr>
            <w:r w:rsidRPr="00857C01">
              <w:rPr>
                <w:color w:val="000000" w:themeColor="text1"/>
                <w:sz w:val="24"/>
                <w:szCs w:val="24"/>
                <w:lang w:val="kk-KZ"/>
              </w:rPr>
              <w:t xml:space="preserve">Редакционная поправка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sz w:val="24"/>
                <w:szCs w:val="24"/>
              </w:rPr>
              <w:t>Пункт 1 статьи 577</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sz w:val="24"/>
                <w:szCs w:val="24"/>
              </w:rPr>
            </w:pPr>
            <w:r w:rsidRPr="00857C01">
              <w:rPr>
                <w:sz w:val="24"/>
                <w:szCs w:val="24"/>
              </w:rPr>
              <w:t>Статья 577. Порядок исчисления и уплаты</w:t>
            </w:r>
          </w:p>
          <w:p w:rsidR="001750E5" w:rsidRPr="00857C01" w:rsidRDefault="001750E5" w:rsidP="001750E5">
            <w:pPr>
              <w:suppressAutoHyphens/>
              <w:contextualSpacing/>
              <w:jc w:val="both"/>
              <w:rPr>
                <w:bCs/>
                <w:sz w:val="24"/>
                <w:szCs w:val="24"/>
                <w:lang w:val="en-US"/>
              </w:rPr>
            </w:pPr>
            <w:r w:rsidRPr="00857C01">
              <w:rPr>
                <w:bCs/>
                <w:sz w:val="24"/>
                <w:szCs w:val="24"/>
              </w:rPr>
              <w:t>1. Сумма платы</w:t>
            </w:r>
            <w:bookmarkStart w:id="44" w:name="z10569"/>
            <w:r w:rsidRPr="00857C01">
              <w:rPr>
                <w:bCs/>
                <w:sz w:val="24"/>
                <w:szCs w:val="24"/>
                <w:lang w:val="en-US"/>
              </w:rPr>
              <w:t>:</w:t>
            </w:r>
          </w:p>
          <w:p w:rsidR="001750E5" w:rsidRPr="00857C01" w:rsidRDefault="001750E5" w:rsidP="001750E5">
            <w:pPr>
              <w:suppressAutoHyphens/>
              <w:ind w:firstLine="363"/>
              <w:contextualSpacing/>
              <w:jc w:val="both"/>
              <w:rPr>
                <w:bCs/>
                <w:sz w:val="24"/>
                <w:szCs w:val="24"/>
              </w:rPr>
            </w:pPr>
            <w:r w:rsidRPr="00857C01">
              <w:rPr>
                <w:bCs/>
                <w:sz w:val="24"/>
                <w:szCs w:val="24"/>
              </w:rPr>
              <w:t xml:space="preserve">1) исчисляется плательщиками исходя из фактических </w:t>
            </w:r>
            <w:r w:rsidRPr="00857C01">
              <w:rPr>
                <w:b/>
                <w:sz w:val="24"/>
                <w:szCs w:val="24"/>
              </w:rPr>
              <w:t>объемов</w:t>
            </w:r>
            <w:r w:rsidRPr="00857C01">
              <w:rPr>
                <w:bCs/>
                <w:sz w:val="24"/>
                <w:szCs w:val="24"/>
              </w:rPr>
              <w:t xml:space="preserve"> эмиссий в окружающую среду и установленных ставок платы;</w:t>
            </w:r>
            <w:bookmarkStart w:id="45" w:name="z10570"/>
            <w:bookmarkEnd w:id="44"/>
          </w:p>
          <w:p w:rsidR="001750E5" w:rsidRPr="00857C01" w:rsidRDefault="001750E5" w:rsidP="001750E5">
            <w:pPr>
              <w:suppressAutoHyphens/>
              <w:ind w:firstLine="363"/>
              <w:contextualSpacing/>
              <w:jc w:val="both"/>
              <w:rPr>
                <w:bCs/>
                <w:sz w:val="24"/>
                <w:szCs w:val="24"/>
              </w:rPr>
            </w:pPr>
            <w:r w:rsidRPr="00857C01">
              <w:rPr>
                <w:bCs/>
                <w:sz w:val="24"/>
                <w:szCs w:val="24"/>
              </w:rPr>
              <w:t xml:space="preserve">2) начисляется налоговыми органами исходя из установленных ставок платы и незадекларированных </w:t>
            </w:r>
            <w:r w:rsidRPr="00857C01">
              <w:rPr>
                <w:b/>
                <w:sz w:val="24"/>
                <w:szCs w:val="24"/>
              </w:rPr>
              <w:t>объемов</w:t>
            </w:r>
            <w:r w:rsidRPr="00857C01">
              <w:rPr>
                <w:bCs/>
                <w:sz w:val="24"/>
                <w:szCs w:val="24"/>
              </w:rPr>
              <w:t xml:space="preserve"> эмиссий в окружающую среду, указанных в сведениях уполномоченного органа в области охраны окружающей среды и его территориальных органов по результатам осуществления ими проверок по соблюдению экологического законодательства Республики Казахстан (государственный экологический контроль), представленных в порядке, по форме и в сроки, которые установлены пунктом 3 статьи 573 настоящего Кодекса.</w:t>
            </w:r>
          </w:p>
          <w:p w:rsidR="001750E5" w:rsidRPr="00857C01" w:rsidRDefault="001750E5" w:rsidP="001750E5">
            <w:pPr>
              <w:suppressAutoHyphens/>
              <w:ind w:firstLine="363"/>
              <w:contextualSpacing/>
              <w:jc w:val="both"/>
              <w:rPr>
                <w:bCs/>
                <w:sz w:val="24"/>
                <w:szCs w:val="24"/>
              </w:rPr>
            </w:pPr>
            <w:bookmarkStart w:id="46" w:name="z10571"/>
            <w:bookmarkEnd w:id="45"/>
            <w:r w:rsidRPr="00857C01">
              <w:rPr>
                <w:bCs/>
                <w:sz w:val="24"/>
                <w:szCs w:val="24"/>
              </w:rPr>
              <w:t xml:space="preserve">В случае начисления налоговым органом сумм платы по основаниям, установленным подпунктом </w:t>
            </w:r>
            <w:r w:rsidRPr="00857C01">
              <w:rPr>
                <w:b/>
                <w:sz w:val="24"/>
                <w:szCs w:val="24"/>
              </w:rPr>
              <w:t>2)</w:t>
            </w:r>
            <w:r w:rsidRPr="00857C01">
              <w:rPr>
                <w:bCs/>
                <w:sz w:val="24"/>
                <w:szCs w:val="24"/>
              </w:rPr>
              <w:t xml:space="preserve"> части первой настоящего пункта, налоговым органом выносится уведомление о начисленной сумме платы за эмиссии в окружающую среду на основании сведений уполномоченного органа в области охраны окружающей среды в течение десяти рабочих дней со дня получения сведений, указанных в пункте 3 статьи 573 настоящего Кодекса.</w:t>
            </w:r>
          </w:p>
          <w:bookmarkEnd w:id="46"/>
          <w:p w:rsidR="001750E5" w:rsidRPr="00857C01" w:rsidRDefault="001750E5" w:rsidP="001750E5">
            <w:pPr>
              <w:suppressAutoHyphens/>
              <w:contextualSpacing/>
              <w:jc w:val="both"/>
              <w:rPr>
                <w:color w:val="000000" w:themeColor="text1"/>
                <w:sz w:val="24"/>
                <w:szCs w:val="24"/>
              </w:rPr>
            </w:pPr>
            <w:r w:rsidRPr="00857C01">
              <w:rPr>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b/>
                <w:sz w:val="24"/>
                <w:szCs w:val="24"/>
              </w:rPr>
            </w:pPr>
            <w:r w:rsidRPr="00857C01">
              <w:rPr>
                <w:sz w:val="24"/>
                <w:szCs w:val="24"/>
              </w:rPr>
              <w:t xml:space="preserve">Плательщиками платы являются </w:t>
            </w:r>
            <w:r w:rsidRPr="00857C01">
              <w:rPr>
                <w:b/>
                <w:sz w:val="24"/>
                <w:szCs w:val="24"/>
              </w:rPr>
              <w:t xml:space="preserve">операторы объектов </w:t>
            </w:r>
            <w:r w:rsidRPr="00857C01">
              <w:rPr>
                <w:b/>
                <w:sz w:val="24"/>
                <w:szCs w:val="24"/>
                <w:lang w:val="en-US"/>
              </w:rPr>
              <w:t>I</w:t>
            </w:r>
            <w:r w:rsidRPr="00857C01">
              <w:rPr>
                <w:b/>
                <w:sz w:val="24"/>
                <w:szCs w:val="24"/>
              </w:rPr>
              <w:t xml:space="preserve">, </w:t>
            </w:r>
            <w:r w:rsidRPr="00857C01">
              <w:rPr>
                <w:b/>
                <w:sz w:val="24"/>
                <w:szCs w:val="24"/>
                <w:lang w:val="en-US"/>
              </w:rPr>
              <w:t>II</w:t>
            </w:r>
            <w:r w:rsidRPr="00857C01">
              <w:rPr>
                <w:b/>
                <w:sz w:val="24"/>
                <w:szCs w:val="24"/>
              </w:rPr>
              <w:t xml:space="preserve"> и </w:t>
            </w:r>
            <w:r w:rsidRPr="00857C01">
              <w:rPr>
                <w:b/>
                <w:sz w:val="24"/>
                <w:szCs w:val="24"/>
                <w:lang w:val="en-US"/>
              </w:rPr>
              <w:t>III</w:t>
            </w:r>
            <w:r w:rsidRPr="00857C01">
              <w:rPr>
                <w:b/>
                <w:sz w:val="24"/>
                <w:szCs w:val="24"/>
              </w:rPr>
              <w:t xml:space="preserve"> категорий, осуществляющие эмиссии в окружающую среду на основании экологических разрешений и декларации о воздействии на окружающую среду.</w:t>
            </w:r>
          </w:p>
          <w:p w:rsidR="001750E5" w:rsidRPr="00857C01" w:rsidRDefault="001750E5" w:rsidP="001750E5">
            <w:pPr>
              <w:pStyle w:val="ConsPlusNormal"/>
              <w:jc w:val="both"/>
              <w:rPr>
                <w:bCs/>
                <w:shd w:val="clear" w:color="auto" w:fill="FFFFFF"/>
              </w:rPr>
            </w:pPr>
          </w:p>
          <w:p w:rsidR="001750E5" w:rsidRPr="00857C01" w:rsidRDefault="001750E5" w:rsidP="001750E5">
            <w:pPr>
              <w:pStyle w:val="ConsPlusNormal"/>
              <w:jc w:val="both"/>
            </w:pPr>
            <w:r w:rsidRPr="00857C01">
              <w:rPr>
                <w:bCs/>
                <w:shd w:val="clear" w:color="auto" w:fill="FFFFFF"/>
              </w:rPr>
              <w:t>Статья 577. Порядок исчисления и уплаты</w:t>
            </w:r>
          </w:p>
          <w:p w:rsidR="001750E5" w:rsidRPr="00857C01" w:rsidRDefault="001750E5" w:rsidP="001750E5">
            <w:pPr>
              <w:suppressAutoHyphens/>
              <w:contextualSpacing/>
              <w:jc w:val="both"/>
              <w:rPr>
                <w:bCs/>
                <w:sz w:val="24"/>
                <w:szCs w:val="24"/>
              </w:rPr>
            </w:pPr>
            <w:r w:rsidRPr="00857C01">
              <w:rPr>
                <w:bCs/>
                <w:sz w:val="24"/>
                <w:szCs w:val="24"/>
              </w:rPr>
              <w:t>1. Сумма платы:</w:t>
            </w:r>
          </w:p>
          <w:p w:rsidR="001750E5" w:rsidRPr="00857C01" w:rsidRDefault="001750E5" w:rsidP="001750E5">
            <w:pPr>
              <w:suppressAutoHyphens/>
              <w:ind w:firstLine="363"/>
              <w:contextualSpacing/>
              <w:jc w:val="both"/>
              <w:rPr>
                <w:b/>
                <w:sz w:val="24"/>
                <w:szCs w:val="24"/>
              </w:rPr>
            </w:pPr>
            <w:r w:rsidRPr="00857C01">
              <w:rPr>
                <w:bCs/>
                <w:sz w:val="24"/>
                <w:szCs w:val="24"/>
              </w:rPr>
              <w:t>1) исчисляется плательщиками, являющихся</w:t>
            </w:r>
            <w:r w:rsidRPr="00857C01">
              <w:rPr>
                <w:b/>
                <w:sz w:val="24"/>
                <w:szCs w:val="24"/>
              </w:rPr>
              <w:t xml:space="preserve"> операторами объектов </w:t>
            </w:r>
            <w:r w:rsidRPr="00857C01">
              <w:rPr>
                <w:b/>
                <w:sz w:val="24"/>
                <w:szCs w:val="24"/>
                <w:lang w:val="en-US"/>
              </w:rPr>
              <w:t>I</w:t>
            </w:r>
            <w:r w:rsidRPr="00857C01">
              <w:rPr>
                <w:b/>
                <w:sz w:val="24"/>
                <w:szCs w:val="24"/>
              </w:rPr>
              <w:t xml:space="preserve"> и </w:t>
            </w:r>
            <w:r w:rsidRPr="00857C01">
              <w:rPr>
                <w:b/>
                <w:sz w:val="24"/>
                <w:szCs w:val="24"/>
                <w:lang w:val="en-US"/>
              </w:rPr>
              <w:t>II</w:t>
            </w:r>
            <w:r w:rsidRPr="00857C01">
              <w:rPr>
                <w:b/>
                <w:sz w:val="24"/>
                <w:szCs w:val="24"/>
              </w:rPr>
              <w:t xml:space="preserve"> категорий,</w:t>
            </w:r>
            <w:r w:rsidRPr="00857C01">
              <w:rPr>
                <w:bCs/>
                <w:sz w:val="24"/>
                <w:szCs w:val="24"/>
              </w:rPr>
              <w:t xml:space="preserve"> исходя из фактической </w:t>
            </w:r>
            <w:r w:rsidRPr="00857C01">
              <w:rPr>
                <w:b/>
                <w:sz w:val="24"/>
                <w:szCs w:val="24"/>
              </w:rPr>
              <w:t>массы</w:t>
            </w:r>
            <w:r w:rsidRPr="00857C01">
              <w:rPr>
                <w:bCs/>
                <w:sz w:val="24"/>
                <w:szCs w:val="24"/>
              </w:rPr>
              <w:t xml:space="preserve"> эмиссий в окружающую среду </w:t>
            </w:r>
            <w:r w:rsidRPr="00857C01">
              <w:rPr>
                <w:b/>
                <w:sz w:val="24"/>
                <w:szCs w:val="24"/>
              </w:rPr>
              <w:t xml:space="preserve">в пределах нормативов или захороненных отходов в пределах лимитов </w:t>
            </w:r>
            <w:r w:rsidRPr="00857C01">
              <w:rPr>
                <w:bCs/>
                <w:sz w:val="24"/>
                <w:szCs w:val="24"/>
              </w:rPr>
              <w:t>и установленных ставок платы</w:t>
            </w:r>
            <w:r w:rsidRPr="00857C01">
              <w:rPr>
                <w:b/>
                <w:sz w:val="24"/>
                <w:szCs w:val="24"/>
              </w:rPr>
              <w:t xml:space="preserve"> с применением коэффициентов, предусмотренных настоящей статьей;</w:t>
            </w:r>
          </w:p>
          <w:p w:rsidR="001750E5" w:rsidRPr="00857C01" w:rsidRDefault="001750E5" w:rsidP="001750E5">
            <w:pPr>
              <w:suppressAutoHyphens/>
              <w:ind w:firstLine="363"/>
              <w:contextualSpacing/>
              <w:jc w:val="both"/>
              <w:rPr>
                <w:b/>
                <w:sz w:val="24"/>
                <w:szCs w:val="24"/>
              </w:rPr>
            </w:pPr>
            <w:r w:rsidRPr="00857C01">
              <w:rPr>
                <w:b/>
                <w:sz w:val="24"/>
                <w:szCs w:val="24"/>
              </w:rPr>
              <w:t xml:space="preserve">2) исчисляется плательщиками, являющихся операторами объектов </w:t>
            </w:r>
            <w:r w:rsidRPr="00857C01">
              <w:rPr>
                <w:b/>
                <w:sz w:val="24"/>
                <w:szCs w:val="24"/>
                <w:lang w:val="en-US"/>
              </w:rPr>
              <w:t>III</w:t>
            </w:r>
            <w:r w:rsidRPr="00857C01">
              <w:rPr>
                <w:b/>
                <w:sz w:val="24"/>
                <w:szCs w:val="24"/>
              </w:rPr>
              <w:t xml:space="preserve"> категории, исходя из фактической массы эмиссий в окружающую среду и установленных ставок платы;</w:t>
            </w:r>
          </w:p>
          <w:p w:rsidR="001750E5" w:rsidRPr="00857C01" w:rsidRDefault="001750E5" w:rsidP="001750E5">
            <w:pPr>
              <w:suppressAutoHyphens/>
              <w:ind w:firstLine="363"/>
              <w:contextualSpacing/>
              <w:jc w:val="both"/>
              <w:rPr>
                <w:bCs/>
                <w:sz w:val="24"/>
                <w:szCs w:val="24"/>
              </w:rPr>
            </w:pPr>
            <w:r w:rsidRPr="00857C01">
              <w:rPr>
                <w:bCs/>
                <w:sz w:val="24"/>
                <w:szCs w:val="24"/>
              </w:rPr>
              <w:t xml:space="preserve">3) начисляется налоговыми органами исходя из установленных ставок платы и незадекларированной </w:t>
            </w:r>
            <w:r w:rsidRPr="00857C01">
              <w:rPr>
                <w:b/>
                <w:sz w:val="24"/>
                <w:szCs w:val="24"/>
              </w:rPr>
              <w:t>массы</w:t>
            </w:r>
            <w:r w:rsidRPr="00857C01">
              <w:rPr>
                <w:bCs/>
                <w:sz w:val="24"/>
                <w:szCs w:val="24"/>
              </w:rPr>
              <w:t xml:space="preserve"> эмиссий в окружающую среду </w:t>
            </w:r>
            <w:r w:rsidRPr="00857C01">
              <w:rPr>
                <w:b/>
                <w:sz w:val="24"/>
                <w:szCs w:val="24"/>
              </w:rPr>
              <w:t xml:space="preserve">в пределах нормативов </w:t>
            </w:r>
            <w:r w:rsidRPr="00857C01">
              <w:rPr>
                <w:bCs/>
                <w:sz w:val="24"/>
                <w:szCs w:val="24"/>
              </w:rPr>
              <w:t xml:space="preserve">или </w:t>
            </w:r>
            <w:r w:rsidRPr="00857C01">
              <w:rPr>
                <w:b/>
                <w:sz w:val="24"/>
                <w:szCs w:val="24"/>
              </w:rPr>
              <w:t>захоронения отходов в пределах лимитов</w:t>
            </w:r>
            <w:r w:rsidRPr="00857C01">
              <w:rPr>
                <w:bCs/>
                <w:sz w:val="24"/>
                <w:szCs w:val="24"/>
              </w:rPr>
              <w:t xml:space="preserve">, указанных в сведениях уполномоченного органа в области охраны окружающей среды и его территориальных органов по результатам осуществления ими </w:t>
            </w:r>
            <w:r w:rsidRPr="00857C01">
              <w:rPr>
                <w:b/>
                <w:sz w:val="24"/>
                <w:szCs w:val="24"/>
              </w:rPr>
              <w:t xml:space="preserve">контроля </w:t>
            </w:r>
            <w:r w:rsidRPr="00857C01">
              <w:rPr>
                <w:bCs/>
                <w:sz w:val="24"/>
                <w:szCs w:val="24"/>
              </w:rPr>
              <w:t>по соблюдению экологического законодательства Республики Казахстан (государственный экологический контроль), представленных в порядке, по форме и в сроки, которые установлены пунктом 3 статьи 573 настоящего Кодекса.</w:t>
            </w:r>
          </w:p>
          <w:p w:rsidR="001750E5" w:rsidRPr="00857C01" w:rsidRDefault="001750E5" w:rsidP="001750E5">
            <w:pPr>
              <w:suppressAutoHyphens/>
              <w:ind w:firstLine="363"/>
              <w:contextualSpacing/>
              <w:jc w:val="both"/>
              <w:rPr>
                <w:bCs/>
                <w:sz w:val="24"/>
                <w:szCs w:val="24"/>
              </w:rPr>
            </w:pPr>
            <w:r w:rsidRPr="00857C01">
              <w:rPr>
                <w:bCs/>
                <w:sz w:val="24"/>
                <w:szCs w:val="24"/>
              </w:rPr>
              <w:t xml:space="preserve">В случае начисления налоговым органом сумм платы по основаниям, установленным подпунктом </w:t>
            </w:r>
            <w:r w:rsidRPr="00857C01">
              <w:rPr>
                <w:b/>
                <w:sz w:val="24"/>
                <w:szCs w:val="24"/>
              </w:rPr>
              <w:t>3)</w:t>
            </w:r>
            <w:r w:rsidRPr="00857C01">
              <w:rPr>
                <w:bCs/>
                <w:sz w:val="24"/>
                <w:szCs w:val="24"/>
              </w:rPr>
              <w:t xml:space="preserve"> части первой настоящего пункта, налоговым органом выносится уведомление о начисленной сумме платы за эмиссии в окружающую среду на основании сведений уполномоченного органа в области охраны окружающей среды в течение десяти рабочих дней со дня получения сведений, указанных в пункте 3 статьи 573 настоящего Кодекса.</w:t>
            </w:r>
          </w:p>
          <w:p w:rsidR="001750E5" w:rsidRPr="00857C01" w:rsidRDefault="001750E5" w:rsidP="001750E5">
            <w:pPr>
              <w:pStyle w:val="ConsPlusNormal"/>
              <w:jc w:val="both"/>
            </w:pPr>
            <w:r w:rsidRPr="00857C01">
              <w:t xml:space="preserve">… </w:t>
            </w:r>
          </w:p>
          <w:p w:rsidR="001750E5" w:rsidRPr="00857C01" w:rsidRDefault="001750E5" w:rsidP="001750E5">
            <w:pPr>
              <w:suppressAutoHyphens/>
              <w:contextualSpacing/>
              <w:jc w:val="both"/>
              <w:rPr>
                <w:b/>
                <w:color w:val="000000" w:themeColor="text1"/>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lang w:val="kk-KZ"/>
              </w:rPr>
              <w:t>Настоящая поправка представлена в целях приведения нормы в соответствие с положениями проекта нового Экологического кодекса</w:t>
            </w:r>
            <w:r w:rsidRPr="00857C01">
              <w:rPr>
                <w:color w:val="000000" w:themeColor="text1"/>
                <w:sz w:val="24"/>
                <w:szCs w:val="24"/>
              </w:rPr>
              <w:t>, устанавливающий</w:t>
            </w:r>
            <w:r w:rsidRPr="00857C01">
              <w:rPr>
                <w:color w:val="000000" w:themeColor="text1"/>
                <w:sz w:val="24"/>
                <w:szCs w:val="24"/>
                <w:lang w:val="kk-KZ"/>
              </w:rPr>
              <w:t>ми</w:t>
            </w:r>
            <w:r w:rsidRPr="00857C01">
              <w:rPr>
                <w:color w:val="000000" w:themeColor="text1"/>
                <w:sz w:val="24"/>
                <w:szCs w:val="24"/>
              </w:rPr>
              <w:t xml:space="preserve">, что нормативы эмиссий применяются в рамках экологического разрешения для эксплуатации стационарных источников, относящихся к объектам </w:t>
            </w:r>
            <w:r w:rsidRPr="00857C01">
              <w:rPr>
                <w:color w:val="000000" w:themeColor="text1"/>
                <w:sz w:val="24"/>
                <w:szCs w:val="24"/>
                <w:lang w:val="en-US"/>
              </w:rPr>
              <w:t>I</w:t>
            </w:r>
            <w:r w:rsidRPr="00857C01">
              <w:rPr>
                <w:color w:val="000000" w:themeColor="text1"/>
                <w:sz w:val="24"/>
                <w:szCs w:val="24"/>
                <w:lang w:val="kk-KZ"/>
              </w:rPr>
              <w:t xml:space="preserve"> и</w:t>
            </w:r>
            <w:r w:rsidRPr="00857C01">
              <w:rPr>
                <w:color w:val="000000" w:themeColor="text1"/>
                <w:sz w:val="24"/>
                <w:szCs w:val="24"/>
                <w:lang w:val="en-US"/>
              </w:rPr>
              <w:t>II</w:t>
            </w:r>
            <w:r w:rsidRPr="00857C01">
              <w:rPr>
                <w:color w:val="000000" w:themeColor="text1"/>
                <w:sz w:val="24"/>
                <w:szCs w:val="24"/>
                <w:lang w:val="kk-KZ"/>
              </w:rPr>
              <w:t xml:space="preserve"> категории</w:t>
            </w:r>
            <w:r w:rsidRPr="00857C01">
              <w:rPr>
                <w:color w:val="000000" w:themeColor="text1"/>
                <w:sz w:val="24"/>
                <w:szCs w:val="24"/>
              </w:rPr>
              <w:t xml:space="preserve">, а по объектам </w:t>
            </w:r>
            <w:r w:rsidRPr="00857C01">
              <w:rPr>
                <w:color w:val="000000" w:themeColor="text1"/>
                <w:sz w:val="24"/>
                <w:szCs w:val="24"/>
                <w:lang w:val="en-US"/>
              </w:rPr>
              <w:t>III</w:t>
            </w:r>
            <w:r w:rsidRPr="00857C01">
              <w:rPr>
                <w:color w:val="000000" w:themeColor="text1"/>
                <w:sz w:val="24"/>
                <w:szCs w:val="24"/>
              </w:rPr>
              <w:t xml:space="preserve"> категории исключаются разрешительный режим, и плата будет осуществляться исходя из деклараций. Объекты </w:t>
            </w:r>
            <w:r w:rsidRPr="00857C01">
              <w:rPr>
                <w:color w:val="000000" w:themeColor="text1"/>
                <w:sz w:val="24"/>
                <w:szCs w:val="24"/>
                <w:lang w:val="en-US"/>
              </w:rPr>
              <w:t>IV</w:t>
            </w:r>
            <w:r w:rsidRPr="00857C01">
              <w:rPr>
                <w:color w:val="000000" w:themeColor="text1"/>
                <w:sz w:val="24"/>
                <w:szCs w:val="24"/>
              </w:rPr>
              <w:t xml:space="preserve"> категории исключаются из регулирования вовсе в силу малозначительности и фокусировании государственных административных ресурсов на более крупных загрязнителях.</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sz w:val="24"/>
                <w:szCs w:val="24"/>
              </w:rPr>
              <w:t>Новый пункт 1-1 статьи 577</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jc w:val="both"/>
              <w:rPr>
                <w:bCs/>
                <w:shd w:val="clear" w:color="auto" w:fill="FFFFFF"/>
              </w:rPr>
            </w:pPr>
            <w:r w:rsidRPr="00857C01">
              <w:rPr>
                <w:bCs/>
                <w:shd w:val="clear" w:color="auto" w:fill="FFFFFF"/>
              </w:rPr>
              <w:t>Статья 577. Порядок исчисления и уплаты</w:t>
            </w:r>
          </w:p>
          <w:p w:rsidR="001750E5" w:rsidRPr="00857C01" w:rsidRDefault="001750E5" w:rsidP="001750E5">
            <w:pPr>
              <w:pStyle w:val="ConsPlusNormal"/>
              <w:jc w:val="both"/>
            </w:pPr>
            <w:r w:rsidRPr="00857C01">
              <w:t>…</w:t>
            </w:r>
          </w:p>
          <w:p w:rsidR="001750E5" w:rsidRPr="00857C01" w:rsidRDefault="001750E5" w:rsidP="001750E5">
            <w:pPr>
              <w:pStyle w:val="ConsPlusNormal"/>
              <w:jc w:val="both"/>
              <w:rPr>
                <w:b/>
              </w:rPr>
            </w:pPr>
            <w:r w:rsidRPr="00857C01">
              <w:rPr>
                <w:b/>
              </w:rPr>
              <w:t>Отсутствует</w:t>
            </w:r>
          </w:p>
          <w:p w:rsidR="001750E5" w:rsidRPr="00857C01" w:rsidRDefault="001750E5" w:rsidP="001750E5">
            <w:pPr>
              <w:pStyle w:val="ConsPlusNormal"/>
              <w:jc w:val="both"/>
            </w:pPr>
            <w:r w:rsidRPr="00857C01">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jc w:val="both"/>
              <w:rPr>
                <w:bCs/>
                <w:shd w:val="clear" w:color="auto" w:fill="FFFFFF"/>
              </w:rPr>
            </w:pPr>
            <w:r w:rsidRPr="00857C01">
              <w:rPr>
                <w:bCs/>
                <w:shd w:val="clear" w:color="auto" w:fill="FFFFFF"/>
              </w:rPr>
              <w:t>Статья 577. Порядок исчисления и уплаты</w:t>
            </w:r>
          </w:p>
          <w:p w:rsidR="001750E5" w:rsidRPr="00857C01" w:rsidRDefault="001750E5" w:rsidP="001750E5">
            <w:pPr>
              <w:pStyle w:val="ConsPlusNormal"/>
              <w:jc w:val="both"/>
            </w:pPr>
            <w:r w:rsidRPr="00857C01">
              <w:t>…</w:t>
            </w:r>
          </w:p>
          <w:p w:rsidR="001750E5" w:rsidRPr="00857C01" w:rsidRDefault="001750E5" w:rsidP="001750E5">
            <w:pPr>
              <w:pStyle w:val="ConsPlusNormal"/>
              <w:jc w:val="both"/>
              <w:rPr>
                <w:b/>
              </w:rPr>
            </w:pPr>
            <w:r w:rsidRPr="00857C01">
              <w:rPr>
                <w:b/>
              </w:rPr>
              <w:t>1-1. В целях стимулирования внедрения и применения наилучших доступных техник на территории Республики Казахстан и проведения мероприятий по снижению вредного воздействия на окружающую среду при исчислении платы за эмиссии и за захоронение отходов к ставкам платы применяются следующие коэффициенты:</w:t>
            </w:r>
          </w:p>
          <w:p w:rsidR="001750E5" w:rsidRPr="00857C01" w:rsidRDefault="001750E5" w:rsidP="001750E5">
            <w:pPr>
              <w:pStyle w:val="ConsPlusNormal"/>
              <w:ind w:firstLine="540"/>
              <w:jc w:val="both"/>
              <w:rPr>
                <w:b/>
              </w:rPr>
            </w:pPr>
            <w:r w:rsidRPr="00857C01">
              <w:rPr>
                <w:b/>
              </w:rPr>
              <w:t>коэффициент 0 – за массу выбросов загрязняющих веществ от стационарных источников, сбросов загрязняющих веществ в пределах технологических нормативов с даты получения комплексного экологического разрешения в отношении объекта, оказывающего значительное вредное воздействие на окружающую среду;</w:t>
            </w:r>
          </w:p>
          <w:p w:rsidR="001750E5" w:rsidRPr="00857C01" w:rsidRDefault="001750E5" w:rsidP="001750E5">
            <w:pPr>
              <w:pStyle w:val="ConsPlusNormal"/>
              <w:ind w:firstLine="540"/>
              <w:jc w:val="both"/>
              <w:rPr>
                <w:b/>
              </w:rPr>
            </w:pPr>
            <w:r w:rsidRPr="00857C01">
              <w:rPr>
                <w:b/>
              </w:rPr>
              <w:t>коэффициент 0 – за массу отходов производства и потребления, захороненных в пределах лимитов и в соответствии с отчетностью, представляемой при образовании, использовании, обезвреживании и захоронении отходов производства и потребления, с даты получения комплексного экологического разрешения в отношении объекта захоронения.</w:t>
            </w:r>
          </w:p>
          <w:p w:rsidR="001750E5" w:rsidRPr="00857C01" w:rsidRDefault="001750E5" w:rsidP="001750E5">
            <w:pPr>
              <w:pStyle w:val="ConsPlusNormal"/>
              <w:jc w:val="both"/>
              <w:rPr>
                <w:color w:val="000000"/>
              </w:rPr>
            </w:pPr>
            <w:r w:rsidRPr="00857C01">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jc w:val="both"/>
            </w:pPr>
            <w:r w:rsidRPr="00857C01">
              <w:t>Настоящая поправка представлена с целью экономического стимулирования предприятий к использованию наилучших доступных техник в соответствии с рекомендациями ОЭСР и международного опыта (Чехия), изложенными в Концепции Экологического кодекса и Концепции Закона о внесении изменений и дополнений.</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sz w:val="24"/>
                <w:szCs w:val="24"/>
              </w:rPr>
              <w:t>Пункт 2 статьи 577</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jc w:val="both"/>
              <w:rPr>
                <w:bCs/>
                <w:shd w:val="clear" w:color="auto" w:fill="FFFFFF"/>
              </w:rPr>
            </w:pPr>
            <w:bookmarkStart w:id="47" w:name="z10572"/>
            <w:r w:rsidRPr="00857C01">
              <w:rPr>
                <w:bCs/>
                <w:shd w:val="clear" w:color="auto" w:fill="FFFFFF"/>
              </w:rPr>
              <w:t>Статья 577. Порядок исчисления и уплаты</w:t>
            </w:r>
          </w:p>
          <w:p w:rsidR="001750E5" w:rsidRPr="00857C01" w:rsidRDefault="001750E5" w:rsidP="001750E5">
            <w:pPr>
              <w:pStyle w:val="ConsPlusNormal"/>
              <w:jc w:val="both"/>
            </w:pPr>
            <w:r w:rsidRPr="00857C01">
              <w:t>…</w:t>
            </w:r>
          </w:p>
          <w:p w:rsidR="001750E5" w:rsidRPr="00857C01" w:rsidRDefault="001750E5" w:rsidP="001750E5">
            <w:pPr>
              <w:pStyle w:val="ConsPlusNormal"/>
              <w:jc w:val="both"/>
              <w:rPr>
                <w:b/>
              </w:rPr>
            </w:pPr>
            <w:r w:rsidRPr="00857C01">
              <w:rPr>
                <w:b/>
              </w:rPr>
              <w:t>2. При исчислении суммы платы за объем эмиссий, образуемый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 к ставкам платы применяются следующие коэффициенты:</w:t>
            </w:r>
          </w:p>
          <w:p w:rsidR="001750E5" w:rsidRPr="00857C01" w:rsidRDefault="001750E5" w:rsidP="001750E5">
            <w:pPr>
              <w:pStyle w:val="ConsPlusNormal"/>
              <w:ind w:firstLine="363"/>
              <w:jc w:val="both"/>
              <w:rPr>
                <w:b/>
              </w:rPr>
            </w:pPr>
            <w:bookmarkStart w:id="48" w:name="z10573"/>
            <w:bookmarkEnd w:id="47"/>
            <w:r w:rsidRPr="00857C01">
              <w:rPr>
                <w:b/>
              </w:rPr>
              <w:t>0,3 – к ставкам, установленным пунктом 2 статьи 576 настоящего Кодекса, с учетом их повышения местными представительными органами в соответствии с пунктом 8 статьи 576 настоящего Кодекса;</w:t>
            </w:r>
          </w:p>
          <w:p w:rsidR="001750E5" w:rsidRPr="00857C01" w:rsidRDefault="001750E5" w:rsidP="001750E5">
            <w:pPr>
              <w:pStyle w:val="ConsPlusNormal"/>
              <w:ind w:firstLine="363"/>
              <w:jc w:val="both"/>
              <w:rPr>
                <w:b/>
              </w:rPr>
            </w:pPr>
            <w:bookmarkStart w:id="49" w:name="z10574"/>
            <w:bookmarkEnd w:id="48"/>
            <w:r w:rsidRPr="00857C01">
              <w:rPr>
                <w:b/>
              </w:rPr>
              <w:t>0,43 – к ставкам, установленным пунктом 5 статьи 576 настоящего Кодекса, с учетом их повышения местными представительными органами в соответствии с пунктом 8 статьи 576 настоящего Кодекса;</w:t>
            </w:r>
          </w:p>
          <w:p w:rsidR="001750E5" w:rsidRPr="00857C01" w:rsidRDefault="001750E5" w:rsidP="001750E5">
            <w:pPr>
              <w:pStyle w:val="ConsPlusNormal"/>
              <w:ind w:firstLine="363"/>
              <w:jc w:val="both"/>
              <w:rPr>
                <w:b/>
              </w:rPr>
            </w:pPr>
            <w:bookmarkStart w:id="50" w:name="z10575"/>
            <w:bookmarkEnd w:id="49"/>
            <w:r w:rsidRPr="00857C01">
              <w:rPr>
                <w:b/>
              </w:rPr>
              <w:t>0,05 – к ставкам, установленным в строке 1.3.3. пункта 6 статьи 576 настоящего Кодекса, с учетом их повышения местными представительными органами в соответствии с пунктом 8 статьи 576 настоящего Кодекса.</w:t>
            </w:r>
          </w:p>
          <w:p w:rsidR="001750E5" w:rsidRPr="00857C01" w:rsidRDefault="001750E5" w:rsidP="001750E5">
            <w:pPr>
              <w:pStyle w:val="ConsPlusNormal"/>
              <w:ind w:firstLine="363"/>
              <w:jc w:val="both"/>
              <w:rPr>
                <w:b/>
              </w:rPr>
            </w:pPr>
            <w:bookmarkStart w:id="51" w:name="z10576"/>
            <w:bookmarkEnd w:id="50"/>
            <w:r w:rsidRPr="00857C01">
              <w:rPr>
                <w:b/>
              </w:rPr>
              <w:t>При исчислении суммы платы полигонами, осуществляющими размещение коммунальных отходов, за объем твердо-бытовых отходов, образуемый физическими лицами по месту их жительства, к ставке платы, установленной строкой 1.1. пункта 6 статьи 576 настоящего Кодекса, применяется коэффициент 0,2.</w:t>
            </w:r>
          </w:p>
          <w:p w:rsidR="001750E5" w:rsidRPr="00857C01" w:rsidRDefault="001750E5" w:rsidP="001750E5">
            <w:pPr>
              <w:pStyle w:val="ConsPlusNormal"/>
              <w:ind w:firstLine="363"/>
              <w:jc w:val="both"/>
              <w:rPr>
                <w:b/>
              </w:rPr>
            </w:pPr>
            <w:bookmarkStart w:id="52" w:name="z10577"/>
            <w:bookmarkEnd w:id="51"/>
            <w:r w:rsidRPr="00857C01">
              <w:rPr>
                <w:b/>
              </w:rPr>
              <w:t xml:space="preserve">При этом коэффициенты, установленные настоящим пунктом, применяются к объемам эмиссий в окружающую среду в пределах нормативов, установленных в экологических разрешениях налогоплательщиков. </w:t>
            </w:r>
            <w:bookmarkEnd w:id="52"/>
          </w:p>
          <w:p w:rsidR="001750E5" w:rsidRPr="00857C01" w:rsidRDefault="001750E5" w:rsidP="001750E5">
            <w:pPr>
              <w:pStyle w:val="ConsPlusNormal"/>
              <w:jc w:val="both"/>
            </w:pPr>
            <w:r w:rsidRPr="00857C01">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jc w:val="both"/>
              <w:rPr>
                <w:bCs/>
                <w:shd w:val="clear" w:color="auto" w:fill="FFFFFF"/>
              </w:rPr>
            </w:pPr>
            <w:r w:rsidRPr="00857C01">
              <w:rPr>
                <w:bCs/>
                <w:shd w:val="clear" w:color="auto" w:fill="FFFFFF"/>
              </w:rPr>
              <w:t>Статья 577. Порядок исчисления и уплаты</w:t>
            </w:r>
          </w:p>
          <w:p w:rsidR="001750E5" w:rsidRPr="00857C01" w:rsidRDefault="001750E5" w:rsidP="001750E5">
            <w:pPr>
              <w:pStyle w:val="ConsPlusNormal"/>
              <w:jc w:val="both"/>
            </w:pPr>
            <w:r w:rsidRPr="00857C01">
              <w:t>…</w:t>
            </w:r>
          </w:p>
          <w:p w:rsidR="001750E5" w:rsidRPr="00857C01" w:rsidRDefault="001750E5" w:rsidP="001750E5">
            <w:pPr>
              <w:pStyle w:val="ConsPlusNormal"/>
              <w:jc w:val="both"/>
              <w:rPr>
                <w:b/>
              </w:rPr>
            </w:pPr>
            <w:r w:rsidRPr="00857C01">
              <w:rPr>
                <w:b/>
              </w:rPr>
              <w:t>2. В следующих случаях до внедрения наилучших доступных техник при исчислении отдельными плательщиками платы за эмиссию в окружающую среду и за захоронение отходов к ставкам платы применяются особые коэффициенты:</w:t>
            </w:r>
          </w:p>
          <w:p w:rsidR="001750E5" w:rsidRPr="00857C01" w:rsidRDefault="001750E5" w:rsidP="001750E5">
            <w:pPr>
              <w:pStyle w:val="ConsPlusNormal"/>
              <w:ind w:firstLine="363"/>
              <w:jc w:val="both"/>
              <w:rPr>
                <w:rFonts w:eastAsia="Times New Roman"/>
                <w:b/>
              </w:rPr>
            </w:pPr>
            <w:r w:rsidRPr="00857C01">
              <w:rPr>
                <w:b/>
              </w:rPr>
              <w:t xml:space="preserve">1) при выбросах загрязняющих веществ </w:t>
            </w:r>
            <w:r w:rsidRPr="00857C01">
              <w:rPr>
                <w:rFonts w:eastAsia="Times New Roman"/>
                <w:b/>
              </w:rPr>
              <w:t>в пределах нормативов эмиссий, осуществляемых операторами</w:t>
            </w:r>
            <w:r w:rsidRPr="00857C01">
              <w:rPr>
                <w:b/>
              </w:rPr>
              <w:t xml:space="preserve"> объектов, являющихся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 коэффициент 0,3;</w:t>
            </w:r>
          </w:p>
          <w:p w:rsidR="001750E5" w:rsidRPr="00857C01" w:rsidRDefault="001750E5" w:rsidP="001750E5">
            <w:pPr>
              <w:pStyle w:val="ConsPlusNormal"/>
              <w:ind w:firstLine="363"/>
              <w:jc w:val="both"/>
              <w:rPr>
                <w:rFonts w:eastAsia="Times New Roman"/>
                <w:b/>
              </w:rPr>
            </w:pPr>
            <w:r w:rsidRPr="00857C01">
              <w:rPr>
                <w:b/>
              </w:rPr>
              <w:t xml:space="preserve">2) при сбросах загрязняющих веществ </w:t>
            </w:r>
            <w:r w:rsidRPr="00857C01">
              <w:rPr>
                <w:rFonts w:eastAsia="Times New Roman"/>
                <w:b/>
              </w:rPr>
              <w:t>в пределах нормативов эмиссий, осуществляемых операторами</w:t>
            </w:r>
            <w:r w:rsidRPr="00857C01">
              <w:rPr>
                <w:b/>
              </w:rPr>
              <w:t xml:space="preserve"> объектов, являющихся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 коэффициент 0,43; </w:t>
            </w:r>
          </w:p>
          <w:p w:rsidR="001750E5" w:rsidRPr="00857C01" w:rsidRDefault="001750E5" w:rsidP="001750E5">
            <w:pPr>
              <w:pStyle w:val="ConsPlusNormal"/>
              <w:ind w:firstLine="363"/>
              <w:jc w:val="both"/>
              <w:rPr>
                <w:b/>
              </w:rPr>
            </w:pPr>
            <w:r w:rsidRPr="00857C01">
              <w:rPr>
                <w:rFonts w:eastAsia="Times New Roman"/>
                <w:b/>
              </w:rPr>
              <w:t xml:space="preserve">3) </w:t>
            </w:r>
            <w:r w:rsidRPr="00857C01">
              <w:rPr>
                <w:b/>
              </w:rPr>
              <w:t xml:space="preserve">при захоронении зол и золошлаков </w:t>
            </w:r>
            <w:r w:rsidRPr="00857C01">
              <w:rPr>
                <w:rFonts w:eastAsia="Times New Roman"/>
                <w:b/>
              </w:rPr>
              <w:t>в пределах лимитов, осуществляемых операторами</w:t>
            </w:r>
            <w:r w:rsidRPr="00857C01">
              <w:rPr>
                <w:b/>
              </w:rPr>
              <w:t xml:space="preserve"> объектов, являющихся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 коэффициент 0,05;</w:t>
            </w:r>
          </w:p>
          <w:p w:rsidR="001750E5" w:rsidRPr="00857C01" w:rsidRDefault="001750E5" w:rsidP="001750E5">
            <w:pPr>
              <w:pStyle w:val="ConsPlusNormal"/>
              <w:ind w:firstLine="363"/>
              <w:jc w:val="both"/>
              <w:rPr>
                <w:b/>
              </w:rPr>
            </w:pPr>
            <w:r w:rsidRPr="00857C01">
              <w:rPr>
                <w:b/>
              </w:rPr>
              <w:t>4) при захоронении коммунальных отходов операторами полигонов – коэффициент 0,2.</w:t>
            </w:r>
          </w:p>
          <w:p w:rsidR="001750E5" w:rsidRPr="00857C01" w:rsidRDefault="001750E5" w:rsidP="001750E5">
            <w:pPr>
              <w:pStyle w:val="ConsPlusNormal"/>
              <w:jc w:val="both"/>
              <w:rPr>
                <w:rFonts w:eastAsia="Times New Roman"/>
              </w:rPr>
            </w:pPr>
            <w:r w:rsidRPr="00857C01">
              <w:rPr>
                <w:rFonts w:eastAsia="Times New Roman"/>
              </w:rPr>
              <w:t>…</w:t>
            </w:r>
          </w:p>
          <w:p w:rsidR="001750E5" w:rsidRPr="00857C01" w:rsidRDefault="001750E5" w:rsidP="001750E5">
            <w:pPr>
              <w:pStyle w:val="ConsPlusNormal"/>
              <w:jc w:val="both"/>
              <w:rPr>
                <w:b/>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jc w:val="both"/>
              <w:rPr>
                <w:rFonts w:eastAsia="Times New Roman"/>
              </w:rPr>
            </w:pPr>
            <w:r w:rsidRPr="00857C01">
              <w:t>Настоящая поправка представлена с целью экономического стимулирования предприятий к использованию наилучших доступных техник в соответствии с рекомендациями ОЭСР и международного опыта (Чехия), изложенными в Концепции Экологического кодекса и Концепции Закона о внесении изменений и дополнений.[коэффициент 0,6 – с</w:t>
            </w:r>
            <w:r w:rsidRPr="00857C01">
              <w:rPr>
                <w:rFonts w:eastAsia="Times New Roman"/>
              </w:rPr>
              <w:t xml:space="preserve"> 1 января 202</w:t>
            </w:r>
            <w:r w:rsidRPr="00857C01">
              <w:t>4 года по 3</w:t>
            </w:r>
            <w:r w:rsidRPr="00857C01">
              <w:rPr>
                <w:rFonts w:eastAsia="Times New Roman"/>
              </w:rPr>
              <w:t>1 декабря 202</w:t>
            </w:r>
            <w:r w:rsidRPr="00857C01">
              <w:t>6 года</w:t>
            </w:r>
            <w:r w:rsidRPr="00857C01">
              <w:rPr>
                <w:rFonts w:eastAsia="Times New Roman"/>
              </w:rPr>
              <w:t xml:space="preserve">, </w:t>
            </w:r>
            <w:r w:rsidRPr="00857C01">
              <w:t>коэффициент 1 - с</w:t>
            </w:r>
            <w:r w:rsidRPr="00857C01">
              <w:rPr>
                <w:rFonts w:eastAsia="Times New Roman"/>
              </w:rPr>
              <w:t xml:space="preserve"> 1 января 202</w:t>
            </w:r>
            <w:r w:rsidRPr="00857C01">
              <w:t>7 года</w:t>
            </w:r>
            <w:r w:rsidRPr="00857C01">
              <w:rPr>
                <w:rFonts w:eastAsia="Times New Roman"/>
              </w:rPr>
              <w:t>]</w:t>
            </w:r>
          </w:p>
          <w:p w:rsidR="001750E5" w:rsidRPr="00857C01" w:rsidRDefault="001750E5" w:rsidP="001750E5">
            <w:pPr>
              <w:pStyle w:val="ConsPlusNormal"/>
              <w:jc w:val="both"/>
            </w:pPr>
            <w:r w:rsidRPr="00857C01">
              <w:t>[коэффициент 0,7 – с</w:t>
            </w:r>
            <w:r w:rsidRPr="00857C01">
              <w:rPr>
                <w:rFonts w:eastAsia="Times New Roman"/>
              </w:rPr>
              <w:t xml:space="preserve"> 1 января 202</w:t>
            </w:r>
            <w:r w:rsidRPr="00857C01">
              <w:t>4 года по 3</w:t>
            </w:r>
            <w:r w:rsidRPr="00857C01">
              <w:rPr>
                <w:rFonts w:eastAsia="Times New Roman"/>
              </w:rPr>
              <w:t>1 декабря 202</w:t>
            </w:r>
            <w:r w:rsidRPr="00857C01">
              <w:t>6 года</w:t>
            </w:r>
            <w:r w:rsidRPr="00857C01">
              <w:rPr>
                <w:rFonts w:eastAsia="Times New Roman"/>
              </w:rPr>
              <w:t xml:space="preserve">, </w:t>
            </w:r>
            <w:r w:rsidRPr="00857C01">
              <w:t>коэффициент 1 - с</w:t>
            </w:r>
            <w:r w:rsidRPr="00857C01">
              <w:rPr>
                <w:rFonts w:eastAsia="Times New Roman"/>
              </w:rPr>
              <w:t xml:space="preserve"> 1 января 202</w:t>
            </w:r>
            <w:r w:rsidRPr="00857C01">
              <w:t>7 года</w:t>
            </w:r>
            <w:r w:rsidRPr="00857C01">
              <w:rPr>
                <w:rFonts w:eastAsia="Times New Roman"/>
              </w:rPr>
              <w:t>]</w:t>
            </w:r>
          </w:p>
          <w:p w:rsidR="001750E5" w:rsidRPr="00857C01" w:rsidRDefault="001750E5" w:rsidP="001750E5">
            <w:pPr>
              <w:pStyle w:val="ConsPlusNormal"/>
            </w:pPr>
          </w:p>
          <w:p w:rsidR="001750E5" w:rsidRPr="00857C01" w:rsidRDefault="001750E5" w:rsidP="001750E5">
            <w:pPr>
              <w:pStyle w:val="ConsPlusNormal"/>
              <w:jc w:val="both"/>
              <w:rPr>
                <w:rFonts w:eastAsia="Times New Roman"/>
              </w:rPr>
            </w:pPr>
            <w:r w:rsidRPr="00857C01">
              <w:t>[коэффициент 0,1 – с</w:t>
            </w:r>
            <w:r w:rsidRPr="00857C01">
              <w:rPr>
                <w:rFonts w:eastAsia="Times New Roman"/>
              </w:rPr>
              <w:t xml:space="preserve"> 1 января 202</w:t>
            </w:r>
            <w:r w:rsidRPr="00857C01">
              <w:t>4 года по 3</w:t>
            </w:r>
            <w:r w:rsidRPr="00857C01">
              <w:rPr>
                <w:rFonts w:eastAsia="Times New Roman"/>
              </w:rPr>
              <w:t>1 декабря 202</w:t>
            </w:r>
            <w:r w:rsidRPr="00857C01">
              <w:t>6 года</w:t>
            </w:r>
            <w:r w:rsidRPr="00857C01">
              <w:rPr>
                <w:rFonts w:eastAsia="Times New Roman"/>
              </w:rPr>
              <w:t xml:space="preserve">, </w:t>
            </w:r>
            <w:r w:rsidRPr="00857C01">
              <w:t>коэффициент 1 - с</w:t>
            </w:r>
            <w:r w:rsidRPr="00857C01">
              <w:rPr>
                <w:rFonts w:eastAsia="Times New Roman"/>
              </w:rPr>
              <w:t xml:space="preserve"> 1 января 202</w:t>
            </w:r>
            <w:r w:rsidRPr="00857C01">
              <w:t>7 года</w:t>
            </w:r>
            <w:r w:rsidRPr="00857C01">
              <w:rPr>
                <w:rFonts w:eastAsia="Times New Roman"/>
              </w:rPr>
              <w:t>]</w:t>
            </w:r>
          </w:p>
          <w:p w:rsidR="001750E5" w:rsidRPr="00857C01" w:rsidRDefault="001750E5" w:rsidP="001750E5">
            <w:pPr>
              <w:pStyle w:val="ConsPlusNormal"/>
            </w:pPr>
          </w:p>
          <w:p w:rsidR="001750E5" w:rsidRPr="00857C01" w:rsidRDefault="001750E5" w:rsidP="001750E5">
            <w:pPr>
              <w:pStyle w:val="ConsPlusNormal"/>
              <w:jc w:val="both"/>
              <w:rPr>
                <w:rFonts w:eastAsia="Times New Roman"/>
              </w:rPr>
            </w:pPr>
            <w:r w:rsidRPr="00857C01">
              <w:t>[коэффициент 0,5 – с</w:t>
            </w:r>
            <w:r w:rsidRPr="00857C01">
              <w:rPr>
                <w:rFonts w:eastAsia="Times New Roman"/>
              </w:rPr>
              <w:t xml:space="preserve"> 1 января 202</w:t>
            </w:r>
            <w:r w:rsidRPr="00857C01">
              <w:t>4 года по 3</w:t>
            </w:r>
            <w:r w:rsidRPr="00857C01">
              <w:rPr>
                <w:rFonts w:eastAsia="Times New Roman"/>
              </w:rPr>
              <w:t>1 декабря 202</w:t>
            </w:r>
            <w:r w:rsidRPr="00857C01">
              <w:t>6 года</w:t>
            </w:r>
            <w:r w:rsidRPr="00857C01">
              <w:rPr>
                <w:rFonts w:eastAsia="Times New Roman"/>
              </w:rPr>
              <w:t xml:space="preserve">, </w:t>
            </w:r>
            <w:r w:rsidRPr="00857C01">
              <w:t>коэффициент 1 - с</w:t>
            </w:r>
            <w:r w:rsidRPr="00857C01">
              <w:rPr>
                <w:rFonts w:eastAsia="Times New Roman"/>
              </w:rPr>
              <w:t xml:space="preserve"> 1 января 202</w:t>
            </w:r>
            <w:r w:rsidRPr="00857C01">
              <w:t>7 года</w:t>
            </w:r>
            <w:r w:rsidRPr="00857C01">
              <w:rPr>
                <w:rFonts w:eastAsia="Times New Roman"/>
              </w:rPr>
              <w:t>]</w:t>
            </w:r>
          </w:p>
          <w:p w:rsidR="001750E5" w:rsidRPr="00857C01" w:rsidRDefault="001750E5" w:rsidP="001750E5">
            <w:pPr>
              <w:suppressAutoHyphens/>
              <w:contextualSpacing/>
              <w:rPr>
                <w:color w:val="000000" w:themeColor="text1"/>
                <w:sz w:val="24"/>
                <w:szCs w:val="24"/>
              </w:rPr>
            </w:pP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sz w:val="24"/>
                <w:szCs w:val="24"/>
              </w:rPr>
              <w:t>Пункт 4 статьи 577</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jc w:val="both"/>
              <w:rPr>
                <w:bCs/>
                <w:shd w:val="clear" w:color="auto" w:fill="FFFFFF"/>
              </w:rPr>
            </w:pPr>
            <w:r w:rsidRPr="00857C01">
              <w:rPr>
                <w:bCs/>
                <w:shd w:val="clear" w:color="auto" w:fill="FFFFFF"/>
              </w:rPr>
              <w:t>Статья 577. Порядок исчисления и уплаты</w:t>
            </w:r>
          </w:p>
          <w:p w:rsidR="001750E5" w:rsidRPr="00857C01" w:rsidRDefault="001750E5" w:rsidP="001750E5">
            <w:pPr>
              <w:pStyle w:val="ConsPlusNormal"/>
              <w:jc w:val="both"/>
            </w:pPr>
            <w:r w:rsidRPr="00857C01">
              <w:t>…</w:t>
            </w:r>
          </w:p>
          <w:p w:rsidR="001750E5" w:rsidRPr="00857C01" w:rsidRDefault="001750E5" w:rsidP="001750E5">
            <w:pPr>
              <w:suppressAutoHyphens/>
              <w:contextualSpacing/>
              <w:jc w:val="both"/>
              <w:rPr>
                <w:sz w:val="24"/>
                <w:szCs w:val="24"/>
              </w:rPr>
            </w:pPr>
            <w:r w:rsidRPr="00857C01">
              <w:rPr>
                <w:sz w:val="24"/>
                <w:szCs w:val="24"/>
              </w:rPr>
              <w:t>4. Сумма платы уплачивается в бюджет по месту нахождения источника (объекта) эмиссий в окружающую среду, указанному в разрешительном документе, за исключением передвижных источников загрязнения.</w:t>
            </w:r>
          </w:p>
          <w:p w:rsidR="001750E5" w:rsidRPr="00857C01" w:rsidRDefault="001750E5" w:rsidP="001750E5">
            <w:pPr>
              <w:suppressAutoHyphens/>
              <w:ind w:firstLine="363"/>
              <w:contextualSpacing/>
              <w:jc w:val="both"/>
              <w:rPr>
                <w:sz w:val="24"/>
                <w:szCs w:val="24"/>
              </w:rPr>
            </w:pPr>
            <w:bookmarkStart w:id="53" w:name="z10581"/>
            <w:r w:rsidRPr="00857C01">
              <w:rPr>
                <w:sz w:val="24"/>
                <w:szCs w:val="24"/>
              </w:rPr>
              <w:t>Сумма платы по передвижным источникам загрязнения вносится в бюджет:</w:t>
            </w:r>
          </w:p>
          <w:p w:rsidR="001750E5" w:rsidRPr="00857C01" w:rsidRDefault="001750E5" w:rsidP="001750E5">
            <w:pPr>
              <w:suppressAutoHyphens/>
              <w:ind w:firstLine="363"/>
              <w:contextualSpacing/>
              <w:jc w:val="both"/>
              <w:rPr>
                <w:sz w:val="24"/>
                <w:szCs w:val="24"/>
              </w:rPr>
            </w:pPr>
            <w:bookmarkStart w:id="54" w:name="z10582"/>
            <w:bookmarkEnd w:id="53"/>
            <w:r w:rsidRPr="00857C01">
              <w:rPr>
                <w:sz w:val="24"/>
                <w:szCs w:val="24"/>
              </w:rPr>
              <w:t>1) по передвижным источникам, подлежащим государственной регистрации, – по месту регистрации передвижных источников, определяемому уполномоченным государственным органом при проведении такой регистрации;</w:t>
            </w:r>
            <w:bookmarkStart w:id="55" w:name="z10583"/>
            <w:bookmarkEnd w:id="54"/>
          </w:p>
          <w:p w:rsidR="001750E5" w:rsidRPr="00857C01" w:rsidRDefault="001750E5" w:rsidP="001750E5">
            <w:pPr>
              <w:suppressAutoHyphens/>
              <w:ind w:firstLine="363"/>
              <w:contextualSpacing/>
              <w:jc w:val="both"/>
              <w:rPr>
                <w:sz w:val="24"/>
                <w:szCs w:val="24"/>
              </w:rPr>
            </w:pPr>
            <w:r w:rsidRPr="00857C01">
              <w:rPr>
                <w:sz w:val="24"/>
                <w:szCs w:val="24"/>
              </w:rPr>
              <w:t>2) по передвижным источникам загрязнения, не подлежащим государственной регистрации, – по месту нахождения налогоплательщика, в том числе по месту нахождения структурного подразделения юридического лица (если на него возложено исполнение налогового обязательства).</w:t>
            </w:r>
          </w:p>
          <w:p w:rsidR="001750E5" w:rsidRPr="00857C01" w:rsidRDefault="001750E5" w:rsidP="001750E5">
            <w:pPr>
              <w:suppressAutoHyphens/>
              <w:contextualSpacing/>
              <w:jc w:val="both"/>
              <w:rPr>
                <w:sz w:val="24"/>
                <w:szCs w:val="24"/>
              </w:rPr>
            </w:pPr>
            <w:r w:rsidRPr="00857C01">
              <w:rPr>
                <w:sz w:val="24"/>
                <w:szCs w:val="24"/>
              </w:rPr>
              <w:t>…</w:t>
            </w:r>
          </w:p>
          <w:bookmarkEnd w:id="55"/>
          <w:p w:rsidR="001750E5" w:rsidRPr="00857C01" w:rsidRDefault="001750E5" w:rsidP="001750E5">
            <w:pPr>
              <w:pStyle w:val="ConsPlusNormal"/>
              <w:suppressAutoHyphens/>
              <w:ind w:firstLine="720"/>
              <w:contextualSpacing/>
              <w:jc w:val="both"/>
              <w:rPr>
                <w:rFonts w:eastAsia="Calibri"/>
                <w:color w:val="000000" w:themeColor="text1"/>
              </w:rPr>
            </w:pP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jc w:val="both"/>
              <w:rPr>
                <w:bCs/>
                <w:shd w:val="clear" w:color="auto" w:fill="FFFFFF"/>
              </w:rPr>
            </w:pPr>
            <w:r w:rsidRPr="00857C01">
              <w:rPr>
                <w:bCs/>
                <w:shd w:val="clear" w:color="auto" w:fill="FFFFFF"/>
              </w:rPr>
              <w:t>Статья 577. Порядок исчисления и уплаты</w:t>
            </w:r>
          </w:p>
          <w:p w:rsidR="001750E5" w:rsidRPr="00857C01" w:rsidRDefault="001750E5" w:rsidP="001750E5">
            <w:pPr>
              <w:pStyle w:val="ConsPlusNormal"/>
              <w:jc w:val="both"/>
            </w:pPr>
            <w:r w:rsidRPr="00857C01">
              <w:t>…</w:t>
            </w:r>
          </w:p>
          <w:p w:rsidR="001750E5" w:rsidRPr="00857C01" w:rsidRDefault="001750E5" w:rsidP="001750E5">
            <w:pPr>
              <w:suppressAutoHyphens/>
              <w:contextualSpacing/>
              <w:jc w:val="both"/>
              <w:rPr>
                <w:sz w:val="24"/>
                <w:szCs w:val="24"/>
              </w:rPr>
            </w:pPr>
            <w:bookmarkStart w:id="56" w:name="_Hlk11857428"/>
            <w:r w:rsidRPr="00857C01">
              <w:rPr>
                <w:sz w:val="24"/>
                <w:szCs w:val="24"/>
              </w:rPr>
              <w:t xml:space="preserve">4. Сумма платы уплачивается в бюджет по месту нахождения </w:t>
            </w:r>
            <w:r w:rsidRPr="00857C01">
              <w:rPr>
                <w:b/>
                <w:sz w:val="24"/>
                <w:szCs w:val="24"/>
              </w:rPr>
              <w:t>объекта захоронения,</w:t>
            </w:r>
            <w:r w:rsidRPr="00857C01">
              <w:rPr>
                <w:sz w:val="24"/>
                <w:szCs w:val="24"/>
              </w:rPr>
              <w:t xml:space="preserve"> источника (объекта) эмиссий в окружающую среду, указанному в разрешительном документе, за исключением передвижных источников загрязнения.</w:t>
            </w:r>
          </w:p>
          <w:bookmarkEnd w:id="56"/>
          <w:p w:rsidR="001750E5" w:rsidRPr="00857C01" w:rsidRDefault="001750E5" w:rsidP="001750E5">
            <w:pPr>
              <w:suppressAutoHyphens/>
              <w:ind w:firstLine="363"/>
              <w:contextualSpacing/>
              <w:jc w:val="both"/>
              <w:rPr>
                <w:sz w:val="24"/>
                <w:szCs w:val="24"/>
              </w:rPr>
            </w:pPr>
            <w:r w:rsidRPr="00857C01">
              <w:rPr>
                <w:sz w:val="24"/>
                <w:szCs w:val="24"/>
              </w:rPr>
              <w:t>Сумма платы по передвижным источникам загрязнения вносится в бюджет:</w:t>
            </w:r>
          </w:p>
          <w:p w:rsidR="001750E5" w:rsidRPr="00857C01" w:rsidRDefault="001750E5" w:rsidP="001750E5">
            <w:pPr>
              <w:suppressAutoHyphens/>
              <w:ind w:firstLine="363"/>
              <w:contextualSpacing/>
              <w:jc w:val="both"/>
              <w:rPr>
                <w:sz w:val="24"/>
                <w:szCs w:val="24"/>
              </w:rPr>
            </w:pPr>
            <w:r w:rsidRPr="00857C01">
              <w:rPr>
                <w:sz w:val="24"/>
                <w:szCs w:val="24"/>
              </w:rPr>
              <w:t>1) по передвижным источникам, подлежащим государственной регистрации, – по месту регистрации передвижных источников, определяемому уполномоченным государственным органом при проведении такой регистрации;</w:t>
            </w:r>
          </w:p>
          <w:p w:rsidR="001750E5" w:rsidRPr="00857C01" w:rsidRDefault="001750E5" w:rsidP="001750E5">
            <w:pPr>
              <w:suppressAutoHyphens/>
              <w:ind w:firstLine="363"/>
              <w:contextualSpacing/>
              <w:jc w:val="both"/>
              <w:rPr>
                <w:sz w:val="24"/>
                <w:szCs w:val="24"/>
              </w:rPr>
            </w:pPr>
            <w:r w:rsidRPr="00857C01">
              <w:rPr>
                <w:sz w:val="24"/>
                <w:szCs w:val="24"/>
              </w:rPr>
              <w:t>2) по передвижным источникам загрязнения, не подлежащим государственной регистрации, – по месту нахождения налогоплательщика, в том числе по месту нахождения структурного подразделения юридического лица (если на него возложено исполнение налогового обязательства).</w:t>
            </w:r>
          </w:p>
          <w:p w:rsidR="001750E5" w:rsidRPr="00857C01" w:rsidRDefault="001750E5" w:rsidP="001750E5">
            <w:pPr>
              <w:pStyle w:val="ConsPlusNormal"/>
              <w:jc w:val="both"/>
            </w:pPr>
            <w:r w:rsidRPr="00857C01">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ind w:left="70"/>
            </w:pPr>
            <w:r w:rsidRPr="00857C01">
              <w:t>Редакционная поправка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sz w:val="24"/>
                <w:szCs w:val="24"/>
              </w:rPr>
              <w:t>Пункт 5 статьи 577</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jc w:val="both"/>
            </w:pPr>
            <w:r w:rsidRPr="00857C01">
              <w:rPr>
                <w:bCs/>
                <w:shd w:val="clear" w:color="auto" w:fill="FFFFFF"/>
              </w:rPr>
              <w:t>Статья 577. Порядок исчисления и уплаты</w:t>
            </w:r>
          </w:p>
          <w:p w:rsidR="001750E5" w:rsidRPr="00857C01" w:rsidRDefault="001750E5" w:rsidP="001750E5">
            <w:pPr>
              <w:suppressAutoHyphens/>
              <w:contextualSpacing/>
              <w:jc w:val="both"/>
              <w:rPr>
                <w:sz w:val="24"/>
                <w:szCs w:val="24"/>
              </w:rPr>
            </w:pPr>
            <w:r w:rsidRPr="00857C01">
              <w:rPr>
                <w:sz w:val="24"/>
                <w:szCs w:val="24"/>
              </w:rPr>
              <w:t>…</w:t>
            </w:r>
          </w:p>
          <w:p w:rsidR="001750E5" w:rsidRPr="00857C01" w:rsidRDefault="001750E5" w:rsidP="001750E5">
            <w:pPr>
              <w:suppressAutoHyphens/>
              <w:contextualSpacing/>
              <w:jc w:val="both"/>
              <w:rPr>
                <w:sz w:val="24"/>
                <w:szCs w:val="24"/>
              </w:rPr>
            </w:pPr>
            <w:r w:rsidRPr="00857C01">
              <w:rPr>
                <w:sz w:val="24"/>
                <w:szCs w:val="24"/>
              </w:rPr>
              <w:t>5. Текущие суммы платы за фактический объем эмиссий в окружающую среду вносятся плательщиками не позднее 25 числа второго месяца, следующего за отчетным кварталом, за исключением плательщиков, указанных в пункте 3 настоящей статьи.</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jc w:val="both"/>
            </w:pPr>
            <w:r w:rsidRPr="00857C01">
              <w:rPr>
                <w:bCs/>
                <w:shd w:val="clear" w:color="auto" w:fill="FFFFFF"/>
              </w:rPr>
              <w:t>Статья 577. Порядок исчисления и уплаты</w:t>
            </w:r>
          </w:p>
          <w:p w:rsidR="001750E5" w:rsidRPr="00857C01" w:rsidRDefault="001750E5" w:rsidP="001750E5">
            <w:pPr>
              <w:suppressAutoHyphens/>
              <w:contextualSpacing/>
              <w:jc w:val="both"/>
              <w:rPr>
                <w:sz w:val="24"/>
                <w:szCs w:val="24"/>
              </w:rPr>
            </w:pPr>
            <w:r w:rsidRPr="00857C01">
              <w:rPr>
                <w:sz w:val="24"/>
                <w:szCs w:val="24"/>
              </w:rPr>
              <w:t>…</w:t>
            </w:r>
          </w:p>
          <w:p w:rsidR="001750E5" w:rsidRPr="00857C01" w:rsidRDefault="001750E5" w:rsidP="001750E5">
            <w:pPr>
              <w:suppressAutoHyphens/>
              <w:contextualSpacing/>
              <w:jc w:val="both"/>
              <w:rPr>
                <w:color w:val="000000" w:themeColor="text1"/>
                <w:sz w:val="24"/>
                <w:szCs w:val="24"/>
              </w:rPr>
            </w:pPr>
            <w:bookmarkStart w:id="57" w:name="_Hlk13330921"/>
            <w:r w:rsidRPr="00857C01">
              <w:rPr>
                <w:sz w:val="24"/>
                <w:szCs w:val="24"/>
              </w:rPr>
              <w:t xml:space="preserve">5. Текущие суммы платы за фактический объем эмиссий в окружающую среду </w:t>
            </w:r>
            <w:r w:rsidRPr="00857C01">
              <w:rPr>
                <w:b/>
                <w:sz w:val="24"/>
                <w:szCs w:val="24"/>
              </w:rPr>
              <w:t>и захороненных отходов</w:t>
            </w:r>
            <w:r w:rsidRPr="00857C01">
              <w:rPr>
                <w:sz w:val="24"/>
                <w:szCs w:val="24"/>
              </w:rPr>
              <w:t xml:space="preserve"> вносятся плательщиками не позднее 25 числа второго месяца, следующего за отчетным кварталом, за исключением плательщиков, указанных в пункте 3 настоящей статьи.</w:t>
            </w:r>
            <w:bookmarkEnd w:id="57"/>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ind w:left="70"/>
            </w:pPr>
            <w:r w:rsidRPr="00857C01">
              <w:t>Редакционная поправка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sz w:val="24"/>
                <w:szCs w:val="24"/>
              </w:rPr>
              <w:t>Новый пункт 6 статьи 577</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jc w:val="both"/>
            </w:pPr>
            <w:r w:rsidRPr="00857C01">
              <w:rPr>
                <w:bCs/>
                <w:shd w:val="clear" w:color="auto" w:fill="FFFFFF"/>
              </w:rPr>
              <w:t>Статья 577. Порядок исчисления и уплаты</w:t>
            </w:r>
          </w:p>
          <w:p w:rsidR="001750E5" w:rsidRPr="00857C01" w:rsidRDefault="001750E5" w:rsidP="001750E5">
            <w:pPr>
              <w:suppressAutoHyphens/>
              <w:contextualSpacing/>
              <w:jc w:val="both"/>
              <w:rPr>
                <w:sz w:val="24"/>
                <w:szCs w:val="24"/>
              </w:rPr>
            </w:pPr>
            <w:r w:rsidRPr="00857C01">
              <w:rPr>
                <w:sz w:val="24"/>
                <w:szCs w:val="24"/>
              </w:rPr>
              <w:t>…</w:t>
            </w:r>
          </w:p>
          <w:p w:rsidR="001750E5" w:rsidRPr="00857C01" w:rsidRDefault="001750E5" w:rsidP="001750E5">
            <w:pPr>
              <w:suppressAutoHyphens/>
              <w:contextualSpacing/>
              <w:jc w:val="both"/>
              <w:rPr>
                <w:b/>
                <w:color w:val="000000" w:themeColor="text1"/>
                <w:sz w:val="24"/>
                <w:szCs w:val="24"/>
              </w:rPr>
            </w:pPr>
            <w:r w:rsidRPr="00857C01">
              <w:rPr>
                <w:b/>
                <w:sz w:val="24"/>
                <w:szCs w:val="24"/>
              </w:rPr>
              <w:t>Отсутствует</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jc w:val="both"/>
            </w:pPr>
            <w:r w:rsidRPr="00857C01">
              <w:rPr>
                <w:bCs/>
                <w:shd w:val="clear" w:color="auto" w:fill="FFFFFF"/>
              </w:rPr>
              <w:t>Статья 577. Порядок исчисления и уплаты</w:t>
            </w:r>
          </w:p>
          <w:p w:rsidR="001750E5" w:rsidRPr="00857C01" w:rsidRDefault="001750E5" w:rsidP="001750E5">
            <w:pPr>
              <w:suppressAutoHyphens/>
              <w:contextualSpacing/>
              <w:jc w:val="both"/>
              <w:rPr>
                <w:sz w:val="24"/>
                <w:szCs w:val="24"/>
              </w:rPr>
            </w:pPr>
            <w:r w:rsidRPr="00857C01">
              <w:rPr>
                <w:sz w:val="24"/>
                <w:szCs w:val="24"/>
              </w:rPr>
              <w:t>…</w:t>
            </w:r>
          </w:p>
          <w:p w:rsidR="001750E5" w:rsidRPr="00857C01" w:rsidRDefault="001750E5" w:rsidP="001750E5">
            <w:pPr>
              <w:suppressAutoHyphens/>
              <w:contextualSpacing/>
              <w:jc w:val="both"/>
              <w:rPr>
                <w:b/>
                <w:color w:val="000000" w:themeColor="text1"/>
                <w:sz w:val="24"/>
                <w:szCs w:val="24"/>
              </w:rPr>
            </w:pPr>
            <w:r w:rsidRPr="00857C01">
              <w:rPr>
                <w:b/>
                <w:sz w:val="24"/>
                <w:szCs w:val="24"/>
              </w:rPr>
              <w:t>6. В случае невыполнения плательщиком программы повышения экологической эффективности комплексного экологического разрешения к установленному сроку либо досрочному отзыву комплексного экологического разрешения в течение срока действия программы повышения экологической эффективности  коэффициенты, предусмотренные пунктом 1-1 настоящей статьи, признаются равными единице с даты получения комплексного экологического разрешения. В этом случае к возникшей сумме платы начисляется пеня со срока, установленного для уплаты платы, в порядке и размере, которые определены настоящим Кодексом.</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ind w:left="70"/>
              <w:jc w:val="both"/>
            </w:pPr>
            <w:r w:rsidRPr="00857C01">
              <w:t>Настоящая поправка представлена в целях стимулирования добровольного перехода и соблюдения предприятиями КЭР, предусмотренного Концепцией Закона о внесении изменений и дополнений.</w:t>
            </w:r>
          </w:p>
          <w:p w:rsidR="001750E5" w:rsidRPr="00857C01" w:rsidRDefault="001750E5" w:rsidP="001750E5">
            <w:pPr>
              <w:pStyle w:val="ConsPlusNormal"/>
              <w:ind w:left="70"/>
              <w:jc w:val="both"/>
            </w:pP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Пункт 1 статьи 589</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Статья 589. Общие положения</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 xml:space="preserve">1. Плата за использование особо охраняемых природных территорий (далее в целях настоящего параграфа - плата) взимается за использование особо охраняемых природных территорий Республики Казахстан в пределах внешних границ особо охраняемых природных территорий (за исключением территорий государственных природных памятников, государственных природных заказников, государственных заповедных зон) в научных, эколого-просветительных, культурно-просветительных, учебных, туристских, рекреационных и ограниченных хозяйственных целях, определенных </w:t>
            </w:r>
            <w:r w:rsidRPr="00857C01">
              <w:rPr>
                <w:b/>
                <w:color w:val="000000" w:themeColor="text1"/>
                <w:sz w:val="24"/>
                <w:szCs w:val="24"/>
              </w:rPr>
              <w:t>Законом Республики Казахстан «Об особо охраняемых природных территориях»</w:t>
            </w:r>
            <w:r w:rsidRPr="00857C01">
              <w:rPr>
                <w:color w:val="000000" w:themeColor="text1"/>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Статья 589. Общие положения</w:t>
            </w:r>
          </w:p>
          <w:p w:rsidR="001750E5" w:rsidRPr="00857C01" w:rsidRDefault="001750E5" w:rsidP="001750E5">
            <w:pPr>
              <w:suppressAutoHyphens/>
              <w:contextualSpacing/>
              <w:jc w:val="both"/>
              <w:rPr>
                <w:b/>
                <w:color w:val="000000" w:themeColor="text1"/>
                <w:sz w:val="24"/>
                <w:szCs w:val="24"/>
              </w:rPr>
            </w:pPr>
            <w:r w:rsidRPr="00857C01">
              <w:rPr>
                <w:color w:val="000000" w:themeColor="text1"/>
                <w:sz w:val="24"/>
                <w:szCs w:val="24"/>
              </w:rPr>
              <w:t xml:space="preserve">1. Плата за использование особо охраняемых природных территорий (далее в целях настоящего параграфа - плата) взимается за использование особо охраняемых природных территорий Республики Казахстан в пределах внешних границ особо охраняемых природных территорий (за исключением территорий государственных природных памятников, государственных природных заказников, государственных заповедных зон) в научных, эколого-просветительных, культурно-просветительных, учебных, туристских, рекреационных и ограниченных хозяйственных целях, определенных </w:t>
            </w:r>
            <w:r w:rsidRPr="00857C01">
              <w:rPr>
                <w:b/>
                <w:color w:val="000000" w:themeColor="text1"/>
                <w:sz w:val="24"/>
                <w:szCs w:val="24"/>
              </w:rPr>
              <w:t>Экологическим кодексом Республики Казахстан.</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ind w:left="70"/>
            </w:pPr>
            <w:r w:rsidRPr="00857C01">
              <w:t xml:space="preserve">Редакционная поправка в связи с «поглощением» новым Экологическим кодексом положений об ООПТ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Пункт 3 статьи 590</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Статья 590. Плательщики платы</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3. Не являются плательщиками платы:</w:t>
            </w:r>
          </w:p>
          <w:p w:rsidR="001750E5" w:rsidRPr="00857C01" w:rsidRDefault="001750E5" w:rsidP="001750E5">
            <w:pPr>
              <w:suppressAutoHyphens/>
              <w:ind w:firstLine="284"/>
              <w:contextualSpacing/>
              <w:jc w:val="both"/>
              <w:rPr>
                <w:color w:val="000000" w:themeColor="text1"/>
                <w:sz w:val="24"/>
                <w:szCs w:val="24"/>
              </w:rPr>
            </w:pPr>
            <w:r w:rsidRPr="00857C01">
              <w:rPr>
                <w:color w:val="000000" w:themeColor="text1"/>
                <w:sz w:val="24"/>
                <w:szCs w:val="24"/>
              </w:rPr>
              <w:t>физические лица, постоянно проживающие в населенных пунктах и (или) имеющие дачные участки, которые расположены в границах особо охраняемых природных территорий;</w:t>
            </w:r>
          </w:p>
          <w:p w:rsidR="001750E5" w:rsidRPr="00857C01" w:rsidRDefault="001750E5" w:rsidP="001750E5">
            <w:pPr>
              <w:suppressAutoHyphens/>
              <w:ind w:firstLine="363"/>
              <w:contextualSpacing/>
              <w:jc w:val="both"/>
              <w:rPr>
                <w:color w:val="000000" w:themeColor="text1"/>
                <w:sz w:val="24"/>
                <w:szCs w:val="24"/>
              </w:rPr>
            </w:pPr>
            <w:r w:rsidRPr="00857C01">
              <w:rPr>
                <w:color w:val="000000" w:themeColor="text1"/>
                <w:sz w:val="24"/>
                <w:szCs w:val="24"/>
              </w:rPr>
              <w:t xml:space="preserve">природоохранные организации, определенные </w:t>
            </w:r>
            <w:r w:rsidRPr="00857C01">
              <w:rPr>
                <w:b/>
                <w:color w:val="000000" w:themeColor="text1"/>
                <w:sz w:val="24"/>
                <w:szCs w:val="24"/>
              </w:rPr>
              <w:t>Законом Республики Казахстан «Об особо охраняемых природных территориях»</w:t>
            </w:r>
            <w:r w:rsidRPr="00857C01">
              <w:rPr>
                <w:color w:val="000000" w:themeColor="text1"/>
                <w:sz w:val="24"/>
                <w:szCs w:val="24"/>
              </w:rPr>
              <w:t>.</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Статья 590. Плательщики платы</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3. Не являются плательщиками платы:</w:t>
            </w:r>
          </w:p>
          <w:p w:rsidR="001750E5" w:rsidRPr="00857C01" w:rsidRDefault="001750E5" w:rsidP="001750E5">
            <w:pPr>
              <w:suppressAutoHyphens/>
              <w:ind w:firstLine="284"/>
              <w:contextualSpacing/>
              <w:jc w:val="both"/>
              <w:rPr>
                <w:color w:val="000000" w:themeColor="text1"/>
                <w:sz w:val="24"/>
                <w:szCs w:val="24"/>
              </w:rPr>
            </w:pPr>
            <w:r w:rsidRPr="00857C01">
              <w:rPr>
                <w:color w:val="000000" w:themeColor="text1"/>
                <w:sz w:val="24"/>
                <w:szCs w:val="24"/>
              </w:rPr>
              <w:t>физические лица, постоянно проживающие в населенных пунктах и (или) имеющие дачные участки, которые расположены в границах особо охраняемых природных территорий;</w:t>
            </w:r>
          </w:p>
          <w:p w:rsidR="001750E5" w:rsidRPr="00857C01" w:rsidRDefault="001750E5" w:rsidP="001750E5">
            <w:pPr>
              <w:suppressAutoHyphens/>
              <w:ind w:firstLine="363"/>
              <w:contextualSpacing/>
              <w:jc w:val="both"/>
              <w:rPr>
                <w:b/>
                <w:color w:val="000000" w:themeColor="text1"/>
                <w:sz w:val="24"/>
                <w:szCs w:val="24"/>
              </w:rPr>
            </w:pPr>
            <w:r w:rsidRPr="00857C01">
              <w:rPr>
                <w:color w:val="000000" w:themeColor="text1"/>
                <w:sz w:val="24"/>
                <w:szCs w:val="24"/>
              </w:rPr>
              <w:t xml:space="preserve">природоохранные организации, определенные </w:t>
            </w:r>
            <w:r w:rsidRPr="00857C01">
              <w:rPr>
                <w:b/>
                <w:color w:val="000000" w:themeColor="text1"/>
                <w:sz w:val="24"/>
                <w:szCs w:val="24"/>
              </w:rPr>
              <w:t>Экологическим кодексом Республики Казахстан.</w:t>
            </w:r>
          </w:p>
          <w:p w:rsidR="001750E5" w:rsidRPr="00857C01" w:rsidRDefault="001750E5" w:rsidP="001750E5">
            <w:pPr>
              <w:suppressAutoHyphens/>
              <w:contextualSpacing/>
              <w:jc w:val="both"/>
              <w:rPr>
                <w:b/>
                <w:color w:val="000000" w:themeColor="text1"/>
                <w:sz w:val="24"/>
                <w:szCs w:val="24"/>
              </w:rPr>
            </w:pPr>
            <w:r w:rsidRPr="00857C01">
              <w:rPr>
                <w:b/>
                <w:color w:val="000000" w:themeColor="text1"/>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ind w:left="70"/>
            </w:pPr>
            <w:r w:rsidRPr="00857C01">
              <w:t>Редакционная поправка в связи с «поглощением» новым Экологическим кодексом положений об ООПТ</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Пункт 3 статьи 592</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textAlignment w:val="baseline"/>
              <w:rPr>
                <w:rFonts w:eastAsia="Times New Roman"/>
                <w:bCs/>
                <w:color w:val="000000"/>
                <w:sz w:val="24"/>
                <w:szCs w:val="24"/>
              </w:rPr>
            </w:pPr>
            <w:bookmarkStart w:id="58" w:name="SUB5920000"/>
            <w:bookmarkEnd w:id="58"/>
            <w:r w:rsidRPr="00857C01">
              <w:rPr>
                <w:rFonts w:eastAsia="Times New Roman"/>
                <w:bCs/>
                <w:color w:val="000000"/>
                <w:sz w:val="24"/>
                <w:szCs w:val="24"/>
              </w:rPr>
              <w:t>Статья 592. Порядок исчисления и уплаты</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 xml:space="preserve">3. Уплата в бюджет суммы платы производится путем перечисления через банки второго уровня или организации, осуществляющие отдельные виды банковских операций, либо внесения их наличными деньгами на контрольно-пропускных пунктах либо в иных специально оборудованных местах, устанавливаемых природоохранными организациями, определенными </w:t>
            </w:r>
            <w:r w:rsidRPr="00857C01">
              <w:rPr>
                <w:b/>
                <w:color w:val="000000" w:themeColor="text1"/>
                <w:sz w:val="24"/>
                <w:szCs w:val="24"/>
              </w:rPr>
              <w:t>Законом Республики Казахстан «Об особо охраняемых природных территориях»</w:t>
            </w:r>
            <w:r w:rsidRPr="00857C01">
              <w:rPr>
                <w:color w:val="000000" w:themeColor="text1"/>
                <w:sz w:val="24"/>
                <w:szCs w:val="24"/>
              </w:rPr>
              <w:t>, на основании бланков строгой отчетности по форме, установленной уполномоченным органом в области охраны окружающей среды, или чеков контрольно-кассовой машины, терминалов, подтверждающих указанную уплату.</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textAlignment w:val="baseline"/>
              <w:rPr>
                <w:rFonts w:eastAsia="Times New Roman"/>
                <w:bCs/>
                <w:color w:val="000000"/>
                <w:sz w:val="24"/>
                <w:szCs w:val="24"/>
              </w:rPr>
            </w:pPr>
            <w:r w:rsidRPr="00857C01">
              <w:rPr>
                <w:rFonts w:eastAsia="Times New Roman"/>
                <w:bCs/>
                <w:color w:val="000000"/>
                <w:sz w:val="24"/>
                <w:szCs w:val="24"/>
              </w:rPr>
              <w:t>Статья 592. Порядок исчисления и уплаты</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suppressAutoHyphens/>
              <w:contextualSpacing/>
              <w:jc w:val="both"/>
              <w:rPr>
                <w:b/>
                <w:color w:val="000000" w:themeColor="text1"/>
                <w:sz w:val="24"/>
                <w:szCs w:val="24"/>
              </w:rPr>
            </w:pPr>
            <w:bookmarkStart w:id="59" w:name="_Hlk11867338"/>
            <w:r w:rsidRPr="00857C01">
              <w:rPr>
                <w:color w:val="000000" w:themeColor="text1"/>
                <w:sz w:val="24"/>
                <w:szCs w:val="24"/>
              </w:rPr>
              <w:t xml:space="preserve">3. Уплата в бюджет суммы платы производится путем перечисления через банки второго уровня или организации, осуществляющие отдельные виды банковских операций, либо внесения их наличными деньгами на контрольно-пропускных пунктах либо в иных специально оборудованных местах, устанавливаемых природоохранными организациями, определенными </w:t>
            </w:r>
            <w:r w:rsidRPr="00857C01">
              <w:rPr>
                <w:b/>
                <w:color w:val="000000" w:themeColor="text1"/>
                <w:sz w:val="24"/>
                <w:szCs w:val="24"/>
              </w:rPr>
              <w:t>Экологическим кодексом Республики Казахстан</w:t>
            </w:r>
            <w:r w:rsidRPr="00857C01">
              <w:rPr>
                <w:color w:val="000000" w:themeColor="text1"/>
                <w:sz w:val="24"/>
                <w:szCs w:val="24"/>
              </w:rPr>
              <w:t>, на основании бланков строгой отчетности по форме, установленной уполномоченным органом в области охраны окружающей среды, или чеков контрольно-кассовой машины, терминалов, подтверждающих указанную уплату.</w:t>
            </w:r>
            <w:bookmarkEnd w:id="59"/>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ind w:left="70"/>
            </w:pPr>
            <w:r w:rsidRPr="00857C01">
              <w:t>Редакционная поправка в связи с «поглощением» новым Экологическим кодексом положений об ООПТ поправка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Пункт 4 статьи 592</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textAlignment w:val="baseline"/>
              <w:rPr>
                <w:rFonts w:eastAsia="Times New Roman"/>
                <w:bCs/>
                <w:color w:val="000000"/>
                <w:sz w:val="24"/>
                <w:szCs w:val="24"/>
              </w:rPr>
            </w:pPr>
            <w:r w:rsidRPr="00857C01">
              <w:rPr>
                <w:rFonts w:eastAsia="Times New Roman"/>
                <w:bCs/>
                <w:color w:val="000000"/>
                <w:sz w:val="24"/>
                <w:szCs w:val="24"/>
              </w:rPr>
              <w:t>Статья 592. Порядок исчисления и уплаты</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 xml:space="preserve">4. Принятые суммы платы наличными деньгами сдаются природоохранными организациями, определенными </w:t>
            </w:r>
            <w:r w:rsidRPr="00857C01">
              <w:rPr>
                <w:b/>
                <w:color w:val="000000" w:themeColor="text1"/>
                <w:sz w:val="24"/>
                <w:szCs w:val="24"/>
              </w:rPr>
              <w:t>Законом Республики Казахстан «Об особо охраняемых природных территориях»</w:t>
            </w:r>
            <w:r w:rsidRPr="00857C01">
              <w:rPr>
                <w:color w:val="000000" w:themeColor="text1"/>
                <w:sz w:val="24"/>
                <w:szCs w:val="24"/>
              </w:rPr>
              <w:t>, в банки второго уровня или организации, осуществляющие отдельные виды банковских операций, не позднее следующего операционного дня со дня, в который был осуществлен прием денег для последующего зачисления их в бюджет. В случае, если ежедневные поступления наличных денег составляют менее 10-кратного размера МРП, сдача денег осуществляется один раз в три операционных дня со дня, в который был осуществлен прием денег.</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textAlignment w:val="baseline"/>
              <w:rPr>
                <w:rFonts w:eastAsia="Times New Roman"/>
                <w:bCs/>
                <w:color w:val="000000"/>
                <w:sz w:val="24"/>
                <w:szCs w:val="24"/>
              </w:rPr>
            </w:pPr>
            <w:r w:rsidRPr="00857C01">
              <w:rPr>
                <w:rFonts w:eastAsia="Times New Roman"/>
                <w:bCs/>
                <w:color w:val="000000"/>
                <w:sz w:val="24"/>
                <w:szCs w:val="24"/>
              </w:rPr>
              <w:t>Статья 592. Порядок исчисления и уплаты</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suppressAutoHyphens/>
              <w:contextualSpacing/>
              <w:jc w:val="both"/>
              <w:rPr>
                <w:b/>
                <w:color w:val="000000" w:themeColor="text1"/>
                <w:sz w:val="24"/>
                <w:szCs w:val="24"/>
              </w:rPr>
            </w:pPr>
            <w:bookmarkStart w:id="60" w:name="_Hlk11867452"/>
            <w:r w:rsidRPr="00857C01">
              <w:rPr>
                <w:color w:val="000000" w:themeColor="text1"/>
                <w:sz w:val="24"/>
                <w:szCs w:val="24"/>
              </w:rPr>
              <w:t xml:space="preserve">4. Принятые суммы платы наличными деньгами сдаются природоохранными организациями, определенными </w:t>
            </w:r>
            <w:r w:rsidRPr="00857C01">
              <w:rPr>
                <w:b/>
                <w:color w:val="000000" w:themeColor="text1"/>
                <w:sz w:val="24"/>
                <w:szCs w:val="24"/>
              </w:rPr>
              <w:t>Экологическим кодексом Республики Казахстан</w:t>
            </w:r>
            <w:r w:rsidRPr="00857C01">
              <w:rPr>
                <w:color w:val="000000" w:themeColor="text1"/>
                <w:sz w:val="24"/>
                <w:szCs w:val="24"/>
              </w:rPr>
              <w:t>, в банки второго уровня или организации, осуществляющие отдельные виды банковских операций, не позднее следующего операционного дня со дня, в который был осуществлен прием денег для последующего зачисления их в бюджет. В случае, если ежедневные поступления наличных денег составляют менее 10-кратного размера МРП, сдача денег осуществляется один раз в три операционных дня со дня, в который был осуществлен прием денег.</w:t>
            </w:r>
            <w:bookmarkEnd w:id="60"/>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ind w:left="70"/>
            </w:pPr>
            <w:r w:rsidRPr="00857C01">
              <w:t>Редакционная поправка в связи с «поглощением» новым Экологическим кодексом положений об ООПТ</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Пункт 5 статьи 592</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contextualSpacing/>
              <w:jc w:val="both"/>
              <w:textAlignment w:val="baseline"/>
              <w:rPr>
                <w:rFonts w:eastAsia="Times New Roman"/>
                <w:bCs/>
                <w:color w:val="000000"/>
                <w:sz w:val="24"/>
                <w:szCs w:val="24"/>
              </w:rPr>
            </w:pPr>
            <w:r w:rsidRPr="00857C01">
              <w:rPr>
                <w:rFonts w:eastAsia="Times New Roman"/>
                <w:bCs/>
                <w:color w:val="000000"/>
                <w:sz w:val="24"/>
                <w:szCs w:val="24"/>
              </w:rPr>
              <w:t>Статья 592. Порядок исчисления и уплаты</w:t>
            </w:r>
          </w:p>
          <w:p w:rsidR="001750E5" w:rsidRPr="00857C01" w:rsidRDefault="001750E5" w:rsidP="001750E5">
            <w:pPr>
              <w:shd w:val="clear" w:color="auto" w:fill="FFFFFF"/>
              <w:contextualSpacing/>
              <w:jc w:val="both"/>
              <w:textAlignment w:val="baseline"/>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shd w:val="clear" w:color="auto" w:fill="FFFFFF"/>
              <w:contextualSpacing/>
              <w:jc w:val="both"/>
              <w:textAlignment w:val="baseline"/>
              <w:rPr>
                <w:rFonts w:eastAsia="Times New Roman"/>
                <w:color w:val="000000"/>
                <w:sz w:val="24"/>
                <w:szCs w:val="24"/>
              </w:rPr>
            </w:pPr>
            <w:r w:rsidRPr="00857C01">
              <w:rPr>
                <w:color w:val="000000" w:themeColor="text1"/>
                <w:sz w:val="24"/>
                <w:szCs w:val="24"/>
              </w:rPr>
              <w:t xml:space="preserve">5. При уплате физическими лицами суммы платы наличными деньгами на бланках строгой отчетности вместо индивидуального идентификационного номера физического лица указывается идентификационный номер природоохранных организаций, определенных </w:t>
            </w:r>
            <w:r w:rsidRPr="00857C01">
              <w:rPr>
                <w:b/>
                <w:color w:val="000000" w:themeColor="text1"/>
                <w:sz w:val="24"/>
                <w:szCs w:val="24"/>
              </w:rPr>
              <w:t>Законом Республики Казахстан «Об особо охраняемых природных территориях»</w:t>
            </w:r>
            <w:r w:rsidRPr="00857C01">
              <w:rPr>
                <w:color w:val="000000" w:themeColor="text1"/>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textAlignment w:val="baseline"/>
              <w:rPr>
                <w:rFonts w:eastAsia="Times New Roman"/>
                <w:bCs/>
                <w:color w:val="000000"/>
                <w:sz w:val="24"/>
                <w:szCs w:val="24"/>
              </w:rPr>
            </w:pPr>
            <w:r w:rsidRPr="00857C01">
              <w:rPr>
                <w:rFonts w:eastAsia="Times New Roman"/>
                <w:bCs/>
                <w:color w:val="000000"/>
                <w:sz w:val="24"/>
                <w:szCs w:val="24"/>
              </w:rPr>
              <w:t>Статья 592. Порядок исчисления и уплаты</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suppressAutoHyphens/>
              <w:contextualSpacing/>
              <w:jc w:val="both"/>
              <w:rPr>
                <w:b/>
                <w:color w:val="000000" w:themeColor="text1"/>
                <w:sz w:val="24"/>
                <w:szCs w:val="24"/>
              </w:rPr>
            </w:pPr>
            <w:bookmarkStart w:id="61" w:name="_Hlk11867469"/>
            <w:r w:rsidRPr="00857C01">
              <w:rPr>
                <w:color w:val="000000" w:themeColor="text1"/>
                <w:sz w:val="24"/>
                <w:szCs w:val="24"/>
              </w:rPr>
              <w:t xml:space="preserve">5. При уплате физическими лицами суммы платы наличными деньгами на бланках строгой отчетности вместо индивидуального идентификационного номера физического лица указывается идентификационный номер природоохранных организаций, определенных </w:t>
            </w:r>
            <w:r w:rsidRPr="00857C01">
              <w:rPr>
                <w:b/>
                <w:color w:val="000000" w:themeColor="text1"/>
                <w:sz w:val="24"/>
                <w:szCs w:val="24"/>
              </w:rPr>
              <w:t>Экологическим кодексом Республики Казахстан</w:t>
            </w:r>
            <w:r w:rsidRPr="00857C01">
              <w:rPr>
                <w:color w:val="000000" w:themeColor="text1"/>
                <w:sz w:val="24"/>
                <w:szCs w:val="24"/>
              </w:rPr>
              <w:t>.</w:t>
            </w:r>
            <w:bookmarkEnd w:id="61"/>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ind w:left="70"/>
            </w:pPr>
            <w:r w:rsidRPr="00857C01">
              <w:t>Редакционная поправка в связи с «поглощением» новым Экологическим кодексом положений об ООПТ</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Абзац седьмой подпункта 3) пункта 2 статьи 683</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Статья 683. Условия применения специального налогового режима</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2. Специальный налоговый режим для субъектов малого бизнеса вправе применять налогоплательщики, соответствующие следующим условиям:</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3) не осуществляющие следующие виды деятельности:</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p w:rsidR="001750E5" w:rsidRPr="00857C01" w:rsidRDefault="001750E5" w:rsidP="001750E5">
            <w:pPr>
              <w:suppressAutoHyphens/>
              <w:contextualSpacing/>
              <w:jc w:val="both"/>
              <w:rPr>
                <w:b/>
                <w:color w:val="000000" w:themeColor="text1"/>
                <w:sz w:val="24"/>
                <w:szCs w:val="24"/>
              </w:rPr>
            </w:pPr>
            <w:r w:rsidRPr="00857C01">
              <w:rPr>
                <w:b/>
                <w:color w:val="000000" w:themeColor="text1"/>
                <w:sz w:val="24"/>
                <w:szCs w:val="24"/>
              </w:rPr>
              <w:t>сбор и прием стеклопосуды;</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p w:rsidR="001750E5" w:rsidRPr="00857C01" w:rsidRDefault="001750E5" w:rsidP="001750E5">
            <w:pPr>
              <w:suppressAutoHyphens/>
              <w:ind w:firstLine="720"/>
              <w:contextualSpacing/>
              <w:jc w:val="both"/>
              <w:rPr>
                <w:color w:val="000000" w:themeColor="text1"/>
                <w:sz w:val="24"/>
                <w:szCs w:val="24"/>
              </w:rPr>
            </w:pP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Статья 683. Условия применения специального налогового режима</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2. Специальный налоговый режим для субъектов малого бизнеса вправе применять налогоплательщики, соответствующие следующим условиям:</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3) не осуществляющие следующие виды деятельности:</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p w:rsidR="001750E5" w:rsidRPr="00857C01" w:rsidRDefault="001750E5" w:rsidP="001750E5">
            <w:pPr>
              <w:suppressAutoHyphens/>
              <w:contextualSpacing/>
              <w:jc w:val="both"/>
              <w:rPr>
                <w:b/>
                <w:color w:val="000000" w:themeColor="text1"/>
                <w:sz w:val="24"/>
                <w:szCs w:val="24"/>
              </w:rPr>
            </w:pPr>
            <w:r w:rsidRPr="00857C01">
              <w:rPr>
                <w:b/>
                <w:color w:val="000000" w:themeColor="text1"/>
                <w:sz w:val="24"/>
                <w:szCs w:val="24"/>
              </w:rPr>
              <w:t>Исключить</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p w:rsidR="001750E5" w:rsidRPr="00857C01" w:rsidRDefault="001750E5" w:rsidP="001750E5">
            <w:pPr>
              <w:suppressAutoHyphens/>
              <w:contextualSpacing/>
              <w:jc w:val="both"/>
              <w:rPr>
                <w:b/>
                <w:color w:val="000000" w:themeColor="text1"/>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ind w:left="70"/>
              <w:jc w:val="both"/>
            </w:pPr>
            <w:r w:rsidRPr="00857C01">
              <w:t>Настоящая представлена с целью применения субъектами малого бизнеса, осуществляющих деятельность по сбору и приему стеклопосуды в рамках развития «малоотходной экономики», предусмотренной Задачей 8 Политики 6 Стратегического плана развития Республики Казахстан до 2025 года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Подпункт 6) пункта 1 статьи 705</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bCs/>
                <w:color w:val="000000"/>
                <w:sz w:val="24"/>
                <w:szCs w:val="24"/>
                <w:shd w:val="clear" w:color="auto" w:fill="FFFFFF"/>
              </w:rPr>
              <w:t>Статья 705. Особенности применения специального налогового режима</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1. Плательщики единого земельного налога не являются плательщиками следующих видов налогов и платежей в бюджет:</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w:t>
            </w:r>
          </w:p>
          <w:p w:rsidR="001750E5" w:rsidRPr="00857C01" w:rsidRDefault="001750E5" w:rsidP="001750E5">
            <w:pPr>
              <w:shd w:val="clear" w:color="auto" w:fill="FFFFFF"/>
              <w:spacing w:after="360" w:line="285" w:lineRule="atLeast"/>
              <w:contextualSpacing/>
              <w:jc w:val="both"/>
              <w:textAlignment w:val="baseline"/>
              <w:rPr>
                <w:rFonts w:ascii="Courier New" w:eastAsia="Times New Roman" w:hAnsi="Courier New" w:cs="Courier New"/>
                <w:color w:val="000000"/>
                <w:spacing w:val="2"/>
                <w:sz w:val="24"/>
                <w:szCs w:val="24"/>
              </w:rPr>
            </w:pPr>
            <w:r w:rsidRPr="00857C01">
              <w:rPr>
                <w:color w:val="000000" w:themeColor="text1"/>
                <w:sz w:val="24"/>
                <w:szCs w:val="24"/>
              </w:rPr>
              <w:t>6) платы за эмиссии в окружающую среду – по деятельности крестьянского или фермерского хозяйства, на которую распространяется данный специальный налоговый режим</w:t>
            </w:r>
            <w:r w:rsidRPr="00857C01">
              <w:rPr>
                <w:rFonts w:ascii="Courier New" w:eastAsia="Times New Roman" w:hAnsi="Courier New" w:cs="Courier New"/>
                <w:color w:val="000000"/>
                <w:spacing w:val="2"/>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spacing w:after="360" w:line="285" w:lineRule="atLeast"/>
              <w:contextualSpacing/>
              <w:jc w:val="both"/>
              <w:textAlignment w:val="baseline"/>
              <w:rPr>
                <w:bCs/>
                <w:color w:val="000000"/>
                <w:sz w:val="24"/>
                <w:szCs w:val="24"/>
                <w:shd w:val="clear" w:color="auto" w:fill="FFFFFF"/>
              </w:rPr>
            </w:pPr>
            <w:r w:rsidRPr="00857C01">
              <w:rPr>
                <w:bCs/>
                <w:color w:val="000000"/>
                <w:sz w:val="24"/>
                <w:szCs w:val="24"/>
                <w:shd w:val="clear" w:color="auto" w:fill="FFFFFF"/>
              </w:rPr>
              <w:t>Статья 705. Особенности применения специального налогового режима</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1. Плательщики единого земельного налога не являются плательщиками следующих видов налогов и платежей в бюджет:</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w:t>
            </w:r>
          </w:p>
          <w:p w:rsidR="001750E5" w:rsidRPr="00857C01" w:rsidRDefault="001750E5" w:rsidP="001750E5">
            <w:pPr>
              <w:shd w:val="clear" w:color="auto" w:fill="FFFFFF"/>
              <w:spacing w:after="360" w:line="285" w:lineRule="atLeast"/>
              <w:jc w:val="both"/>
              <w:textAlignment w:val="baseline"/>
              <w:rPr>
                <w:rFonts w:ascii="Courier New" w:eastAsia="Times New Roman" w:hAnsi="Courier New" w:cs="Courier New"/>
                <w:color w:val="000000"/>
                <w:spacing w:val="2"/>
                <w:sz w:val="24"/>
                <w:szCs w:val="24"/>
              </w:rPr>
            </w:pPr>
            <w:bookmarkStart w:id="62" w:name="_Hlk13331035"/>
            <w:r w:rsidRPr="00857C01">
              <w:rPr>
                <w:color w:val="000000" w:themeColor="text1"/>
                <w:sz w:val="24"/>
                <w:szCs w:val="24"/>
              </w:rPr>
              <w:t xml:space="preserve">6) платы за эмиссии в окружающую среду </w:t>
            </w:r>
            <w:r w:rsidRPr="00857C01">
              <w:rPr>
                <w:b/>
                <w:color w:val="000000" w:themeColor="text1"/>
                <w:sz w:val="24"/>
                <w:szCs w:val="24"/>
              </w:rPr>
              <w:t>и платы за захоронение отходов</w:t>
            </w:r>
            <w:r w:rsidRPr="00857C01">
              <w:rPr>
                <w:color w:val="000000" w:themeColor="text1"/>
                <w:sz w:val="24"/>
                <w:szCs w:val="24"/>
              </w:rPr>
              <w:t xml:space="preserve"> – по деятельности крестьянского или фермерского хозяйства, на которую распространяется данный специальный налоговый режим</w:t>
            </w:r>
            <w:r w:rsidRPr="00857C01">
              <w:rPr>
                <w:rFonts w:ascii="Courier New" w:eastAsia="Times New Roman" w:hAnsi="Courier New" w:cs="Courier New"/>
                <w:color w:val="000000"/>
                <w:spacing w:val="2"/>
                <w:sz w:val="24"/>
                <w:szCs w:val="24"/>
              </w:rPr>
              <w:t>.</w:t>
            </w:r>
            <w:bookmarkEnd w:id="62"/>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ind w:left="70"/>
            </w:pPr>
            <w:r w:rsidRPr="00857C01">
              <w:t xml:space="preserve">Редакционная поправка в связи с разграничением, предусмотренным проектом нового Экологического кодекса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5"/>
            <w:tcBorders>
              <w:top w:val="single" w:sz="6" w:space="0" w:color="auto"/>
              <w:left w:val="single" w:sz="6" w:space="0" w:color="auto"/>
              <w:bottom w:val="single" w:sz="6" w:space="0" w:color="auto"/>
              <w:right w:val="single" w:sz="6" w:space="0" w:color="auto"/>
            </w:tcBorders>
          </w:tcPr>
          <w:p w:rsidR="00AD2DA4" w:rsidRPr="00857C01" w:rsidRDefault="00AD2DA4" w:rsidP="001750E5">
            <w:pPr>
              <w:pStyle w:val="a0"/>
              <w:suppressAutoHyphens/>
              <w:spacing w:after="0" w:line="240" w:lineRule="auto"/>
              <w:ind w:left="0"/>
              <w:jc w:val="center"/>
              <w:rPr>
                <w:rFonts w:ascii="Times New Roman" w:hAnsi="Times New Roman"/>
                <w:b/>
                <w:bCs/>
                <w:color w:val="000000" w:themeColor="text1"/>
                <w:sz w:val="24"/>
                <w:szCs w:val="24"/>
                <w:lang w:eastAsia="ru-RU"/>
              </w:rPr>
            </w:pPr>
          </w:p>
          <w:p w:rsidR="001750E5" w:rsidRPr="00857C01" w:rsidRDefault="001750E5" w:rsidP="001750E5">
            <w:pPr>
              <w:pStyle w:val="a0"/>
              <w:suppressAutoHyphens/>
              <w:spacing w:after="0" w:line="240" w:lineRule="auto"/>
              <w:ind w:left="0"/>
              <w:jc w:val="center"/>
              <w:rPr>
                <w:rFonts w:ascii="Times New Roman" w:hAnsi="Times New Roman"/>
                <w:b/>
                <w:bCs/>
                <w:color w:val="000000" w:themeColor="text1"/>
                <w:sz w:val="24"/>
                <w:szCs w:val="24"/>
                <w:lang w:eastAsia="ru-RU"/>
              </w:rPr>
            </w:pPr>
            <w:r w:rsidRPr="00857C01">
              <w:rPr>
                <w:rFonts w:ascii="Times New Roman" w:hAnsi="Times New Roman"/>
                <w:b/>
                <w:bCs/>
                <w:color w:val="000000" w:themeColor="text1"/>
                <w:sz w:val="24"/>
                <w:szCs w:val="24"/>
                <w:lang w:eastAsia="ru-RU"/>
              </w:rPr>
              <w:t>Кодекс Республики Казахстан «О недрах и недропользовании» от 27 декабря 2017 года</w:t>
            </w:r>
          </w:p>
          <w:p w:rsidR="001750E5" w:rsidRPr="00857C01" w:rsidRDefault="001750E5" w:rsidP="001750E5">
            <w:pPr>
              <w:pStyle w:val="ConsPlusNormal"/>
              <w:ind w:left="70"/>
            </w:pP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Пункт 1 статьи 13</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tabs>
                <w:tab w:val="left" w:pos="970"/>
              </w:tabs>
              <w:spacing w:line="285" w:lineRule="atLeast"/>
              <w:jc w:val="both"/>
              <w:textAlignment w:val="baseline"/>
              <w:rPr>
                <w:color w:val="000000" w:themeColor="text1"/>
                <w:sz w:val="24"/>
                <w:szCs w:val="24"/>
              </w:rPr>
            </w:pPr>
            <w:r w:rsidRPr="00857C01">
              <w:rPr>
                <w:color w:val="000000" w:themeColor="text1"/>
                <w:sz w:val="24"/>
                <w:szCs w:val="24"/>
              </w:rPr>
              <w:t>Статья 13. Техногенные минеральные образования, права на техногенные минеральные образования</w:t>
            </w:r>
          </w:p>
          <w:p w:rsidR="001750E5" w:rsidRPr="00857C01" w:rsidRDefault="001750E5" w:rsidP="001750E5">
            <w:pPr>
              <w:shd w:val="clear" w:color="auto" w:fill="FFFFFF"/>
              <w:tabs>
                <w:tab w:val="left" w:pos="970"/>
              </w:tabs>
              <w:spacing w:line="285" w:lineRule="atLeast"/>
              <w:jc w:val="both"/>
              <w:textAlignment w:val="baseline"/>
              <w:rPr>
                <w:color w:val="000000" w:themeColor="text1"/>
                <w:sz w:val="24"/>
                <w:szCs w:val="24"/>
              </w:rPr>
            </w:pPr>
            <w:r w:rsidRPr="00857C01">
              <w:rPr>
                <w:color w:val="000000" w:themeColor="text1"/>
                <w:sz w:val="24"/>
                <w:szCs w:val="24"/>
              </w:rPr>
              <w:t>1. Техногенными минеральными образованиями признаются скопления отходов горнодобывающих</w:t>
            </w:r>
            <w:r w:rsidRPr="00857C01">
              <w:rPr>
                <w:b/>
                <w:color w:val="000000" w:themeColor="text1"/>
                <w:sz w:val="24"/>
                <w:szCs w:val="24"/>
              </w:rPr>
              <w:t>,</w:t>
            </w:r>
            <w:r w:rsidRPr="00857C01">
              <w:rPr>
                <w:color w:val="000000" w:themeColor="text1"/>
                <w:sz w:val="24"/>
                <w:szCs w:val="24"/>
              </w:rPr>
              <w:t xml:space="preserve"> горно-перерабатывающих </w:t>
            </w:r>
            <w:r w:rsidRPr="00857C01">
              <w:rPr>
                <w:b/>
                <w:color w:val="000000" w:themeColor="text1"/>
                <w:sz w:val="24"/>
                <w:szCs w:val="24"/>
              </w:rPr>
              <w:t>и энергетических</w:t>
            </w:r>
            <w:r w:rsidRPr="00857C01">
              <w:rPr>
                <w:color w:val="000000" w:themeColor="text1"/>
                <w:sz w:val="24"/>
                <w:szCs w:val="24"/>
              </w:rPr>
              <w:t xml:space="preserve"> производств, содержащих полезные компоненты и (или) полезные ископаемые.</w:t>
            </w:r>
          </w:p>
          <w:p w:rsidR="001750E5" w:rsidRPr="00857C01" w:rsidRDefault="001750E5" w:rsidP="001750E5">
            <w:pPr>
              <w:shd w:val="clear" w:color="auto" w:fill="FFFFFF"/>
              <w:tabs>
                <w:tab w:val="left" w:pos="800"/>
                <w:tab w:val="left" w:pos="900"/>
              </w:tabs>
              <w:spacing w:line="285" w:lineRule="atLeast"/>
              <w:ind w:firstLine="363"/>
              <w:jc w:val="both"/>
              <w:textAlignment w:val="baseline"/>
              <w:rPr>
                <w:color w:val="000000" w:themeColor="text1"/>
                <w:sz w:val="24"/>
                <w:szCs w:val="24"/>
              </w:rPr>
            </w:pPr>
            <w:r w:rsidRPr="00857C01">
              <w:rPr>
                <w:color w:val="000000" w:themeColor="text1"/>
                <w:sz w:val="24"/>
                <w:szCs w:val="24"/>
              </w:rPr>
              <w:t>К техногенным минеральным образованиям горнодобывающих производств относятся отходы добычи твердых полезных ископаемых, образуемые в результате выделения твердых полезных ископаемых из горной массы в процессе их извлечения из недр (вскрыша, вмещающая порода, пыль, бедная (некондиционная) руда).</w:t>
            </w:r>
          </w:p>
          <w:p w:rsidR="001750E5" w:rsidRPr="00857C01" w:rsidRDefault="001750E5" w:rsidP="001750E5">
            <w:pPr>
              <w:shd w:val="clear" w:color="auto" w:fill="FFFFFF"/>
              <w:tabs>
                <w:tab w:val="left" w:pos="800"/>
                <w:tab w:val="left" w:pos="900"/>
              </w:tabs>
              <w:spacing w:line="285" w:lineRule="atLeast"/>
              <w:ind w:firstLine="363"/>
              <w:jc w:val="both"/>
              <w:textAlignment w:val="baseline"/>
              <w:rPr>
                <w:color w:val="000000" w:themeColor="text1"/>
                <w:sz w:val="24"/>
                <w:szCs w:val="24"/>
              </w:rPr>
            </w:pPr>
            <w:r w:rsidRPr="00857C01">
              <w:rPr>
                <w:color w:val="000000" w:themeColor="text1"/>
                <w:sz w:val="24"/>
                <w:szCs w:val="24"/>
              </w:rPr>
              <w:t>К техногенным минеральным образованиям горно-перерабатывающих производств относятся отходы переработки, образуемые в результате деятельности горно-обогатительных производств (хвосты и шламы обогащения) и (или) химико-металлургических производств (шлаки, кеки, клинкеры и другие аналогичные виды отходов  металлургического передела).</w:t>
            </w:r>
          </w:p>
          <w:p w:rsidR="001750E5" w:rsidRPr="00857C01" w:rsidRDefault="001750E5" w:rsidP="001750E5">
            <w:pPr>
              <w:shd w:val="clear" w:color="auto" w:fill="FFFFFF"/>
              <w:tabs>
                <w:tab w:val="left" w:pos="800"/>
                <w:tab w:val="left" w:pos="900"/>
              </w:tabs>
              <w:spacing w:line="285" w:lineRule="atLeast"/>
              <w:ind w:firstLine="363"/>
              <w:jc w:val="both"/>
              <w:textAlignment w:val="baseline"/>
              <w:rPr>
                <w:b/>
                <w:color w:val="000000" w:themeColor="text1"/>
                <w:sz w:val="24"/>
                <w:szCs w:val="24"/>
              </w:rPr>
            </w:pPr>
            <w:r w:rsidRPr="00857C01">
              <w:rPr>
                <w:b/>
                <w:color w:val="000000" w:themeColor="text1"/>
                <w:sz w:val="24"/>
                <w:szCs w:val="24"/>
              </w:rPr>
              <w:t>К техногенным минеральным образованиям энергетических производств относятся твердые отходы, образующиеся в результате сгорания топлива при производстве электрической и (или) тепловой энергии генерирующими установками (золы и золошлаки).</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tabs>
                <w:tab w:val="left" w:pos="970"/>
              </w:tabs>
              <w:spacing w:line="285" w:lineRule="atLeast"/>
              <w:jc w:val="both"/>
              <w:textAlignment w:val="baseline"/>
              <w:rPr>
                <w:color w:val="000000" w:themeColor="text1"/>
                <w:sz w:val="24"/>
                <w:szCs w:val="24"/>
              </w:rPr>
            </w:pPr>
            <w:r w:rsidRPr="00857C01">
              <w:rPr>
                <w:color w:val="000000" w:themeColor="text1"/>
                <w:sz w:val="24"/>
                <w:szCs w:val="24"/>
              </w:rPr>
              <w:t>Статья 13. Техногенные минеральные образования, права на техногенные минеральные образования</w:t>
            </w:r>
          </w:p>
          <w:p w:rsidR="001750E5" w:rsidRPr="00857C01" w:rsidRDefault="001750E5" w:rsidP="001750E5">
            <w:pPr>
              <w:shd w:val="clear" w:color="auto" w:fill="FFFFFF"/>
              <w:tabs>
                <w:tab w:val="left" w:pos="970"/>
              </w:tabs>
              <w:spacing w:line="285" w:lineRule="atLeast"/>
              <w:jc w:val="both"/>
              <w:textAlignment w:val="baseline"/>
              <w:rPr>
                <w:color w:val="000000" w:themeColor="text1"/>
                <w:sz w:val="24"/>
                <w:szCs w:val="24"/>
              </w:rPr>
            </w:pPr>
            <w:bookmarkStart w:id="63" w:name="_Hlk11867605"/>
            <w:r w:rsidRPr="00857C01">
              <w:rPr>
                <w:color w:val="000000" w:themeColor="text1"/>
                <w:sz w:val="24"/>
                <w:szCs w:val="24"/>
              </w:rPr>
              <w:t xml:space="preserve">1. Техногенными минеральными образованиями признаются скопления отходов горнодобывающих </w:t>
            </w:r>
            <w:r w:rsidRPr="00857C01">
              <w:rPr>
                <w:b/>
                <w:color w:val="000000" w:themeColor="text1"/>
                <w:sz w:val="24"/>
                <w:szCs w:val="24"/>
              </w:rPr>
              <w:t>и</w:t>
            </w:r>
            <w:r w:rsidRPr="00857C01">
              <w:rPr>
                <w:color w:val="000000" w:themeColor="text1"/>
                <w:sz w:val="24"/>
                <w:szCs w:val="24"/>
              </w:rPr>
              <w:t xml:space="preserve"> горно-перерабатывающих производств, содержащих полезные компоненты и (или) полезные ископаемые.</w:t>
            </w:r>
          </w:p>
          <w:bookmarkEnd w:id="63"/>
          <w:p w:rsidR="001750E5" w:rsidRPr="00857C01" w:rsidRDefault="001750E5" w:rsidP="001750E5">
            <w:pPr>
              <w:shd w:val="clear" w:color="auto" w:fill="FFFFFF"/>
              <w:tabs>
                <w:tab w:val="left" w:pos="800"/>
                <w:tab w:val="left" w:pos="900"/>
              </w:tabs>
              <w:spacing w:line="285" w:lineRule="atLeast"/>
              <w:ind w:firstLine="363"/>
              <w:jc w:val="both"/>
              <w:textAlignment w:val="baseline"/>
              <w:rPr>
                <w:color w:val="000000" w:themeColor="text1"/>
                <w:sz w:val="24"/>
                <w:szCs w:val="24"/>
              </w:rPr>
            </w:pPr>
            <w:r w:rsidRPr="00857C01">
              <w:rPr>
                <w:color w:val="000000" w:themeColor="text1"/>
                <w:sz w:val="24"/>
                <w:szCs w:val="24"/>
              </w:rPr>
              <w:t>К техногенным минеральным образованиям горнодобывающих производств относятся отходы добычи твердых полезных ископаемых, образуемые в результате выделения твердых полезных ископаемых из горной массы в процессе их извлечения из недр (вскрыша, вмещающая порода, пыль, бедная (некондиционная) руда).</w:t>
            </w:r>
          </w:p>
          <w:p w:rsidR="001750E5" w:rsidRPr="00857C01" w:rsidRDefault="001750E5" w:rsidP="001750E5">
            <w:pPr>
              <w:shd w:val="clear" w:color="auto" w:fill="FFFFFF"/>
              <w:tabs>
                <w:tab w:val="left" w:pos="800"/>
                <w:tab w:val="left" w:pos="900"/>
              </w:tabs>
              <w:spacing w:line="285" w:lineRule="atLeast"/>
              <w:ind w:firstLine="363"/>
              <w:jc w:val="both"/>
              <w:textAlignment w:val="baseline"/>
              <w:rPr>
                <w:color w:val="000000" w:themeColor="text1"/>
                <w:sz w:val="24"/>
                <w:szCs w:val="24"/>
              </w:rPr>
            </w:pPr>
            <w:r w:rsidRPr="00857C01">
              <w:rPr>
                <w:color w:val="000000" w:themeColor="text1"/>
                <w:sz w:val="24"/>
                <w:szCs w:val="24"/>
              </w:rPr>
              <w:t>К техногенным минеральным образованиям горно-перерабатывающих производств относятся отходы переработки, образуемые в результате деятельности горно-обогатительных производств (хвосты и шламы обогащения) и (или) химико-металлургических производств (шлаки, кеки, клинкеры и другие аналогичные виды отходов  металлургического передела).</w:t>
            </w:r>
          </w:p>
          <w:p w:rsidR="001750E5" w:rsidRPr="00857C01" w:rsidRDefault="001750E5" w:rsidP="001750E5">
            <w:pPr>
              <w:shd w:val="clear" w:color="auto" w:fill="FFFFFF"/>
              <w:spacing w:after="360" w:line="285" w:lineRule="atLeast"/>
              <w:jc w:val="both"/>
              <w:textAlignment w:val="baseline"/>
              <w:rPr>
                <w:color w:val="000000" w:themeColor="text1"/>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ind w:left="68"/>
              <w:jc w:val="both"/>
            </w:pPr>
            <w:r w:rsidRPr="00857C01">
              <w:t xml:space="preserve">Настоящая поправка принята в рамках пересмотра категории отходов, получаемых в результате экстрактивной деятельности (недропользования). Исключение из категории техногенных минеральных образование отходов энергетических производств должно способствовать стимулированию развития «циркулярной экономики» поскольку такие отходы могут использоваться в качестве вторичного сырья.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Пункт 1 статьи 26</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tabs>
                <w:tab w:val="left" w:pos="970"/>
              </w:tabs>
              <w:spacing w:line="285" w:lineRule="atLeast"/>
              <w:jc w:val="both"/>
              <w:textAlignment w:val="baseline"/>
              <w:rPr>
                <w:color w:val="000000" w:themeColor="text1"/>
                <w:sz w:val="24"/>
                <w:szCs w:val="24"/>
              </w:rPr>
            </w:pPr>
            <w:r w:rsidRPr="00857C01">
              <w:rPr>
                <w:color w:val="000000" w:themeColor="text1"/>
                <w:sz w:val="24"/>
                <w:szCs w:val="24"/>
              </w:rPr>
              <w:t>Статья 26. Проведение операций по недропользованию на особо охраняемых природных территориях и участках недр, представляющих особую экологическую, научную, историко-культурную и рекреационную ценность</w:t>
            </w:r>
          </w:p>
          <w:p w:rsidR="001750E5" w:rsidRPr="00857C01" w:rsidRDefault="001750E5" w:rsidP="001750E5">
            <w:pPr>
              <w:shd w:val="clear" w:color="auto" w:fill="FFFFFF"/>
              <w:tabs>
                <w:tab w:val="left" w:pos="970"/>
              </w:tabs>
              <w:spacing w:line="285" w:lineRule="atLeast"/>
              <w:jc w:val="both"/>
              <w:textAlignment w:val="baseline"/>
              <w:rPr>
                <w:b/>
                <w:color w:val="000000" w:themeColor="text1"/>
                <w:sz w:val="24"/>
                <w:szCs w:val="24"/>
              </w:rPr>
            </w:pPr>
            <w:r w:rsidRPr="00857C01">
              <w:rPr>
                <w:color w:val="000000" w:themeColor="text1"/>
                <w:sz w:val="24"/>
                <w:szCs w:val="24"/>
              </w:rPr>
              <w:t xml:space="preserve">1. Ограничения по проведению операций по недропользованию на особо охраняемых природных территориях и в пределах участков недр, представляющих особую экологическую, научную, историко-культурную и рекреационную ценность, устанавливаются </w:t>
            </w:r>
            <w:r w:rsidRPr="00857C01">
              <w:rPr>
                <w:b/>
                <w:color w:val="000000" w:themeColor="text1"/>
                <w:sz w:val="24"/>
                <w:szCs w:val="24"/>
              </w:rPr>
              <w:t>законодательством Республики Казахстан в области особо охраняемых природных территорий.</w:t>
            </w:r>
          </w:p>
          <w:p w:rsidR="001750E5" w:rsidRPr="00857C01" w:rsidRDefault="001750E5" w:rsidP="001750E5">
            <w:pPr>
              <w:shd w:val="clear" w:color="auto" w:fill="FFFFFF"/>
              <w:tabs>
                <w:tab w:val="left" w:pos="970"/>
              </w:tabs>
              <w:spacing w:line="285" w:lineRule="atLeast"/>
              <w:ind w:firstLine="610"/>
              <w:jc w:val="both"/>
              <w:textAlignment w:val="baseline"/>
              <w:rPr>
                <w:color w:val="000000" w:themeColor="text1"/>
                <w:sz w:val="24"/>
                <w:szCs w:val="24"/>
              </w:rPr>
            </w:pP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tabs>
                <w:tab w:val="left" w:pos="970"/>
              </w:tabs>
              <w:spacing w:line="285" w:lineRule="atLeast"/>
              <w:jc w:val="both"/>
              <w:textAlignment w:val="baseline"/>
              <w:rPr>
                <w:color w:val="000000" w:themeColor="text1"/>
                <w:sz w:val="24"/>
                <w:szCs w:val="24"/>
              </w:rPr>
            </w:pPr>
            <w:r w:rsidRPr="00857C01">
              <w:rPr>
                <w:color w:val="000000" w:themeColor="text1"/>
                <w:sz w:val="24"/>
                <w:szCs w:val="24"/>
              </w:rPr>
              <w:t>Статья 26. Проведение операций по недропользованию на особо охраняемых природных территориях и участках недр, представляющих особую экологическую, научную, историко-культурную и рекреационную ценность</w:t>
            </w:r>
          </w:p>
          <w:p w:rsidR="001750E5" w:rsidRPr="00857C01" w:rsidRDefault="001750E5" w:rsidP="001750E5">
            <w:pPr>
              <w:shd w:val="clear" w:color="auto" w:fill="FFFFFF"/>
              <w:tabs>
                <w:tab w:val="left" w:pos="970"/>
              </w:tabs>
              <w:spacing w:line="285" w:lineRule="atLeast"/>
              <w:jc w:val="both"/>
              <w:textAlignment w:val="baseline"/>
              <w:rPr>
                <w:color w:val="000000" w:themeColor="text1"/>
                <w:sz w:val="24"/>
                <w:szCs w:val="24"/>
              </w:rPr>
            </w:pPr>
            <w:bookmarkStart w:id="64" w:name="_Hlk11867674"/>
            <w:r w:rsidRPr="00857C01">
              <w:rPr>
                <w:color w:val="000000" w:themeColor="text1"/>
                <w:sz w:val="24"/>
                <w:szCs w:val="24"/>
              </w:rPr>
              <w:t xml:space="preserve">1. Ограничения по проведению операций по недропользованию на особо охраняемых природных территориях и в пределах участков недр, представляющих особую экологическую, научную, историко-культурную и рекреационную ценность, устанавливаются </w:t>
            </w:r>
            <w:r w:rsidRPr="00857C01">
              <w:rPr>
                <w:b/>
                <w:color w:val="000000" w:themeColor="text1"/>
                <w:sz w:val="24"/>
                <w:szCs w:val="24"/>
              </w:rPr>
              <w:t>экологическим законодательством Республики Казахстан.</w:t>
            </w:r>
            <w:bookmarkEnd w:id="64"/>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ind w:left="70"/>
              <w:jc w:val="both"/>
            </w:pPr>
            <w:r w:rsidRPr="00857C01">
              <w:t>Редакционная поправка в связи с «поглощением» новым Экологическим кодексом положений об ООПТ</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Пункт 2 статьи 26</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tabs>
                <w:tab w:val="left" w:pos="970"/>
              </w:tabs>
              <w:spacing w:line="285" w:lineRule="atLeast"/>
              <w:jc w:val="both"/>
              <w:textAlignment w:val="baseline"/>
              <w:rPr>
                <w:color w:val="000000" w:themeColor="text1"/>
                <w:sz w:val="24"/>
                <w:szCs w:val="24"/>
              </w:rPr>
            </w:pPr>
            <w:r w:rsidRPr="00857C01">
              <w:rPr>
                <w:color w:val="000000" w:themeColor="text1"/>
                <w:sz w:val="24"/>
                <w:szCs w:val="24"/>
              </w:rPr>
              <w:t>Статья 26. Проведение операций по недропользованию на особо охраняемых природных территориях и участках недр, представляющих особую экологическую, научную, историко-культурную и рекреационную ценность</w:t>
            </w:r>
          </w:p>
          <w:p w:rsidR="001750E5" w:rsidRPr="00857C01" w:rsidRDefault="001750E5" w:rsidP="001750E5">
            <w:pPr>
              <w:shd w:val="clear" w:color="auto" w:fill="FFFFFF"/>
              <w:tabs>
                <w:tab w:val="left" w:pos="970"/>
              </w:tabs>
              <w:spacing w:line="285" w:lineRule="atLeast"/>
              <w:jc w:val="both"/>
              <w:textAlignment w:val="baseline"/>
              <w:rPr>
                <w:color w:val="000000" w:themeColor="text1"/>
                <w:sz w:val="24"/>
                <w:szCs w:val="24"/>
              </w:rPr>
            </w:pPr>
            <w:r w:rsidRPr="00857C01">
              <w:rPr>
                <w:color w:val="000000" w:themeColor="text1"/>
                <w:sz w:val="24"/>
                <w:szCs w:val="24"/>
              </w:rPr>
              <w:t>…</w:t>
            </w:r>
          </w:p>
          <w:p w:rsidR="001750E5" w:rsidRPr="00857C01" w:rsidRDefault="001750E5" w:rsidP="001750E5">
            <w:pPr>
              <w:shd w:val="clear" w:color="auto" w:fill="FFFFFF"/>
              <w:tabs>
                <w:tab w:val="left" w:pos="970"/>
              </w:tabs>
              <w:spacing w:line="285" w:lineRule="atLeast"/>
              <w:jc w:val="both"/>
              <w:textAlignment w:val="baseline"/>
              <w:rPr>
                <w:color w:val="000000" w:themeColor="text1"/>
                <w:sz w:val="24"/>
                <w:szCs w:val="24"/>
              </w:rPr>
            </w:pPr>
            <w:r w:rsidRPr="00857C01">
              <w:rPr>
                <w:color w:val="000000" w:themeColor="text1"/>
                <w:sz w:val="24"/>
                <w:szCs w:val="24"/>
              </w:rPr>
              <w:t xml:space="preserve">2. В случае обнаружения геологических, геоморфологических и гидрогеологических объектов, представляющих в соответствии с </w:t>
            </w:r>
            <w:r w:rsidRPr="00857C01">
              <w:rPr>
                <w:b/>
                <w:color w:val="000000" w:themeColor="text1"/>
                <w:sz w:val="24"/>
                <w:szCs w:val="24"/>
              </w:rPr>
              <w:t>законодательством Республики Казахстан в области особо охраняемых природных территорий</w:t>
            </w:r>
            <w:r w:rsidRPr="00857C01">
              <w:rPr>
                <w:color w:val="000000" w:themeColor="text1"/>
                <w:sz w:val="24"/>
                <w:szCs w:val="24"/>
              </w:rPr>
              <w:t xml:space="preserve"> особую экологическую, научную, историко-культурную и рекреационную ценность, недропользователи обязаны незамедлительно прекратить работы на соответствующем участке и письменно уведомить об этом уполномоченный орган по изучению недр и уполномоченный орган в области охраны окружающей среды.</w:t>
            </w:r>
          </w:p>
          <w:p w:rsidR="001750E5" w:rsidRPr="00857C01" w:rsidRDefault="001750E5" w:rsidP="001750E5">
            <w:pPr>
              <w:shd w:val="clear" w:color="auto" w:fill="FFFFFF"/>
              <w:tabs>
                <w:tab w:val="left" w:pos="970"/>
              </w:tabs>
              <w:spacing w:line="285" w:lineRule="atLeast"/>
              <w:jc w:val="both"/>
              <w:textAlignment w:val="baseline"/>
              <w:rPr>
                <w:color w:val="000000" w:themeColor="text1"/>
                <w:sz w:val="24"/>
                <w:szCs w:val="24"/>
              </w:rPr>
            </w:pPr>
            <w:r w:rsidRPr="00857C01">
              <w:rPr>
                <w:color w:val="000000" w:themeColor="text1"/>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tabs>
                <w:tab w:val="left" w:pos="970"/>
              </w:tabs>
              <w:spacing w:line="285" w:lineRule="atLeast"/>
              <w:jc w:val="both"/>
              <w:textAlignment w:val="baseline"/>
              <w:rPr>
                <w:color w:val="000000" w:themeColor="text1"/>
                <w:sz w:val="24"/>
                <w:szCs w:val="24"/>
              </w:rPr>
            </w:pPr>
            <w:r w:rsidRPr="00857C01">
              <w:rPr>
                <w:color w:val="000000" w:themeColor="text1"/>
                <w:sz w:val="24"/>
                <w:szCs w:val="24"/>
              </w:rPr>
              <w:t>Статья 26. Проведение операций по недропользованию на особо охраняемых природных территориях и участках недр, представляющих особую экологическую, научную, историко-культурную и рекреационную ценность</w:t>
            </w:r>
          </w:p>
          <w:p w:rsidR="001750E5" w:rsidRPr="00857C01" w:rsidRDefault="001750E5" w:rsidP="001750E5">
            <w:pPr>
              <w:shd w:val="clear" w:color="auto" w:fill="FFFFFF"/>
              <w:tabs>
                <w:tab w:val="left" w:pos="970"/>
              </w:tabs>
              <w:spacing w:line="285" w:lineRule="atLeast"/>
              <w:jc w:val="both"/>
              <w:textAlignment w:val="baseline"/>
              <w:rPr>
                <w:color w:val="000000" w:themeColor="text1"/>
                <w:sz w:val="24"/>
                <w:szCs w:val="24"/>
              </w:rPr>
            </w:pPr>
            <w:r w:rsidRPr="00857C01">
              <w:rPr>
                <w:color w:val="000000" w:themeColor="text1"/>
                <w:sz w:val="24"/>
                <w:szCs w:val="24"/>
              </w:rPr>
              <w:t>…</w:t>
            </w:r>
          </w:p>
          <w:p w:rsidR="001750E5" w:rsidRPr="00857C01" w:rsidRDefault="001750E5" w:rsidP="001750E5">
            <w:pPr>
              <w:shd w:val="clear" w:color="auto" w:fill="FFFFFF"/>
              <w:tabs>
                <w:tab w:val="left" w:pos="970"/>
              </w:tabs>
              <w:spacing w:line="285" w:lineRule="atLeast"/>
              <w:jc w:val="both"/>
              <w:textAlignment w:val="baseline"/>
              <w:rPr>
                <w:color w:val="000000" w:themeColor="text1"/>
                <w:sz w:val="24"/>
                <w:szCs w:val="24"/>
              </w:rPr>
            </w:pPr>
            <w:bookmarkStart w:id="65" w:name="_Hlk11867693"/>
            <w:r w:rsidRPr="00857C01">
              <w:rPr>
                <w:color w:val="000000" w:themeColor="text1"/>
                <w:sz w:val="24"/>
                <w:szCs w:val="24"/>
              </w:rPr>
              <w:t xml:space="preserve">2. В случае обнаружения геологических, геоморфологических и гидрогеологических объектов, представляющих в соответствии с </w:t>
            </w:r>
            <w:r w:rsidRPr="00857C01">
              <w:rPr>
                <w:b/>
                <w:color w:val="000000" w:themeColor="text1"/>
                <w:sz w:val="24"/>
                <w:szCs w:val="24"/>
              </w:rPr>
              <w:t>экологическим законодательством Республики Казахстан</w:t>
            </w:r>
            <w:r w:rsidRPr="00857C01">
              <w:rPr>
                <w:color w:val="000000" w:themeColor="text1"/>
                <w:sz w:val="24"/>
                <w:szCs w:val="24"/>
              </w:rPr>
              <w:t xml:space="preserve"> особую экологическую, научную, историко-культурную и рекреационную ценность, недропользователи обязаны незамедлительно прекратить работы на соответствующем участке и письменно уведомить об этом уполномоченный орган по изучению недр и уполномоченный орган в области охраны окружающей среды.</w:t>
            </w:r>
            <w:bookmarkEnd w:id="65"/>
          </w:p>
          <w:p w:rsidR="001750E5" w:rsidRPr="00857C01" w:rsidRDefault="001750E5" w:rsidP="001750E5">
            <w:pPr>
              <w:shd w:val="clear" w:color="auto" w:fill="FFFFFF"/>
              <w:tabs>
                <w:tab w:val="left" w:pos="970"/>
              </w:tabs>
              <w:spacing w:line="285" w:lineRule="atLeast"/>
              <w:jc w:val="both"/>
              <w:textAlignment w:val="baseline"/>
              <w:rPr>
                <w:color w:val="000000" w:themeColor="text1"/>
                <w:sz w:val="24"/>
                <w:szCs w:val="24"/>
              </w:rPr>
            </w:pPr>
            <w:r w:rsidRPr="00857C01">
              <w:rPr>
                <w:color w:val="000000" w:themeColor="text1"/>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ind w:left="70"/>
              <w:jc w:val="both"/>
            </w:pPr>
            <w:r w:rsidRPr="00857C01">
              <w:t>Редакционная поправка в связи с «поглощением» новым Экологическим кодексом положений об ООПТ</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vAlign w:val="center"/>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lang w:val="kk-KZ"/>
              </w:rPr>
              <w:t>Пункт 10 статьи 121</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8"/>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Статья 121. Общие условия разведки и добычи углеводородов</w:t>
            </w:r>
          </w:p>
          <w:p w:rsidR="001750E5" w:rsidRPr="00857C01" w:rsidRDefault="001750E5" w:rsidP="001750E5">
            <w:pPr>
              <w:pStyle w:val="j18"/>
              <w:shd w:val="clear" w:color="auto" w:fill="FFFFFF"/>
              <w:spacing w:before="0" w:beforeAutospacing="0" w:after="0" w:afterAutospacing="0"/>
              <w:jc w:val="both"/>
              <w:textAlignment w:val="baseline"/>
              <w:rPr>
                <w:rStyle w:val="s1"/>
                <w:bCs/>
                <w:color w:val="000000"/>
              </w:rPr>
            </w:pPr>
            <w:r w:rsidRPr="00857C01">
              <w:rPr>
                <w:rStyle w:val="s1"/>
                <w:bCs/>
                <w:color w:val="000000"/>
              </w:rPr>
              <w:t>…</w:t>
            </w:r>
          </w:p>
          <w:p w:rsidR="001750E5" w:rsidRPr="00857C01" w:rsidRDefault="001750E5" w:rsidP="001750E5">
            <w:pPr>
              <w:pStyle w:val="j18"/>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 xml:space="preserve">10. Пользование недрами для проведения операций по разведке и добыче или добыче углеводородов на территориях населенных пунктов, пригородных зон, объектов промышленности, транспорта и связи может быть частично или полностью запрещено по решению Правительства Республики Казахстан в случаях, если такое пользование может создать угрозу жизни и здоровью людей, нанести ущерб хозяйственным объектам </w:t>
            </w:r>
            <w:r w:rsidRPr="00857C01">
              <w:rPr>
                <w:b/>
                <w:bCs/>
                <w:color w:val="000000"/>
                <w:shd w:val="clear" w:color="auto" w:fill="FFFFFF"/>
              </w:rPr>
              <w:t>или</w:t>
            </w:r>
            <w:r w:rsidRPr="00857C01">
              <w:rPr>
                <w:b/>
                <w:color w:val="000000"/>
                <w:shd w:val="clear" w:color="auto" w:fill="FFFFFF"/>
              </w:rPr>
              <w:t>окружающей среде</w:t>
            </w:r>
            <w:r w:rsidRPr="00857C01">
              <w:rPr>
                <w:color w:val="000000"/>
                <w:shd w:val="clear" w:color="auto" w:fill="FFFFFF"/>
              </w:rPr>
              <w:t>.</w:t>
            </w:r>
          </w:p>
          <w:p w:rsidR="001750E5" w:rsidRPr="00857C01" w:rsidRDefault="001750E5" w:rsidP="001750E5">
            <w:pPr>
              <w:shd w:val="clear" w:color="auto" w:fill="FFFFFF"/>
              <w:tabs>
                <w:tab w:val="left" w:pos="970"/>
              </w:tabs>
              <w:spacing w:line="285" w:lineRule="atLeast"/>
              <w:jc w:val="both"/>
              <w:textAlignment w:val="baseline"/>
              <w:rPr>
                <w:color w:val="000000" w:themeColor="text1"/>
                <w:sz w:val="24"/>
                <w:szCs w:val="24"/>
              </w:rPr>
            </w:pPr>
            <w:r w:rsidRPr="00857C01">
              <w:rPr>
                <w:rStyle w:val="s1"/>
                <w:bCs/>
                <w:color w:val="000000"/>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8"/>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Статья 121. Общие условия разведки и добычи углеводородов</w:t>
            </w:r>
          </w:p>
          <w:p w:rsidR="001750E5" w:rsidRPr="00857C01" w:rsidRDefault="001750E5" w:rsidP="001750E5">
            <w:pPr>
              <w:pStyle w:val="j18"/>
              <w:shd w:val="clear" w:color="auto" w:fill="FFFFFF"/>
              <w:spacing w:before="0" w:beforeAutospacing="0" w:after="0" w:afterAutospacing="0"/>
              <w:jc w:val="both"/>
              <w:textAlignment w:val="baseline"/>
              <w:rPr>
                <w:rStyle w:val="s1"/>
                <w:bCs/>
                <w:color w:val="000000"/>
              </w:rPr>
            </w:pPr>
            <w:r w:rsidRPr="00857C01">
              <w:rPr>
                <w:rStyle w:val="s1"/>
                <w:bCs/>
                <w:color w:val="000000"/>
              </w:rPr>
              <w:t>…</w:t>
            </w:r>
          </w:p>
          <w:p w:rsidR="001750E5" w:rsidRPr="00857C01" w:rsidRDefault="001750E5" w:rsidP="001750E5">
            <w:pPr>
              <w:pStyle w:val="j18"/>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 xml:space="preserve">10. Пользование недрами для проведения операций по разведке и добыче или добыче углеводородов на территориях населенных пунктов, пригородных зон, объектов промышленности, транспорта и связи может быть частично или полностью запрещено по решению Правительства Республики Казахстан в случаях, если такое пользование может создать угрозу жизни и здоровью людей, нанести </w:t>
            </w:r>
            <w:r w:rsidRPr="00857C01">
              <w:rPr>
                <w:b/>
                <w:color w:val="000000"/>
                <w:shd w:val="clear" w:color="auto" w:fill="FFFFFF"/>
              </w:rPr>
              <w:t>экологический ущерб или</w:t>
            </w:r>
            <w:r w:rsidRPr="00857C01">
              <w:rPr>
                <w:color w:val="000000"/>
                <w:shd w:val="clear" w:color="auto" w:fill="FFFFFF"/>
              </w:rPr>
              <w:t xml:space="preserve"> ущерб хозяйственным объектам.</w:t>
            </w:r>
          </w:p>
          <w:p w:rsidR="001750E5" w:rsidRPr="00857C01" w:rsidRDefault="001750E5" w:rsidP="001750E5">
            <w:pPr>
              <w:shd w:val="clear" w:color="auto" w:fill="FFFFFF"/>
              <w:tabs>
                <w:tab w:val="left" w:pos="970"/>
              </w:tabs>
              <w:spacing w:line="285" w:lineRule="atLeast"/>
              <w:jc w:val="both"/>
              <w:textAlignment w:val="baseline"/>
              <w:rPr>
                <w:color w:val="000000" w:themeColor="text1"/>
                <w:sz w:val="24"/>
                <w:szCs w:val="24"/>
              </w:rPr>
            </w:pPr>
            <w:r w:rsidRPr="00857C01">
              <w:rPr>
                <w:rStyle w:val="s1"/>
                <w:bCs/>
                <w:color w:val="000000"/>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ind w:left="70"/>
              <w:jc w:val="both"/>
            </w:pPr>
            <w:r w:rsidRPr="00857C01">
              <w:t>Настоящая поправка носит редакционный характер и представлена с целью приведения нормы в соответствие с терминологией, предусмотренной Экологическим Кодексом.</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vAlign w:val="center"/>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lang w:val="kk-KZ"/>
              </w:rPr>
              <w:t>Подпункт 9 пункта 1 статьи 122</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10"/>
              <w:shd w:val="clear" w:color="auto" w:fill="FFFFFF"/>
              <w:spacing w:before="0" w:beforeAutospacing="0" w:after="0" w:afterAutospacing="0"/>
              <w:jc w:val="both"/>
              <w:textAlignment w:val="baseline"/>
              <w:rPr>
                <w:color w:val="000000"/>
              </w:rPr>
            </w:pPr>
            <w:r w:rsidRPr="00857C01">
              <w:rPr>
                <w:rStyle w:val="s1"/>
                <w:bCs/>
                <w:color w:val="000000"/>
              </w:rPr>
              <w:t>Статья 122. Охрана недр и окружающей среды, рациональное и комплексное использование недр при разведке и добыче углеводородов</w:t>
            </w:r>
          </w:p>
          <w:p w:rsidR="001750E5" w:rsidRPr="00857C01" w:rsidRDefault="001750E5" w:rsidP="001750E5">
            <w:pPr>
              <w:pStyle w:val="j12"/>
              <w:shd w:val="clear" w:color="auto" w:fill="FFFFFF"/>
              <w:spacing w:before="0" w:beforeAutospacing="0" w:after="0" w:afterAutospacing="0"/>
              <w:jc w:val="both"/>
              <w:textAlignment w:val="baseline"/>
              <w:rPr>
                <w:color w:val="000000"/>
              </w:rPr>
            </w:pPr>
            <w:r w:rsidRPr="00857C01">
              <w:rPr>
                <w:color w:val="000000"/>
              </w:rPr>
              <w:t>1. Обязательными условиями проведения разведки и добычи углеводородов являются:</w:t>
            </w:r>
          </w:p>
          <w:p w:rsidR="001750E5" w:rsidRPr="00857C01" w:rsidRDefault="001750E5" w:rsidP="001750E5">
            <w:pPr>
              <w:pStyle w:val="j12"/>
              <w:shd w:val="clear" w:color="auto" w:fill="FFFFFF"/>
              <w:spacing w:before="0" w:beforeAutospacing="0" w:after="0" w:afterAutospacing="0"/>
              <w:jc w:val="both"/>
              <w:textAlignment w:val="baseline"/>
              <w:rPr>
                <w:color w:val="000000"/>
              </w:rPr>
            </w:pPr>
            <w:r w:rsidRPr="00857C01">
              <w:rPr>
                <w:color w:val="000000"/>
              </w:rPr>
              <w:t>…</w:t>
            </w:r>
          </w:p>
          <w:p w:rsidR="001750E5" w:rsidRPr="00857C01" w:rsidRDefault="001750E5" w:rsidP="001750E5">
            <w:pPr>
              <w:pStyle w:val="j12"/>
              <w:shd w:val="clear" w:color="auto" w:fill="FFFFFF"/>
              <w:spacing w:before="0" w:beforeAutospacing="0" w:after="0" w:afterAutospacing="0"/>
              <w:jc w:val="both"/>
              <w:textAlignment w:val="baseline"/>
              <w:rPr>
                <w:b/>
                <w:color w:val="000000"/>
                <w:shd w:val="clear" w:color="auto" w:fill="FFFFFF"/>
              </w:rPr>
            </w:pPr>
            <w:r w:rsidRPr="00857C01">
              <w:rPr>
                <w:color w:val="000000"/>
                <w:shd w:val="clear" w:color="auto" w:fill="FFFFFF"/>
              </w:rPr>
              <w:t xml:space="preserve">9) максимальное использование сырого газа путем его переработки с целью получения стратегически важных энергоносителей либо сырьевых ресурсов для нефтехимической промышленности и сведения до минимума </w:t>
            </w:r>
            <w:r w:rsidRPr="00857C01">
              <w:rPr>
                <w:b/>
                <w:bCs/>
                <w:color w:val="000000"/>
                <w:shd w:val="clear" w:color="auto" w:fill="FFFFFF"/>
              </w:rPr>
              <w:t>ущерба</w:t>
            </w:r>
            <w:r w:rsidRPr="00857C01">
              <w:rPr>
                <w:color w:val="000000"/>
                <w:shd w:val="clear" w:color="auto" w:fill="FFFFFF"/>
              </w:rPr>
              <w:t xml:space="preserve"> окружающей </w:t>
            </w:r>
            <w:r w:rsidRPr="00857C01">
              <w:rPr>
                <w:b/>
                <w:bCs/>
                <w:color w:val="000000"/>
                <w:shd w:val="clear" w:color="auto" w:fill="FFFFFF"/>
              </w:rPr>
              <w:t>среде</w:t>
            </w:r>
            <w:r w:rsidRPr="00857C01">
              <w:rPr>
                <w:b/>
                <w:color w:val="000000"/>
                <w:shd w:val="clear" w:color="auto" w:fill="FFFFFF"/>
              </w:rPr>
              <w:t>.</w:t>
            </w:r>
          </w:p>
          <w:p w:rsidR="001750E5" w:rsidRPr="00857C01" w:rsidRDefault="001750E5" w:rsidP="001750E5">
            <w:pPr>
              <w:shd w:val="clear" w:color="auto" w:fill="FFFFFF"/>
              <w:tabs>
                <w:tab w:val="left" w:pos="970"/>
              </w:tabs>
              <w:spacing w:line="285" w:lineRule="atLeast"/>
              <w:jc w:val="both"/>
              <w:textAlignment w:val="baseline"/>
              <w:rPr>
                <w:color w:val="000000" w:themeColor="text1"/>
                <w:sz w:val="24"/>
                <w:szCs w:val="24"/>
              </w:rPr>
            </w:pPr>
            <w:r w:rsidRPr="00857C01">
              <w:rPr>
                <w:color w:val="000000"/>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10"/>
              <w:shd w:val="clear" w:color="auto" w:fill="FFFFFF"/>
              <w:spacing w:before="0" w:beforeAutospacing="0" w:after="0" w:afterAutospacing="0"/>
              <w:jc w:val="both"/>
              <w:textAlignment w:val="baseline"/>
              <w:rPr>
                <w:color w:val="000000"/>
              </w:rPr>
            </w:pPr>
            <w:r w:rsidRPr="00857C01">
              <w:rPr>
                <w:rStyle w:val="s1"/>
                <w:bCs/>
                <w:color w:val="000000"/>
              </w:rPr>
              <w:t>Статья 122. Охрана недр и окружающей среды, рациональное и комплексное использование недр при разведке и добыче углеводородов</w:t>
            </w:r>
          </w:p>
          <w:p w:rsidR="001750E5" w:rsidRPr="00857C01" w:rsidRDefault="001750E5" w:rsidP="001750E5">
            <w:pPr>
              <w:pStyle w:val="j12"/>
              <w:shd w:val="clear" w:color="auto" w:fill="FFFFFF"/>
              <w:spacing w:before="0" w:beforeAutospacing="0" w:after="0" w:afterAutospacing="0"/>
              <w:jc w:val="both"/>
              <w:textAlignment w:val="baseline"/>
              <w:rPr>
                <w:color w:val="000000"/>
              </w:rPr>
            </w:pPr>
            <w:r w:rsidRPr="00857C01">
              <w:rPr>
                <w:color w:val="000000"/>
              </w:rPr>
              <w:t>1. Обязательными условиями проведения разведки и добычи углеводородов являются:</w:t>
            </w:r>
          </w:p>
          <w:p w:rsidR="001750E5" w:rsidRPr="00857C01" w:rsidRDefault="001750E5" w:rsidP="001750E5">
            <w:pPr>
              <w:pStyle w:val="j12"/>
              <w:shd w:val="clear" w:color="auto" w:fill="FFFFFF"/>
              <w:spacing w:before="0" w:beforeAutospacing="0" w:after="0" w:afterAutospacing="0"/>
              <w:jc w:val="both"/>
              <w:textAlignment w:val="baseline"/>
              <w:rPr>
                <w:color w:val="000000"/>
              </w:rPr>
            </w:pPr>
            <w:r w:rsidRPr="00857C01">
              <w:rPr>
                <w:color w:val="000000"/>
              </w:rPr>
              <w:t>…</w:t>
            </w:r>
          </w:p>
          <w:p w:rsidR="001750E5" w:rsidRPr="00857C01" w:rsidRDefault="001750E5" w:rsidP="001750E5">
            <w:pPr>
              <w:pStyle w:val="j12"/>
              <w:shd w:val="clear" w:color="auto" w:fill="FFFFFF"/>
              <w:spacing w:before="0" w:beforeAutospacing="0" w:after="0" w:afterAutospacing="0"/>
              <w:jc w:val="both"/>
              <w:textAlignment w:val="baseline"/>
              <w:rPr>
                <w:b/>
                <w:color w:val="000000"/>
                <w:shd w:val="clear" w:color="auto" w:fill="FFFFFF"/>
              </w:rPr>
            </w:pPr>
            <w:r w:rsidRPr="00857C01">
              <w:rPr>
                <w:color w:val="000000"/>
                <w:shd w:val="clear" w:color="auto" w:fill="FFFFFF"/>
              </w:rPr>
              <w:t>9) максимальное использование сырого газа путем его переработки с целью получения стратегически важных энергоносителей либо сырьевых ресурсов для нефтехимической промышленности</w:t>
            </w:r>
            <w:r w:rsidRPr="00857C01">
              <w:rPr>
                <w:bCs/>
                <w:color w:val="000000"/>
                <w:shd w:val="clear" w:color="auto" w:fill="FFFFFF"/>
              </w:rPr>
              <w:t xml:space="preserve">и сведения до минимума </w:t>
            </w:r>
            <w:r w:rsidRPr="00857C01">
              <w:rPr>
                <w:b/>
                <w:color w:val="000000"/>
                <w:shd w:val="clear" w:color="auto" w:fill="FFFFFF"/>
              </w:rPr>
              <w:t>загрязнения</w:t>
            </w:r>
            <w:r w:rsidRPr="00857C01">
              <w:rPr>
                <w:bCs/>
                <w:color w:val="000000"/>
                <w:shd w:val="clear" w:color="auto" w:fill="FFFFFF"/>
              </w:rPr>
              <w:t xml:space="preserve"> окружающей </w:t>
            </w:r>
            <w:r w:rsidRPr="00857C01">
              <w:rPr>
                <w:b/>
                <w:color w:val="000000"/>
                <w:shd w:val="clear" w:color="auto" w:fill="FFFFFF"/>
              </w:rPr>
              <w:t>среды</w:t>
            </w:r>
            <w:r w:rsidRPr="00857C01">
              <w:rPr>
                <w:color w:val="000000"/>
                <w:shd w:val="clear" w:color="auto" w:fill="FFFFFF"/>
              </w:rPr>
              <w:t>.</w:t>
            </w:r>
          </w:p>
          <w:p w:rsidR="001750E5" w:rsidRPr="00857C01" w:rsidRDefault="001750E5" w:rsidP="001750E5">
            <w:pPr>
              <w:shd w:val="clear" w:color="auto" w:fill="FFFFFF"/>
              <w:tabs>
                <w:tab w:val="left" w:pos="970"/>
              </w:tabs>
              <w:spacing w:line="285" w:lineRule="atLeast"/>
              <w:jc w:val="both"/>
              <w:textAlignment w:val="baseline"/>
              <w:rPr>
                <w:color w:val="000000" w:themeColor="text1"/>
                <w:sz w:val="24"/>
                <w:szCs w:val="24"/>
              </w:rPr>
            </w:pPr>
            <w:r w:rsidRPr="00857C01">
              <w:rPr>
                <w:color w:val="000000"/>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ind w:left="70"/>
              <w:jc w:val="both"/>
            </w:pPr>
            <w:r w:rsidRPr="00857C01">
              <w:t>Настоящая поправка носит редакционный характер и представлена с целью приведения нормы в соответствие с терминологией, предусмотренной Экологическим Кодексом.</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vAlign w:val="center"/>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lang w:val="kk-KZ"/>
              </w:rPr>
              <w:t>Пункт 8 статьи 154</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8"/>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Статья 154. Общие условия проведения разведки и добычи углеводородов на море, внутренних водоемах и в предохранительной зоне</w:t>
            </w:r>
          </w:p>
          <w:p w:rsidR="001750E5" w:rsidRPr="00857C01" w:rsidRDefault="001750E5" w:rsidP="001750E5">
            <w:pPr>
              <w:pStyle w:val="j18"/>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w:t>
            </w:r>
          </w:p>
          <w:p w:rsidR="001750E5" w:rsidRPr="00857C01" w:rsidRDefault="001750E5" w:rsidP="001750E5">
            <w:pPr>
              <w:pStyle w:val="j18"/>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 xml:space="preserve">8. Недропользователь, проводящий разведку и (или) добычу углеводородов на море, несет ответственность </w:t>
            </w:r>
            <w:r w:rsidRPr="00857C01">
              <w:rPr>
                <w:bCs/>
                <w:color w:val="000000"/>
                <w:shd w:val="clear" w:color="auto" w:fill="FFFFFF"/>
              </w:rPr>
              <w:t>за</w:t>
            </w:r>
            <w:r w:rsidRPr="00857C01">
              <w:rPr>
                <w:b/>
                <w:color w:val="000000"/>
                <w:shd w:val="clear" w:color="auto" w:fill="FFFFFF"/>
              </w:rPr>
              <w:t xml:space="preserve"> вред</w:t>
            </w:r>
            <w:r w:rsidRPr="00857C01">
              <w:rPr>
                <w:color w:val="000000"/>
                <w:shd w:val="clear" w:color="auto" w:fill="FFFFFF"/>
              </w:rPr>
              <w:t xml:space="preserve">, </w:t>
            </w:r>
            <w:r w:rsidRPr="00857C01">
              <w:rPr>
                <w:bCs/>
                <w:color w:val="000000"/>
                <w:shd w:val="clear" w:color="auto" w:fill="FFFFFF"/>
              </w:rPr>
              <w:t>причиненный</w:t>
            </w:r>
            <w:r w:rsidRPr="00857C01">
              <w:rPr>
                <w:b/>
                <w:color w:val="000000"/>
                <w:shd w:val="clear" w:color="auto" w:fill="FFFFFF"/>
              </w:rPr>
              <w:t xml:space="preserve"> окружающей среде,</w:t>
            </w:r>
            <w:r w:rsidRPr="00857C01">
              <w:rPr>
                <w:bCs/>
                <w:color w:val="000000"/>
                <w:shd w:val="clear" w:color="auto" w:fill="FFFFFF"/>
              </w:rPr>
              <w:t>физическим и (или) юридическим лицам</w:t>
            </w:r>
            <w:r w:rsidRPr="00857C01">
              <w:rPr>
                <w:color w:val="000000"/>
                <w:shd w:val="clear" w:color="auto" w:fill="FFFFFF"/>
              </w:rPr>
              <w:t xml:space="preserve"> в случае загрязнения моря, образовавшегося в результате проводимых операций по недропользованию по углеводородам на море, вне зависимости от наличия вины, если не будет доказано, что вред причинен вследствие действия непреодолимой силы или умысла потерпевшего.</w:t>
            </w:r>
          </w:p>
          <w:p w:rsidR="001750E5" w:rsidRPr="00857C01" w:rsidRDefault="001750E5" w:rsidP="001750E5">
            <w:pPr>
              <w:shd w:val="clear" w:color="auto" w:fill="FFFFFF"/>
              <w:tabs>
                <w:tab w:val="left" w:pos="970"/>
              </w:tabs>
              <w:spacing w:line="285" w:lineRule="atLeast"/>
              <w:jc w:val="both"/>
              <w:textAlignment w:val="baseline"/>
              <w:rPr>
                <w:color w:val="000000" w:themeColor="text1"/>
                <w:sz w:val="24"/>
                <w:szCs w:val="24"/>
              </w:rPr>
            </w:pPr>
            <w:r w:rsidRPr="00857C01">
              <w:rPr>
                <w:bCs/>
                <w:color w:val="000000"/>
                <w:sz w:val="24"/>
                <w:szCs w:val="24"/>
                <w:shd w:val="clear" w:color="auto" w:fill="FFFFFF"/>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8"/>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Статья 154. Общие условия проведения разведки и добычи углеводородов на море, внутренних водоемах и в предохранительной зоне</w:t>
            </w:r>
          </w:p>
          <w:p w:rsidR="001750E5" w:rsidRPr="00857C01" w:rsidRDefault="001750E5" w:rsidP="001750E5">
            <w:pPr>
              <w:pStyle w:val="j18"/>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w:t>
            </w:r>
          </w:p>
          <w:p w:rsidR="001750E5" w:rsidRPr="00857C01" w:rsidRDefault="001750E5" w:rsidP="001750E5">
            <w:pPr>
              <w:pStyle w:val="j18"/>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 xml:space="preserve">8. Недропользователь, проводящий разведку и (или) добычу углеводородов на море, несет ответственность </w:t>
            </w:r>
            <w:r w:rsidRPr="00857C01">
              <w:rPr>
                <w:bCs/>
                <w:color w:val="000000"/>
                <w:shd w:val="clear" w:color="auto" w:fill="FFFFFF"/>
              </w:rPr>
              <w:t>за</w:t>
            </w:r>
            <w:r w:rsidRPr="00857C01">
              <w:rPr>
                <w:b/>
                <w:color w:val="000000"/>
                <w:shd w:val="clear" w:color="auto" w:fill="FFFFFF"/>
              </w:rPr>
              <w:t xml:space="preserve"> экологический ущерб,ущерб, </w:t>
            </w:r>
            <w:r w:rsidRPr="00857C01">
              <w:rPr>
                <w:bCs/>
                <w:color w:val="000000"/>
                <w:shd w:val="clear" w:color="auto" w:fill="FFFFFF"/>
              </w:rPr>
              <w:t>причиненныйфизическим и (или) юридическим лицам в</w:t>
            </w:r>
            <w:r w:rsidRPr="00857C01">
              <w:rPr>
                <w:color w:val="000000"/>
                <w:shd w:val="clear" w:color="auto" w:fill="FFFFFF"/>
              </w:rPr>
              <w:t xml:space="preserve"> случае загрязнения моря, образовавшегося в результате проводимых операций по недропользованию по углеводородам на море, вне зависимости от наличия вины, если не будет доказано, что вред причинен вследствие действия непреодолимой силы или умысла потерпевшего.</w:t>
            </w:r>
          </w:p>
          <w:p w:rsidR="001750E5" w:rsidRPr="00857C01" w:rsidRDefault="001750E5" w:rsidP="001750E5">
            <w:pPr>
              <w:shd w:val="clear" w:color="auto" w:fill="FFFFFF"/>
              <w:tabs>
                <w:tab w:val="left" w:pos="970"/>
              </w:tabs>
              <w:spacing w:line="285" w:lineRule="atLeast"/>
              <w:jc w:val="both"/>
              <w:textAlignment w:val="baseline"/>
              <w:rPr>
                <w:color w:val="000000" w:themeColor="text1"/>
                <w:sz w:val="24"/>
                <w:szCs w:val="24"/>
              </w:rPr>
            </w:pPr>
            <w:r w:rsidRPr="00857C01">
              <w:rPr>
                <w:bCs/>
                <w:color w:val="000000"/>
                <w:sz w:val="24"/>
                <w:szCs w:val="24"/>
                <w:shd w:val="clear" w:color="auto" w:fill="FFFFFF"/>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ind w:left="70"/>
              <w:jc w:val="both"/>
            </w:pPr>
            <w:r w:rsidRPr="00857C01">
              <w:t>Настоящая поправка носит редакционный характер и представлена с целью приведения нормы в соответствие с терминологией, предусмотренной Экологическим Кодексом.</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vAlign w:val="center"/>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lang w:val="kk-KZ"/>
              </w:rPr>
              <w:t>Пункт 7 статьи 156</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Статья 156. Обеспечение готовности и действия по ликвидации разливов нефти на море, внутренних водоемах и в предохранительной зоне</w:t>
            </w:r>
          </w:p>
          <w:p w:rsidR="001750E5" w:rsidRPr="00857C01" w:rsidRDefault="001750E5" w:rsidP="001750E5">
            <w:pPr>
              <w:shd w:val="clear" w:color="auto" w:fill="FFFFFF"/>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shd w:val="clear" w:color="auto" w:fill="FFFFFF"/>
              <w:jc w:val="both"/>
              <w:rPr>
                <w:rFonts w:eastAsia="Times New Roman"/>
                <w:color w:val="000000"/>
                <w:sz w:val="24"/>
                <w:szCs w:val="24"/>
              </w:rPr>
            </w:pPr>
            <w:r w:rsidRPr="00857C01">
              <w:rPr>
                <w:color w:val="000000"/>
                <w:sz w:val="24"/>
                <w:szCs w:val="24"/>
                <w:shd w:val="clear" w:color="auto" w:fill="FFFFFF"/>
              </w:rPr>
              <w:t xml:space="preserve">7. Собственник объекта, несущего риск разлива нефти, </w:t>
            </w:r>
            <w:r w:rsidRPr="00857C01">
              <w:rPr>
                <w:b/>
                <w:color w:val="000000"/>
                <w:sz w:val="24"/>
                <w:szCs w:val="24"/>
                <w:shd w:val="clear" w:color="auto" w:fill="FFFFFF"/>
              </w:rPr>
              <w:t xml:space="preserve">обязан в полном объеме возместить вред, причиненный окружающей среде </w:t>
            </w:r>
            <w:r w:rsidRPr="00857C01">
              <w:rPr>
                <w:color w:val="000000"/>
                <w:sz w:val="24"/>
                <w:szCs w:val="24"/>
                <w:shd w:val="clear" w:color="auto" w:fill="FFFFFF"/>
              </w:rPr>
              <w:t>итретьим лицам в результате разливов нефти на море, внутренних водоемах и в предохранительной зоне</w:t>
            </w:r>
            <w:r w:rsidRPr="00857C01">
              <w:rPr>
                <w:b/>
                <w:color w:val="000000"/>
                <w:sz w:val="24"/>
                <w:szCs w:val="24"/>
                <w:shd w:val="clear" w:color="auto" w:fill="FFFFFF"/>
              </w:rPr>
              <w:t>, а также расходы государства по ликвидации разливов нефти.</w:t>
            </w:r>
          </w:p>
          <w:p w:rsidR="001750E5" w:rsidRPr="00857C01" w:rsidRDefault="001750E5" w:rsidP="001750E5">
            <w:pPr>
              <w:shd w:val="clear" w:color="auto" w:fill="FFFFFF"/>
              <w:tabs>
                <w:tab w:val="left" w:pos="970"/>
              </w:tabs>
              <w:spacing w:line="285" w:lineRule="atLeast"/>
              <w:jc w:val="both"/>
              <w:textAlignment w:val="baseline"/>
              <w:rPr>
                <w:color w:val="000000" w:themeColor="text1"/>
                <w:sz w:val="24"/>
                <w:szCs w:val="24"/>
              </w:rPr>
            </w:pPr>
            <w:r w:rsidRPr="00857C01">
              <w:rPr>
                <w:bCs/>
                <w:color w:val="000000"/>
                <w:sz w:val="24"/>
                <w:szCs w:val="24"/>
                <w:shd w:val="clear" w:color="auto" w:fill="FFFFFF"/>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Статья 156. Обеспечение готовности и действия по ликвидации разливов нефти на море, внутренних водоемах и в предохранительной зоне</w:t>
            </w:r>
          </w:p>
          <w:p w:rsidR="001750E5" w:rsidRPr="00857C01" w:rsidRDefault="001750E5" w:rsidP="001750E5">
            <w:pPr>
              <w:shd w:val="clear" w:color="auto" w:fill="FFFFFF"/>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shd w:val="clear" w:color="auto" w:fill="FFFFFF"/>
              <w:jc w:val="both"/>
              <w:rPr>
                <w:color w:val="000000"/>
                <w:sz w:val="24"/>
                <w:szCs w:val="24"/>
                <w:shd w:val="clear" w:color="auto" w:fill="FFFFFF"/>
              </w:rPr>
            </w:pPr>
            <w:r w:rsidRPr="00857C01">
              <w:rPr>
                <w:color w:val="000000"/>
                <w:sz w:val="24"/>
                <w:szCs w:val="24"/>
                <w:shd w:val="clear" w:color="auto" w:fill="FFFFFF"/>
              </w:rPr>
              <w:t xml:space="preserve">7. Собственник объекта, несущего риск разлива нефти, </w:t>
            </w:r>
            <w:r w:rsidRPr="00857C01">
              <w:rPr>
                <w:b/>
                <w:color w:val="000000"/>
                <w:sz w:val="24"/>
                <w:szCs w:val="24"/>
                <w:shd w:val="clear" w:color="auto" w:fill="FFFFFF"/>
              </w:rPr>
              <w:t>несет ответственность в полном объеме за экологический ущерб и ущерб, причиненный</w:t>
            </w:r>
            <w:r w:rsidRPr="00857C01">
              <w:rPr>
                <w:color w:val="000000"/>
                <w:sz w:val="24"/>
                <w:szCs w:val="24"/>
                <w:shd w:val="clear" w:color="auto" w:fill="FFFFFF"/>
              </w:rPr>
              <w:t xml:space="preserve"> третьим лицам в результате разливов нефти на море, внутренних водоемах и в предохранительной зоне.</w:t>
            </w:r>
          </w:p>
          <w:p w:rsidR="001750E5" w:rsidRPr="00857C01" w:rsidRDefault="001750E5" w:rsidP="001750E5">
            <w:pPr>
              <w:shd w:val="clear" w:color="auto" w:fill="FFFFFF"/>
              <w:tabs>
                <w:tab w:val="left" w:pos="970"/>
              </w:tabs>
              <w:spacing w:line="285" w:lineRule="atLeast"/>
              <w:jc w:val="both"/>
              <w:textAlignment w:val="baseline"/>
              <w:rPr>
                <w:color w:val="000000" w:themeColor="text1"/>
                <w:sz w:val="24"/>
                <w:szCs w:val="24"/>
              </w:rPr>
            </w:pPr>
            <w:r w:rsidRPr="00857C01">
              <w:rPr>
                <w:bCs/>
                <w:color w:val="000000"/>
                <w:sz w:val="24"/>
                <w:szCs w:val="24"/>
                <w:shd w:val="clear" w:color="auto" w:fill="FFFFFF"/>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ConsPlusNormal"/>
              <w:ind w:left="70"/>
              <w:jc w:val="both"/>
            </w:pPr>
            <w:r w:rsidRPr="00857C01">
              <w:t>Настоящая поправка носит редакционный характер и представлена с целью приведения нормы в соответствие с терминологией, предусмотренной Экологическим Кодексом.</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5"/>
            <w:tcBorders>
              <w:top w:val="single" w:sz="6" w:space="0" w:color="auto"/>
              <w:left w:val="single" w:sz="6" w:space="0" w:color="auto"/>
              <w:bottom w:val="single" w:sz="6" w:space="0" w:color="auto"/>
              <w:right w:val="single" w:sz="6" w:space="0" w:color="auto"/>
            </w:tcBorders>
          </w:tcPr>
          <w:p w:rsidR="00AD2DA4" w:rsidRPr="00857C01" w:rsidRDefault="00AD2DA4" w:rsidP="001750E5">
            <w:pPr>
              <w:pStyle w:val="a0"/>
              <w:suppressAutoHyphens/>
              <w:spacing w:after="0" w:line="240" w:lineRule="auto"/>
              <w:ind w:left="0"/>
              <w:jc w:val="center"/>
              <w:rPr>
                <w:rFonts w:ascii="Times New Roman" w:hAnsi="Times New Roman"/>
                <w:b/>
                <w:bCs/>
                <w:color w:val="000000" w:themeColor="text1"/>
                <w:sz w:val="24"/>
                <w:szCs w:val="24"/>
                <w:lang w:eastAsia="ru-RU"/>
              </w:rPr>
            </w:pPr>
          </w:p>
          <w:p w:rsidR="001750E5" w:rsidRPr="00857C01" w:rsidRDefault="001750E5" w:rsidP="001750E5">
            <w:pPr>
              <w:pStyle w:val="a0"/>
              <w:suppressAutoHyphens/>
              <w:spacing w:after="0" w:line="240" w:lineRule="auto"/>
              <w:ind w:left="0"/>
              <w:jc w:val="center"/>
              <w:rPr>
                <w:rFonts w:ascii="Times New Roman" w:hAnsi="Times New Roman"/>
                <w:b/>
                <w:bCs/>
                <w:color w:val="000000" w:themeColor="text1"/>
                <w:sz w:val="24"/>
                <w:szCs w:val="24"/>
                <w:lang w:eastAsia="ru-RU"/>
              </w:rPr>
            </w:pPr>
            <w:r w:rsidRPr="00857C01">
              <w:rPr>
                <w:rFonts w:ascii="Times New Roman" w:hAnsi="Times New Roman"/>
                <w:b/>
                <w:bCs/>
                <w:color w:val="000000" w:themeColor="text1"/>
                <w:sz w:val="24"/>
                <w:szCs w:val="24"/>
                <w:lang w:eastAsia="ru-RU"/>
              </w:rPr>
              <w:t>Кодекс Республики Казахстан «Об административных правонарушениях» от 29 октября 2015 года</w:t>
            </w:r>
          </w:p>
          <w:p w:rsidR="001750E5" w:rsidRPr="00857C01" w:rsidRDefault="001750E5" w:rsidP="001750E5">
            <w:pPr>
              <w:pStyle w:val="a0"/>
              <w:suppressAutoHyphens/>
              <w:spacing w:after="0" w:line="240" w:lineRule="auto"/>
              <w:ind w:left="0"/>
              <w:jc w:val="center"/>
              <w:rPr>
                <w:rFonts w:ascii="Times New Roman" w:hAnsi="Times New Roman"/>
                <w:b/>
                <w:bCs/>
                <w:color w:val="000000" w:themeColor="text1"/>
                <w:sz w:val="24"/>
                <w:szCs w:val="24"/>
                <w:lang w:eastAsia="ru-RU"/>
              </w:rPr>
            </w:pP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spacing w:after="360" w:line="285" w:lineRule="atLeast"/>
              <w:textAlignment w:val="baseline"/>
              <w:rPr>
                <w:color w:val="000000" w:themeColor="text1"/>
                <w:sz w:val="24"/>
                <w:szCs w:val="24"/>
              </w:rPr>
            </w:pPr>
            <w:r w:rsidRPr="00857C01">
              <w:rPr>
                <w:sz w:val="24"/>
                <w:szCs w:val="24"/>
              </w:rPr>
              <w:t xml:space="preserve">Оглавление </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242CFB" w:rsidP="001750E5">
            <w:pPr>
              <w:shd w:val="clear" w:color="auto" w:fill="FFFFFF"/>
              <w:jc w:val="both"/>
              <w:textAlignment w:val="baseline"/>
              <w:rPr>
                <w:b/>
                <w:sz w:val="24"/>
                <w:szCs w:val="24"/>
              </w:rPr>
            </w:pPr>
            <w:hyperlink r:id="rId24" w:anchor="z1167" w:history="1">
              <w:r w:rsidR="001750E5" w:rsidRPr="00857C01">
                <w:rPr>
                  <w:sz w:val="24"/>
                  <w:szCs w:val="24"/>
                </w:rPr>
                <w:t>Статья 326</w:t>
              </w:r>
            </w:hyperlink>
            <w:r w:rsidR="001750E5" w:rsidRPr="00857C01">
              <w:rPr>
                <w:sz w:val="24"/>
                <w:szCs w:val="24"/>
              </w:rPr>
              <w:t xml:space="preserve">. Невыполнение условий </w:t>
            </w:r>
            <w:r w:rsidR="001750E5" w:rsidRPr="00857C01">
              <w:rPr>
                <w:b/>
                <w:sz w:val="24"/>
                <w:szCs w:val="24"/>
              </w:rPr>
              <w:t>природопользования, указанных в экологическом разрешении</w:t>
            </w:r>
          </w:p>
          <w:p w:rsidR="001750E5" w:rsidRPr="00857C01" w:rsidRDefault="001750E5" w:rsidP="001750E5">
            <w:pPr>
              <w:shd w:val="clear" w:color="auto" w:fill="FFFFFF"/>
              <w:jc w:val="both"/>
              <w:textAlignment w:val="baseline"/>
              <w:rPr>
                <w:sz w:val="24"/>
                <w:szCs w:val="24"/>
              </w:rPr>
            </w:pPr>
          </w:p>
          <w:p w:rsidR="001750E5" w:rsidRPr="00857C01" w:rsidRDefault="001750E5" w:rsidP="001750E5">
            <w:pPr>
              <w:shd w:val="clear" w:color="auto" w:fill="FFFFFF"/>
              <w:jc w:val="both"/>
              <w:textAlignment w:val="baseline"/>
              <w:rPr>
                <w:sz w:val="24"/>
                <w:szCs w:val="24"/>
              </w:rPr>
            </w:pPr>
          </w:p>
          <w:p w:rsidR="001750E5" w:rsidRPr="00857C01" w:rsidRDefault="001750E5" w:rsidP="001750E5">
            <w:pPr>
              <w:shd w:val="clear" w:color="auto" w:fill="FFFFFF"/>
              <w:jc w:val="both"/>
              <w:textAlignment w:val="baseline"/>
              <w:rPr>
                <w:b/>
                <w:sz w:val="24"/>
                <w:szCs w:val="24"/>
              </w:rPr>
            </w:pPr>
            <w:r w:rsidRPr="00857C01">
              <w:rPr>
                <w:b/>
                <w:sz w:val="24"/>
                <w:szCs w:val="24"/>
              </w:rPr>
              <w:t>Отсутствует</w:t>
            </w:r>
          </w:p>
          <w:p w:rsidR="001750E5" w:rsidRPr="00857C01" w:rsidRDefault="001750E5" w:rsidP="001750E5">
            <w:pPr>
              <w:shd w:val="clear" w:color="auto" w:fill="FFFFFF"/>
              <w:jc w:val="both"/>
              <w:textAlignment w:val="baseline"/>
              <w:rPr>
                <w:sz w:val="24"/>
                <w:szCs w:val="24"/>
              </w:rPr>
            </w:pPr>
          </w:p>
          <w:p w:rsidR="001750E5" w:rsidRPr="00857C01" w:rsidRDefault="001750E5" w:rsidP="001750E5">
            <w:pPr>
              <w:shd w:val="clear" w:color="auto" w:fill="FFFFFF"/>
              <w:jc w:val="both"/>
              <w:textAlignment w:val="baseline"/>
              <w:rPr>
                <w:sz w:val="24"/>
                <w:szCs w:val="24"/>
              </w:rPr>
            </w:pPr>
          </w:p>
          <w:p w:rsidR="001750E5" w:rsidRPr="00857C01" w:rsidRDefault="001750E5" w:rsidP="001750E5">
            <w:pPr>
              <w:shd w:val="clear" w:color="auto" w:fill="FFFFFF"/>
              <w:jc w:val="both"/>
              <w:textAlignment w:val="baseline"/>
              <w:rPr>
                <w:sz w:val="24"/>
                <w:szCs w:val="24"/>
              </w:rPr>
            </w:pPr>
          </w:p>
          <w:p w:rsidR="001750E5" w:rsidRPr="00857C01" w:rsidRDefault="001750E5" w:rsidP="001750E5">
            <w:pPr>
              <w:shd w:val="clear" w:color="auto" w:fill="FFFFFF"/>
              <w:jc w:val="both"/>
              <w:textAlignment w:val="baseline"/>
              <w:rPr>
                <w:sz w:val="24"/>
                <w:szCs w:val="24"/>
              </w:rPr>
            </w:pPr>
          </w:p>
          <w:p w:rsidR="001750E5" w:rsidRPr="00857C01" w:rsidRDefault="00242CFB" w:rsidP="001750E5">
            <w:pPr>
              <w:shd w:val="clear" w:color="auto" w:fill="FFFFFF"/>
              <w:jc w:val="both"/>
              <w:textAlignment w:val="baseline"/>
              <w:rPr>
                <w:b/>
                <w:sz w:val="24"/>
                <w:szCs w:val="24"/>
              </w:rPr>
            </w:pPr>
            <w:hyperlink r:id="rId25" w:anchor="z1172" w:history="1">
              <w:r w:rsidR="001750E5" w:rsidRPr="00857C01">
                <w:rPr>
                  <w:sz w:val="24"/>
                  <w:szCs w:val="24"/>
                </w:rPr>
                <w:t>Статья 327</w:t>
              </w:r>
            </w:hyperlink>
            <w:r w:rsidR="001750E5" w:rsidRPr="00857C01">
              <w:rPr>
                <w:sz w:val="24"/>
                <w:szCs w:val="24"/>
              </w:rPr>
              <w:t xml:space="preserve">. </w:t>
            </w:r>
            <w:r w:rsidR="001750E5" w:rsidRPr="00857C01">
              <w:rPr>
                <w:b/>
                <w:sz w:val="24"/>
                <w:szCs w:val="24"/>
              </w:rPr>
              <w:t>Несообщение о производственных сверхнормативных сбросах и выбросах загрязняющих веществ, размещении отходов</w:t>
            </w:r>
          </w:p>
          <w:p w:rsidR="001750E5" w:rsidRPr="00857C01" w:rsidRDefault="001750E5" w:rsidP="001750E5">
            <w:pPr>
              <w:shd w:val="clear" w:color="auto" w:fill="FFFFFF"/>
              <w:jc w:val="both"/>
              <w:textAlignment w:val="baseline"/>
              <w:rPr>
                <w:sz w:val="24"/>
                <w:szCs w:val="24"/>
              </w:rPr>
            </w:pPr>
          </w:p>
          <w:p w:rsidR="001750E5" w:rsidRPr="00857C01" w:rsidRDefault="001750E5" w:rsidP="001750E5">
            <w:pPr>
              <w:shd w:val="clear" w:color="auto" w:fill="FFFFFF"/>
              <w:jc w:val="both"/>
              <w:textAlignment w:val="baseline"/>
              <w:rPr>
                <w:sz w:val="24"/>
                <w:szCs w:val="24"/>
              </w:rPr>
            </w:pPr>
          </w:p>
          <w:p w:rsidR="001750E5" w:rsidRPr="00857C01" w:rsidRDefault="001750E5" w:rsidP="001750E5">
            <w:pPr>
              <w:shd w:val="clear" w:color="auto" w:fill="FFFFFF"/>
              <w:jc w:val="both"/>
              <w:textAlignment w:val="baseline"/>
              <w:rPr>
                <w:sz w:val="24"/>
                <w:szCs w:val="24"/>
              </w:rPr>
            </w:pPr>
          </w:p>
          <w:p w:rsidR="001750E5" w:rsidRPr="00857C01" w:rsidRDefault="00242CFB" w:rsidP="001750E5">
            <w:pPr>
              <w:shd w:val="clear" w:color="auto" w:fill="FFFFFF"/>
              <w:jc w:val="both"/>
              <w:textAlignment w:val="baseline"/>
              <w:rPr>
                <w:sz w:val="24"/>
                <w:szCs w:val="24"/>
              </w:rPr>
            </w:pPr>
            <w:hyperlink r:id="rId26" w:anchor="z1173" w:history="1">
              <w:r w:rsidR="001750E5" w:rsidRPr="00857C01">
                <w:rPr>
                  <w:sz w:val="24"/>
                  <w:szCs w:val="24"/>
                </w:rPr>
                <w:t>Статья 328</w:t>
              </w:r>
            </w:hyperlink>
            <w:r w:rsidR="001750E5" w:rsidRPr="00857C01">
              <w:rPr>
                <w:sz w:val="24"/>
                <w:szCs w:val="24"/>
              </w:rPr>
              <w:t xml:space="preserve">. </w:t>
            </w:r>
            <w:r w:rsidR="001750E5" w:rsidRPr="00857C01">
              <w:rPr>
                <w:b/>
                <w:sz w:val="24"/>
                <w:szCs w:val="24"/>
              </w:rPr>
              <w:t>Превышение нормативов эмиссий в окружающую среду, установленных в экологическом разрешении, либо отсутствие экологического разрешения</w:t>
            </w:r>
          </w:p>
          <w:p w:rsidR="001750E5" w:rsidRPr="00857C01" w:rsidRDefault="001750E5" w:rsidP="001750E5">
            <w:pPr>
              <w:shd w:val="clear" w:color="auto" w:fill="FFFFFF"/>
              <w:jc w:val="both"/>
              <w:textAlignment w:val="baseline"/>
              <w:rPr>
                <w:sz w:val="24"/>
                <w:szCs w:val="24"/>
              </w:rPr>
            </w:pPr>
          </w:p>
          <w:p w:rsidR="001750E5" w:rsidRPr="00857C01" w:rsidRDefault="00242CFB" w:rsidP="001750E5">
            <w:pPr>
              <w:shd w:val="clear" w:color="auto" w:fill="FFFFFF"/>
              <w:jc w:val="both"/>
              <w:textAlignment w:val="baseline"/>
              <w:rPr>
                <w:sz w:val="24"/>
                <w:szCs w:val="24"/>
              </w:rPr>
            </w:pPr>
            <w:hyperlink r:id="rId27" w:anchor="z1184" w:history="1">
              <w:r w:rsidR="001750E5" w:rsidRPr="00857C01">
                <w:rPr>
                  <w:sz w:val="24"/>
                  <w:szCs w:val="24"/>
                </w:rPr>
                <w:t>Статья 335</w:t>
              </w:r>
            </w:hyperlink>
            <w:r w:rsidR="001750E5" w:rsidRPr="00857C01">
              <w:rPr>
                <w:sz w:val="24"/>
                <w:szCs w:val="24"/>
              </w:rPr>
              <w:t>. Нарушение законодательства по охране атмосферного воздуха</w:t>
            </w:r>
          </w:p>
          <w:p w:rsidR="001750E5" w:rsidRPr="00857C01" w:rsidRDefault="001750E5" w:rsidP="001750E5">
            <w:pPr>
              <w:shd w:val="clear" w:color="auto" w:fill="FFFFFF"/>
              <w:jc w:val="both"/>
              <w:textAlignment w:val="baseline"/>
              <w:rPr>
                <w:sz w:val="24"/>
                <w:szCs w:val="24"/>
              </w:rPr>
            </w:pPr>
          </w:p>
          <w:p w:rsidR="001750E5" w:rsidRPr="00857C01" w:rsidRDefault="001750E5" w:rsidP="001750E5">
            <w:pPr>
              <w:shd w:val="clear" w:color="auto" w:fill="FFFFFF"/>
              <w:jc w:val="both"/>
              <w:textAlignment w:val="baseline"/>
              <w:rPr>
                <w:sz w:val="24"/>
                <w:szCs w:val="24"/>
              </w:rPr>
            </w:pPr>
          </w:p>
          <w:p w:rsidR="001750E5" w:rsidRPr="00857C01" w:rsidRDefault="001750E5" w:rsidP="001750E5">
            <w:pPr>
              <w:shd w:val="clear" w:color="auto" w:fill="FFFFFF"/>
              <w:jc w:val="both"/>
              <w:textAlignment w:val="baseline"/>
              <w:rPr>
                <w:sz w:val="24"/>
                <w:szCs w:val="24"/>
              </w:rPr>
            </w:pPr>
          </w:p>
          <w:p w:rsidR="001750E5" w:rsidRPr="00857C01" w:rsidRDefault="001750E5" w:rsidP="001750E5">
            <w:pPr>
              <w:shd w:val="clear" w:color="auto" w:fill="FFFFFF"/>
              <w:jc w:val="both"/>
              <w:textAlignment w:val="baseline"/>
              <w:rPr>
                <w:sz w:val="24"/>
                <w:szCs w:val="24"/>
              </w:rPr>
            </w:pPr>
          </w:p>
          <w:p w:rsidR="001750E5" w:rsidRPr="00857C01" w:rsidRDefault="001750E5" w:rsidP="001750E5">
            <w:pPr>
              <w:shd w:val="clear" w:color="auto" w:fill="FFFFFF"/>
              <w:jc w:val="both"/>
              <w:textAlignment w:val="baseline"/>
              <w:rPr>
                <w:b/>
                <w:sz w:val="24"/>
                <w:szCs w:val="24"/>
              </w:rPr>
            </w:pPr>
            <w:r w:rsidRPr="00857C01">
              <w:rPr>
                <w:b/>
                <w:sz w:val="24"/>
                <w:szCs w:val="24"/>
              </w:rPr>
              <w:t>Отсутствует</w:t>
            </w:r>
          </w:p>
          <w:p w:rsidR="001750E5" w:rsidRPr="00857C01" w:rsidRDefault="001750E5" w:rsidP="001750E5">
            <w:pPr>
              <w:shd w:val="clear" w:color="auto" w:fill="FFFFFF"/>
              <w:jc w:val="both"/>
              <w:textAlignment w:val="baseline"/>
              <w:rPr>
                <w:b/>
                <w:sz w:val="24"/>
                <w:szCs w:val="24"/>
              </w:rPr>
            </w:pPr>
          </w:p>
          <w:p w:rsidR="001750E5" w:rsidRPr="00857C01" w:rsidRDefault="001750E5" w:rsidP="001750E5">
            <w:pPr>
              <w:shd w:val="clear" w:color="auto" w:fill="FFFFFF"/>
              <w:jc w:val="both"/>
              <w:textAlignment w:val="baseline"/>
              <w:rPr>
                <w:b/>
                <w:sz w:val="24"/>
                <w:szCs w:val="24"/>
              </w:rPr>
            </w:pPr>
          </w:p>
          <w:p w:rsidR="001750E5" w:rsidRPr="00857C01" w:rsidRDefault="001750E5" w:rsidP="001750E5">
            <w:pPr>
              <w:shd w:val="clear" w:color="auto" w:fill="FFFFFF"/>
              <w:jc w:val="both"/>
              <w:textAlignment w:val="baseline"/>
              <w:rPr>
                <w:b/>
                <w:sz w:val="24"/>
                <w:szCs w:val="24"/>
              </w:rPr>
            </w:pPr>
          </w:p>
          <w:p w:rsidR="001750E5" w:rsidRPr="00857C01" w:rsidRDefault="001750E5" w:rsidP="001750E5">
            <w:pPr>
              <w:shd w:val="clear" w:color="auto" w:fill="FFFFFF"/>
              <w:jc w:val="both"/>
              <w:textAlignment w:val="baseline"/>
              <w:rPr>
                <w:b/>
                <w:sz w:val="24"/>
                <w:szCs w:val="24"/>
              </w:rPr>
            </w:pPr>
          </w:p>
          <w:p w:rsidR="001750E5" w:rsidRPr="00857C01" w:rsidRDefault="001750E5" w:rsidP="001750E5">
            <w:pPr>
              <w:shd w:val="clear" w:color="auto" w:fill="FFFFFF"/>
              <w:jc w:val="both"/>
              <w:textAlignment w:val="baseline"/>
              <w:rPr>
                <w:b/>
                <w:sz w:val="24"/>
                <w:szCs w:val="24"/>
              </w:rPr>
            </w:pPr>
            <w:r w:rsidRPr="00857C01">
              <w:rPr>
                <w:b/>
                <w:sz w:val="24"/>
                <w:szCs w:val="24"/>
              </w:rPr>
              <w:t>Отсутствует</w:t>
            </w:r>
          </w:p>
          <w:p w:rsidR="001750E5" w:rsidRPr="00857C01" w:rsidRDefault="001750E5" w:rsidP="001750E5">
            <w:pPr>
              <w:shd w:val="clear" w:color="auto" w:fill="FFFFFF"/>
              <w:jc w:val="both"/>
              <w:textAlignment w:val="baseline"/>
              <w:rPr>
                <w:sz w:val="24"/>
                <w:szCs w:val="24"/>
              </w:rPr>
            </w:pPr>
          </w:p>
          <w:p w:rsidR="001750E5" w:rsidRPr="00857C01" w:rsidRDefault="001750E5" w:rsidP="001750E5">
            <w:pPr>
              <w:shd w:val="clear" w:color="auto" w:fill="FFFFFF"/>
              <w:jc w:val="both"/>
              <w:textAlignment w:val="baseline"/>
              <w:rPr>
                <w:sz w:val="24"/>
                <w:szCs w:val="24"/>
              </w:rPr>
            </w:pPr>
          </w:p>
          <w:p w:rsidR="001750E5" w:rsidRPr="00857C01" w:rsidRDefault="001750E5" w:rsidP="001750E5">
            <w:pPr>
              <w:shd w:val="clear" w:color="auto" w:fill="FFFFFF"/>
              <w:jc w:val="both"/>
              <w:textAlignment w:val="baseline"/>
              <w:rPr>
                <w:sz w:val="24"/>
                <w:szCs w:val="24"/>
              </w:rPr>
            </w:pPr>
          </w:p>
          <w:p w:rsidR="001750E5" w:rsidRPr="00857C01" w:rsidRDefault="001750E5" w:rsidP="001750E5">
            <w:pPr>
              <w:shd w:val="clear" w:color="auto" w:fill="FFFFFF"/>
              <w:jc w:val="both"/>
              <w:textAlignment w:val="baseline"/>
              <w:rPr>
                <w:sz w:val="24"/>
                <w:szCs w:val="24"/>
              </w:rPr>
            </w:pPr>
          </w:p>
          <w:p w:rsidR="001750E5" w:rsidRPr="00857C01" w:rsidRDefault="001750E5" w:rsidP="001750E5">
            <w:pPr>
              <w:shd w:val="clear" w:color="auto" w:fill="FFFFFF"/>
              <w:jc w:val="both"/>
              <w:textAlignment w:val="baseline"/>
              <w:rPr>
                <w:sz w:val="24"/>
                <w:szCs w:val="24"/>
              </w:rPr>
            </w:pPr>
          </w:p>
          <w:p w:rsidR="001750E5" w:rsidRPr="00857C01" w:rsidRDefault="001750E5" w:rsidP="001750E5">
            <w:pPr>
              <w:shd w:val="clear" w:color="auto" w:fill="FFFFFF"/>
              <w:jc w:val="both"/>
              <w:textAlignment w:val="baseline"/>
              <w:rPr>
                <w:sz w:val="24"/>
                <w:szCs w:val="24"/>
              </w:rPr>
            </w:pPr>
          </w:p>
          <w:p w:rsidR="001750E5" w:rsidRPr="00857C01" w:rsidRDefault="00242CFB" w:rsidP="001750E5">
            <w:pPr>
              <w:shd w:val="clear" w:color="auto" w:fill="FFFFFF"/>
              <w:jc w:val="both"/>
              <w:textAlignment w:val="baseline"/>
              <w:rPr>
                <w:b/>
                <w:sz w:val="24"/>
                <w:szCs w:val="24"/>
              </w:rPr>
            </w:pPr>
            <w:hyperlink r:id="rId28" w:anchor="z1201" w:history="1">
              <w:r w:rsidR="001750E5" w:rsidRPr="00857C01">
                <w:rPr>
                  <w:sz w:val="24"/>
                  <w:szCs w:val="24"/>
                </w:rPr>
                <w:t>Статья 344</w:t>
              </w:r>
            </w:hyperlink>
            <w:r w:rsidR="001750E5" w:rsidRPr="00857C01">
              <w:rPr>
                <w:sz w:val="24"/>
                <w:szCs w:val="24"/>
              </w:rPr>
              <w:t xml:space="preserve">. Нарушение требований к </w:t>
            </w:r>
            <w:r w:rsidR="001750E5" w:rsidRPr="00857C01">
              <w:rPr>
                <w:b/>
                <w:sz w:val="24"/>
                <w:szCs w:val="24"/>
              </w:rPr>
              <w:t>обращению с</w:t>
            </w:r>
            <w:r w:rsidR="001750E5" w:rsidRPr="00857C01">
              <w:rPr>
                <w:sz w:val="24"/>
                <w:szCs w:val="24"/>
              </w:rPr>
              <w:t xml:space="preserve"> отходами </w:t>
            </w:r>
            <w:r w:rsidR="001750E5" w:rsidRPr="00857C01">
              <w:rPr>
                <w:b/>
                <w:sz w:val="24"/>
                <w:szCs w:val="24"/>
              </w:rPr>
              <w:t>производства и потребления, сбросу сточных вод</w:t>
            </w:r>
          </w:p>
          <w:p w:rsidR="001750E5" w:rsidRPr="00857C01" w:rsidRDefault="001750E5" w:rsidP="001750E5">
            <w:pPr>
              <w:shd w:val="clear" w:color="auto" w:fill="FFFFFF"/>
              <w:jc w:val="both"/>
              <w:textAlignment w:val="baseline"/>
              <w:rPr>
                <w:b/>
                <w:sz w:val="24"/>
                <w:szCs w:val="24"/>
              </w:rPr>
            </w:pPr>
          </w:p>
          <w:p w:rsidR="001750E5" w:rsidRPr="00857C01" w:rsidRDefault="001750E5" w:rsidP="001750E5">
            <w:pPr>
              <w:shd w:val="clear" w:color="auto" w:fill="FFFFFF"/>
              <w:jc w:val="both"/>
              <w:textAlignment w:val="baseline"/>
              <w:rPr>
                <w:b/>
                <w:sz w:val="24"/>
                <w:szCs w:val="24"/>
              </w:rPr>
            </w:pPr>
          </w:p>
          <w:p w:rsidR="001750E5" w:rsidRPr="00857C01" w:rsidRDefault="001750E5" w:rsidP="001750E5">
            <w:pPr>
              <w:shd w:val="clear" w:color="auto" w:fill="FFFFFF"/>
              <w:jc w:val="both"/>
              <w:textAlignment w:val="baseline"/>
              <w:rPr>
                <w:b/>
                <w:sz w:val="24"/>
                <w:szCs w:val="24"/>
              </w:rPr>
            </w:pPr>
          </w:p>
          <w:p w:rsidR="001750E5" w:rsidRPr="00857C01" w:rsidRDefault="001750E5" w:rsidP="001750E5">
            <w:pPr>
              <w:contextualSpacing/>
              <w:jc w:val="both"/>
              <w:rPr>
                <w:rFonts w:eastAsia="Times New Roman"/>
                <w:bCs/>
                <w:sz w:val="24"/>
                <w:szCs w:val="24"/>
              </w:rPr>
            </w:pPr>
            <w:r w:rsidRPr="00857C01">
              <w:rPr>
                <w:rFonts w:eastAsia="Times New Roman"/>
                <w:bCs/>
                <w:sz w:val="24"/>
                <w:szCs w:val="24"/>
              </w:rPr>
              <w:t xml:space="preserve">Статья 399. </w:t>
            </w:r>
            <w:r w:rsidRPr="00857C01">
              <w:rPr>
                <w:rFonts w:eastAsia="Times New Roman"/>
                <w:b/>
                <w:sz w:val="24"/>
                <w:szCs w:val="24"/>
              </w:rPr>
              <w:t>Представление физическими и юридическими лицами, выполняющими работы и оказывающимиуслуги</w:t>
            </w:r>
            <w:r w:rsidRPr="00857C01">
              <w:rPr>
                <w:rFonts w:eastAsia="Times New Roman"/>
                <w:bCs/>
                <w:sz w:val="24"/>
                <w:szCs w:val="24"/>
              </w:rPr>
              <w:t xml:space="preserve"> в области охраны окружающей среды</w:t>
            </w:r>
            <w:r w:rsidRPr="00857C01">
              <w:rPr>
                <w:rFonts w:eastAsia="Times New Roman"/>
                <w:b/>
                <w:sz w:val="24"/>
                <w:szCs w:val="24"/>
              </w:rPr>
              <w:t>, недостоверных данных</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ind w:firstLine="176"/>
              <w:contextualSpacing/>
              <w:jc w:val="both"/>
              <w:textAlignment w:val="baseline"/>
              <w:rPr>
                <w:b/>
                <w:spacing w:val="2"/>
                <w:sz w:val="24"/>
                <w:szCs w:val="24"/>
                <w:shd w:val="clear" w:color="auto" w:fill="FFFFFF"/>
              </w:rPr>
            </w:pPr>
            <w:r w:rsidRPr="00857C01">
              <w:rPr>
                <w:b/>
                <w:spacing w:val="2"/>
                <w:sz w:val="24"/>
                <w:szCs w:val="24"/>
                <w:shd w:val="clear" w:color="auto" w:fill="FFFFFF"/>
              </w:rPr>
              <w:t>заголовок статьи 326 изложить в следующей редакции:</w:t>
            </w:r>
          </w:p>
          <w:p w:rsidR="001750E5" w:rsidRPr="00857C01" w:rsidRDefault="001750E5" w:rsidP="001750E5">
            <w:pPr>
              <w:shd w:val="clear" w:color="auto" w:fill="FFFFFF"/>
              <w:ind w:firstLine="176"/>
              <w:contextualSpacing/>
              <w:jc w:val="both"/>
              <w:textAlignment w:val="baseline"/>
              <w:rPr>
                <w:b/>
                <w:spacing w:val="2"/>
                <w:sz w:val="24"/>
                <w:szCs w:val="24"/>
                <w:shd w:val="clear" w:color="auto" w:fill="FFFFFF"/>
              </w:rPr>
            </w:pPr>
            <w:r w:rsidRPr="00857C01">
              <w:rPr>
                <w:b/>
                <w:spacing w:val="2"/>
                <w:sz w:val="24"/>
                <w:szCs w:val="24"/>
                <w:shd w:val="clear" w:color="auto" w:fill="FFFFFF"/>
              </w:rPr>
              <w:t>«</w:t>
            </w:r>
            <w:bookmarkStart w:id="66" w:name="_Hlk11845586"/>
            <w:r w:rsidRPr="00857C01">
              <w:rPr>
                <w:b/>
                <w:spacing w:val="2"/>
                <w:sz w:val="24"/>
                <w:szCs w:val="24"/>
                <w:shd w:val="clear" w:color="auto" w:fill="FFFFFF"/>
              </w:rPr>
              <w:t>Статья 326. Невыполнение иных условий экологического разрешения»;</w:t>
            </w:r>
            <w:bookmarkEnd w:id="66"/>
          </w:p>
          <w:p w:rsidR="001750E5" w:rsidRPr="00857C01" w:rsidRDefault="001750E5" w:rsidP="001750E5">
            <w:pPr>
              <w:pStyle w:val="a5"/>
              <w:spacing w:before="0" w:beforeAutospacing="0" w:after="0" w:afterAutospacing="0"/>
              <w:ind w:firstLine="176"/>
              <w:jc w:val="both"/>
              <w:rPr>
                <w:rFonts w:eastAsia="Calibri"/>
                <w:b/>
                <w:spacing w:val="2"/>
                <w:shd w:val="clear" w:color="auto" w:fill="FFFFFF"/>
              </w:rPr>
            </w:pPr>
          </w:p>
          <w:p w:rsidR="001750E5" w:rsidRPr="00857C01" w:rsidRDefault="001750E5" w:rsidP="001750E5">
            <w:pPr>
              <w:pStyle w:val="a5"/>
              <w:spacing w:before="0" w:beforeAutospacing="0" w:after="0" w:afterAutospacing="0"/>
              <w:ind w:firstLine="176"/>
              <w:jc w:val="both"/>
              <w:rPr>
                <w:rFonts w:eastAsia="Calibri"/>
                <w:b/>
                <w:spacing w:val="2"/>
                <w:shd w:val="clear" w:color="auto" w:fill="FFFFFF"/>
              </w:rPr>
            </w:pPr>
            <w:r w:rsidRPr="00857C01">
              <w:rPr>
                <w:rFonts w:eastAsia="Calibri"/>
                <w:b/>
                <w:spacing w:val="2"/>
                <w:shd w:val="clear" w:color="auto" w:fill="FFFFFF"/>
              </w:rPr>
              <w:t>дополнить заголовком статьи 326-1 следующего содержания:</w:t>
            </w:r>
          </w:p>
          <w:p w:rsidR="001750E5" w:rsidRPr="00857C01" w:rsidRDefault="001750E5" w:rsidP="001750E5">
            <w:pPr>
              <w:shd w:val="clear" w:color="auto" w:fill="FFFFFF"/>
              <w:ind w:firstLine="176"/>
              <w:contextualSpacing/>
              <w:jc w:val="both"/>
              <w:textAlignment w:val="baseline"/>
              <w:rPr>
                <w:b/>
                <w:spacing w:val="2"/>
                <w:sz w:val="24"/>
                <w:szCs w:val="24"/>
                <w:shd w:val="clear" w:color="auto" w:fill="FFFFFF"/>
              </w:rPr>
            </w:pPr>
            <w:r w:rsidRPr="00857C01">
              <w:rPr>
                <w:b/>
                <w:spacing w:val="2"/>
                <w:sz w:val="24"/>
                <w:szCs w:val="24"/>
                <w:shd w:val="clear" w:color="auto" w:fill="FFFFFF"/>
              </w:rPr>
              <w:t>«Статья 326-1. Неустранение экологических нарушений»;</w:t>
            </w:r>
          </w:p>
          <w:p w:rsidR="001750E5" w:rsidRPr="00857C01" w:rsidRDefault="001750E5" w:rsidP="001750E5">
            <w:pPr>
              <w:shd w:val="clear" w:color="auto" w:fill="FFFFFF"/>
              <w:spacing w:after="360" w:line="285" w:lineRule="atLeast"/>
              <w:ind w:firstLine="176"/>
              <w:contextualSpacing/>
              <w:jc w:val="both"/>
              <w:textAlignment w:val="baseline"/>
              <w:rPr>
                <w:b/>
                <w:spacing w:val="2"/>
                <w:sz w:val="24"/>
                <w:szCs w:val="24"/>
                <w:shd w:val="clear" w:color="auto" w:fill="FFFFFF"/>
              </w:rPr>
            </w:pPr>
          </w:p>
          <w:p w:rsidR="001750E5" w:rsidRPr="00857C01" w:rsidRDefault="001750E5" w:rsidP="001750E5">
            <w:pPr>
              <w:shd w:val="clear" w:color="auto" w:fill="FFFFFF"/>
              <w:ind w:firstLine="176"/>
              <w:contextualSpacing/>
              <w:jc w:val="both"/>
              <w:textAlignment w:val="baseline"/>
              <w:rPr>
                <w:b/>
                <w:spacing w:val="2"/>
                <w:sz w:val="24"/>
                <w:szCs w:val="24"/>
                <w:shd w:val="clear" w:color="auto" w:fill="FFFFFF"/>
              </w:rPr>
            </w:pPr>
            <w:r w:rsidRPr="00857C01">
              <w:rPr>
                <w:b/>
                <w:spacing w:val="2"/>
                <w:sz w:val="24"/>
                <w:szCs w:val="24"/>
                <w:shd w:val="clear" w:color="auto" w:fill="FFFFFF"/>
              </w:rPr>
              <w:t>заголовок статьи 327 изложить в следующей редакции:</w:t>
            </w:r>
          </w:p>
          <w:p w:rsidR="001750E5" w:rsidRPr="00857C01" w:rsidRDefault="001750E5" w:rsidP="001750E5">
            <w:pPr>
              <w:shd w:val="clear" w:color="auto" w:fill="FFFFFF"/>
              <w:ind w:firstLine="176"/>
              <w:contextualSpacing/>
              <w:jc w:val="both"/>
              <w:textAlignment w:val="baseline"/>
              <w:rPr>
                <w:b/>
                <w:spacing w:val="2"/>
                <w:sz w:val="24"/>
                <w:szCs w:val="24"/>
                <w:shd w:val="clear" w:color="auto" w:fill="FFFFFF"/>
              </w:rPr>
            </w:pPr>
            <w:r w:rsidRPr="00857C01">
              <w:rPr>
                <w:b/>
                <w:spacing w:val="2"/>
                <w:sz w:val="24"/>
                <w:szCs w:val="24"/>
                <w:shd w:val="clear" w:color="auto" w:fill="FFFFFF"/>
              </w:rPr>
              <w:t>«</w:t>
            </w:r>
            <w:bookmarkStart w:id="67" w:name="_Hlk11845645"/>
            <w:r w:rsidRPr="00857C01">
              <w:rPr>
                <w:b/>
                <w:spacing w:val="2"/>
                <w:sz w:val="24"/>
                <w:szCs w:val="24"/>
                <w:shd w:val="clear" w:color="auto" w:fill="FFFFFF"/>
              </w:rPr>
              <w:t>Статья 327. Непроведение или ненадлежащее проведение ремедиации (устранения) экологического ущерба</w:t>
            </w:r>
            <w:bookmarkEnd w:id="67"/>
            <w:r w:rsidRPr="00857C01">
              <w:rPr>
                <w:b/>
                <w:spacing w:val="2"/>
                <w:sz w:val="24"/>
                <w:szCs w:val="24"/>
                <w:shd w:val="clear" w:color="auto" w:fill="FFFFFF"/>
              </w:rPr>
              <w:t>»;</w:t>
            </w:r>
          </w:p>
          <w:p w:rsidR="001750E5" w:rsidRPr="00857C01" w:rsidRDefault="001750E5" w:rsidP="001750E5">
            <w:pPr>
              <w:shd w:val="clear" w:color="auto" w:fill="FFFFFF"/>
              <w:spacing w:after="360" w:line="285" w:lineRule="atLeast"/>
              <w:ind w:firstLine="176"/>
              <w:contextualSpacing/>
              <w:jc w:val="both"/>
              <w:textAlignment w:val="baseline"/>
              <w:rPr>
                <w:b/>
                <w:spacing w:val="2"/>
                <w:sz w:val="24"/>
                <w:szCs w:val="24"/>
                <w:shd w:val="clear" w:color="auto" w:fill="FFFFFF"/>
              </w:rPr>
            </w:pPr>
          </w:p>
          <w:p w:rsidR="001750E5" w:rsidRPr="00857C01" w:rsidRDefault="001750E5" w:rsidP="001750E5">
            <w:pPr>
              <w:shd w:val="clear" w:color="auto" w:fill="FFFFFF"/>
              <w:spacing w:after="360" w:line="285" w:lineRule="atLeast"/>
              <w:ind w:firstLine="176"/>
              <w:contextualSpacing/>
              <w:jc w:val="both"/>
              <w:textAlignment w:val="baseline"/>
              <w:rPr>
                <w:b/>
                <w:spacing w:val="2"/>
                <w:sz w:val="24"/>
                <w:szCs w:val="24"/>
                <w:shd w:val="clear" w:color="auto" w:fill="FFFFFF"/>
              </w:rPr>
            </w:pPr>
          </w:p>
          <w:p w:rsidR="001750E5" w:rsidRPr="00857C01" w:rsidRDefault="001750E5" w:rsidP="001750E5">
            <w:pPr>
              <w:shd w:val="clear" w:color="auto" w:fill="FFFFFF"/>
              <w:ind w:firstLine="176"/>
              <w:contextualSpacing/>
              <w:jc w:val="both"/>
              <w:textAlignment w:val="baseline"/>
              <w:rPr>
                <w:b/>
                <w:spacing w:val="2"/>
                <w:sz w:val="24"/>
                <w:szCs w:val="24"/>
                <w:shd w:val="clear" w:color="auto" w:fill="FFFFFF"/>
              </w:rPr>
            </w:pPr>
            <w:r w:rsidRPr="00857C01">
              <w:rPr>
                <w:b/>
                <w:spacing w:val="2"/>
                <w:sz w:val="24"/>
                <w:szCs w:val="24"/>
                <w:shd w:val="clear" w:color="auto" w:fill="FFFFFF"/>
              </w:rPr>
              <w:t>заголовок статьи 328 изложить в следующей редакции:</w:t>
            </w:r>
          </w:p>
          <w:p w:rsidR="001750E5" w:rsidRPr="00857C01" w:rsidRDefault="001750E5" w:rsidP="001750E5">
            <w:pPr>
              <w:ind w:firstLine="176"/>
              <w:contextualSpacing/>
              <w:jc w:val="both"/>
              <w:rPr>
                <w:b/>
                <w:spacing w:val="2"/>
                <w:sz w:val="24"/>
                <w:szCs w:val="24"/>
                <w:shd w:val="clear" w:color="auto" w:fill="FFFFFF"/>
              </w:rPr>
            </w:pPr>
            <w:r w:rsidRPr="00857C01">
              <w:rPr>
                <w:b/>
                <w:spacing w:val="2"/>
                <w:sz w:val="24"/>
                <w:szCs w:val="24"/>
                <w:shd w:val="clear" w:color="auto" w:fill="FFFFFF"/>
              </w:rPr>
              <w:t>«</w:t>
            </w:r>
            <w:bookmarkStart w:id="68" w:name="_Hlk11845662"/>
            <w:r w:rsidRPr="00857C01">
              <w:rPr>
                <w:b/>
                <w:spacing w:val="2"/>
                <w:sz w:val="24"/>
                <w:szCs w:val="24"/>
                <w:shd w:val="clear" w:color="auto" w:fill="FFFFFF"/>
              </w:rPr>
              <w:t>Статья 328. Нарушение требований к эмиссиям в окружающую среду</w:t>
            </w:r>
            <w:bookmarkEnd w:id="68"/>
            <w:r w:rsidRPr="00857C01">
              <w:rPr>
                <w:b/>
                <w:spacing w:val="2"/>
                <w:sz w:val="24"/>
                <w:szCs w:val="24"/>
                <w:shd w:val="clear" w:color="auto" w:fill="FFFFFF"/>
              </w:rPr>
              <w:t>»;</w:t>
            </w:r>
          </w:p>
          <w:p w:rsidR="001750E5" w:rsidRPr="00857C01" w:rsidRDefault="001750E5" w:rsidP="001750E5">
            <w:pPr>
              <w:ind w:firstLine="176"/>
              <w:contextualSpacing/>
              <w:jc w:val="both"/>
              <w:rPr>
                <w:b/>
                <w:spacing w:val="2"/>
                <w:sz w:val="24"/>
                <w:szCs w:val="24"/>
                <w:shd w:val="clear" w:color="auto" w:fill="FFFFFF"/>
              </w:rPr>
            </w:pPr>
          </w:p>
          <w:p w:rsidR="001750E5" w:rsidRPr="00857C01" w:rsidRDefault="001750E5" w:rsidP="001750E5">
            <w:pPr>
              <w:ind w:firstLine="176"/>
              <w:contextualSpacing/>
              <w:jc w:val="both"/>
              <w:rPr>
                <w:b/>
                <w:spacing w:val="2"/>
                <w:sz w:val="24"/>
                <w:szCs w:val="24"/>
                <w:shd w:val="clear" w:color="auto" w:fill="FFFFFF"/>
              </w:rPr>
            </w:pPr>
          </w:p>
          <w:p w:rsidR="001750E5" w:rsidRPr="00857C01" w:rsidRDefault="001750E5" w:rsidP="001750E5">
            <w:pPr>
              <w:shd w:val="clear" w:color="auto" w:fill="FFFFFF"/>
              <w:ind w:firstLine="176"/>
              <w:contextualSpacing/>
              <w:jc w:val="both"/>
              <w:textAlignment w:val="baseline"/>
              <w:rPr>
                <w:b/>
                <w:spacing w:val="2"/>
                <w:sz w:val="24"/>
                <w:szCs w:val="24"/>
                <w:shd w:val="clear" w:color="auto" w:fill="FFFFFF"/>
              </w:rPr>
            </w:pPr>
            <w:r w:rsidRPr="00857C01">
              <w:rPr>
                <w:b/>
                <w:spacing w:val="2"/>
                <w:sz w:val="24"/>
                <w:szCs w:val="24"/>
                <w:shd w:val="clear" w:color="auto" w:fill="FFFFFF"/>
              </w:rPr>
              <w:t>заголовок статьи 335 изложить в следующей редакции:</w:t>
            </w:r>
          </w:p>
          <w:p w:rsidR="001750E5" w:rsidRPr="00857C01" w:rsidRDefault="001750E5" w:rsidP="001750E5">
            <w:pPr>
              <w:ind w:firstLine="176"/>
              <w:contextualSpacing/>
              <w:jc w:val="both"/>
              <w:rPr>
                <w:b/>
                <w:spacing w:val="2"/>
                <w:sz w:val="24"/>
                <w:szCs w:val="24"/>
                <w:shd w:val="clear" w:color="auto" w:fill="FFFFFF"/>
              </w:rPr>
            </w:pPr>
            <w:r w:rsidRPr="00857C01">
              <w:rPr>
                <w:b/>
                <w:spacing w:val="2"/>
                <w:sz w:val="24"/>
                <w:szCs w:val="24"/>
                <w:shd w:val="clear" w:color="auto" w:fill="FFFFFF"/>
              </w:rPr>
              <w:t>«</w:t>
            </w:r>
            <w:bookmarkStart w:id="69" w:name="_Hlk11845678"/>
            <w:r w:rsidRPr="00857C01">
              <w:rPr>
                <w:b/>
                <w:spacing w:val="2"/>
                <w:sz w:val="24"/>
                <w:szCs w:val="24"/>
                <w:shd w:val="clear" w:color="auto" w:fill="FFFFFF"/>
              </w:rPr>
              <w:t>Статья 335. Нарушение законодательства по охране атмосферного воздуха и вод от загрязнения и засорения</w:t>
            </w:r>
            <w:bookmarkEnd w:id="69"/>
            <w:r w:rsidRPr="00857C01">
              <w:rPr>
                <w:b/>
                <w:spacing w:val="2"/>
                <w:sz w:val="24"/>
                <w:szCs w:val="24"/>
                <w:shd w:val="clear" w:color="auto" w:fill="FFFFFF"/>
              </w:rPr>
              <w:t>»;</w:t>
            </w:r>
          </w:p>
          <w:p w:rsidR="001750E5" w:rsidRPr="00857C01" w:rsidRDefault="001750E5" w:rsidP="001750E5">
            <w:pPr>
              <w:ind w:firstLine="176"/>
              <w:contextualSpacing/>
              <w:jc w:val="both"/>
              <w:rPr>
                <w:b/>
                <w:spacing w:val="2"/>
                <w:sz w:val="24"/>
                <w:szCs w:val="24"/>
                <w:shd w:val="clear" w:color="auto" w:fill="FFFFFF"/>
              </w:rPr>
            </w:pPr>
          </w:p>
          <w:p w:rsidR="001750E5" w:rsidRPr="00857C01" w:rsidRDefault="001750E5" w:rsidP="001750E5">
            <w:pPr>
              <w:pStyle w:val="a5"/>
              <w:spacing w:before="0" w:beforeAutospacing="0" w:after="0" w:afterAutospacing="0"/>
              <w:ind w:firstLine="176"/>
              <w:jc w:val="both"/>
              <w:rPr>
                <w:rFonts w:eastAsia="Calibri"/>
                <w:b/>
                <w:spacing w:val="2"/>
                <w:shd w:val="clear" w:color="auto" w:fill="FFFFFF"/>
              </w:rPr>
            </w:pPr>
            <w:r w:rsidRPr="00857C01">
              <w:rPr>
                <w:rFonts w:eastAsia="Calibri"/>
                <w:b/>
                <w:spacing w:val="2"/>
                <w:shd w:val="clear" w:color="auto" w:fill="FFFFFF"/>
              </w:rPr>
              <w:t>дополнить заголовком статьи 343-1 следующего содержания:</w:t>
            </w:r>
          </w:p>
          <w:p w:rsidR="001750E5" w:rsidRPr="00857C01" w:rsidRDefault="001750E5" w:rsidP="001750E5">
            <w:pPr>
              <w:ind w:firstLine="176"/>
              <w:contextualSpacing/>
              <w:jc w:val="both"/>
              <w:rPr>
                <w:b/>
                <w:spacing w:val="2"/>
                <w:sz w:val="24"/>
                <w:szCs w:val="24"/>
                <w:shd w:val="clear" w:color="auto" w:fill="FFFFFF"/>
              </w:rPr>
            </w:pPr>
            <w:r w:rsidRPr="00857C01">
              <w:rPr>
                <w:b/>
                <w:spacing w:val="2"/>
                <w:sz w:val="24"/>
                <w:szCs w:val="24"/>
                <w:shd w:val="clear" w:color="auto" w:fill="FFFFFF"/>
              </w:rPr>
              <w:t>«Статья 343-1. Нарушение требований к сбросу сточных вод»;</w:t>
            </w:r>
          </w:p>
          <w:p w:rsidR="001750E5" w:rsidRPr="00857C01" w:rsidRDefault="001750E5" w:rsidP="001750E5">
            <w:pPr>
              <w:ind w:firstLine="176"/>
              <w:contextualSpacing/>
              <w:jc w:val="both"/>
              <w:rPr>
                <w:b/>
                <w:spacing w:val="2"/>
                <w:sz w:val="24"/>
                <w:szCs w:val="24"/>
                <w:shd w:val="clear" w:color="auto" w:fill="FFFFFF"/>
              </w:rPr>
            </w:pPr>
          </w:p>
          <w:p w:rsidR="001750E5" w:rsidRPr="00857C01" w:rsidRDefault="001750E5" w:rsidP="001750E5">
            <w:pPr>
              <w:pStyle w:val="a5"/>
              <w:spacing w:before="0" w:beforeAutospacing="0" w:after="0" w:afterAutospacing="0"/>
              <w:ind w:firstLine="176"/>
              <w:jc w:val="both"/>
              <w:rPr>
                <w:rFonts w:eastAsia="Calibri"/>
                <w:b/>
                <w:spacing w:val="2"/>
                <w:shd w:val="clear" w:color="auto" w:fill="FFFFFF"/>
              </w:rPr>
            </w:pPr>
            <w:r w:rsidRPr="00857C01">
              <w:rPr>
                <w:rFonts w:eastAsia="Calibri"/>
                <w:b/>
                <w:spacing w:val="2"/>
                <w:shd w:val="clear" w:color="auto" w:fill="FFFFFF"/>
              </w:rPr>
              <w:t>дополнить заголовком статьи 343-2 следующего содержания:</w:t>
            </w:r>
          </w:p>
          <w:p w:rsidR="001750E5" w:rsidRPr="00857C01" w:rsidRDefault="001750E5" w:rsidP="001750E5">
            <w:pPr>
              <w:ind w:firstLine="176"/>
              <w:rPr>
                <w:b/>
                <w:spacing w:val="2"/>
                <w:sz w:val="24"/>
                <w:szCs w:val="24"/>
                <w:shd w:val="clear" w:color="auto" w:fill="FFFFFF"/>
              </w:rPr>
            </w:pPr>
            <w:r w:rsidRPr="00857C01">
              <w:rPr>
                <w:b/>
                <w:spacing w:val="2"/>
                <w:sz w:val="24"/>
                <w:szCs w:val="24"/>
                <w:shd w:val="clear" w:color="auto" w:fill="FFFFFF"/>
              </w:rPr>
              <w:t>«Статья 343-2. Нарушение законодательства Республики Казахстан в области метеорологического мониторинга»;</w:t>
            </w:r>
          </w:p>
          <w:p w:rsidR="001750E5" w:rsidRPr="00857C01" w:rsidRDefault="001750E5" w:rsidP="001750E5">
            <w:pPr>
              <w:ind w:firstLine="176"/>
              <w:rPr>
                <w:b/>
                <w:spacing w:val="2"/>
                <w:sz w:val="24"/>
                <w:szCs w:val="24"/>
                <w:shd w:val="clear" w:color="auto" w:fill="FFFFFF"/>
              </w:rPr>
            </w:pPr>
          </w:p>
          <w:p w:rsidR="001750E5" w:rsidRPr="00857C01" w:rsidRDefault="001750E5" w:rsidP="001750E5">
            <w:pPr>
              <w:shd w:val="clear" w:color="auto" w:fill="FFFFFF"/>
              <w:ind w:firstLine="176"/>
              <w:contextualSpacing/>
              <w:jc w:val="both"/>
              <w:textAlignment w:val="baseline"/>
              <w:rPr>
                <w:b/>
                <w:spacing w:val="2"/>
                <w:sz w:val="24"/>
                <w:szCs w:val="24"/>
                <w:shd w:val="clear" w:color="auto" w:fill="FFFFFF"/>
              </w:rPr>
            </w:pPr>
            <w:r w:rsidRPr="00857C01">
              <w:rPr>
                <w:b/>
                <w:spacing w:val="2"/>
                <w:sz w:val="24"/>
                <w:szCs w:val="24"/>
                <w:shd w:val="clear" w:color="auto" w:fill="FFFFFF"/>
              </w:rPr>
              <w:t>заголовок статьи 344 изложить в следующей редакции:</w:t>
            </w:r>
          </w:p>
          <w:p w:rsidR="001750E5" w:rsidRPr="00857C01" w:rsidRDefault="001750E5" w:rsidP="001750E5">
            <w:pPr>
              <w:ind w:firstLine="176"/>
              <w:contextualSpacing/>
              <w:jc w:val="both"/>
              <w:rPr>
                <w:b/>
                <w:spacing w:val="2"/>
                <w:sz w:val="24"/>
                <w:szCs w:val="24"/>
                <w:shd w:val="clear" w:color="auto" w:fill="FFFFFF"/>
              </w:rPr>
            </w:pPr>
            <w:r w:rsidRPr="00857C01">
              <w:rPr>
                <w:b/>
                <w:spacing w:val="2"/>
                <w:sz w:val="24"/>
                <w:szCs w:val="24"/>
                <w:shd w:val="clear" w:color="auto" w:fill="FFFFFF"/>
              </w:rPr>
              <w:t>«</w:t>
            </w:r>
            <w:bookmarkStart w:id="70" w:name="_Hlk11845695"/>
            <w:r w:rsidRPr="00857C01">
              <w:rPr>
                <w:b/>
                <w:spacing w:val="2"/>
                <w:sz w:val="24"/>
                <w:szCs w:val="24"/>
                <w:shd w:val="clear" w:color="auto" w:fill="FFFFFF"/>
              </w:rPr>
              <w:t>Статья 344. Нарушение требований к управлению отходами</w:t>
            </w:r>
            <w:bookmarkEnd w:id="70"/>
            <w:r w:rsidRPr="00857C01">
              <w:rPr>
                <w:b/>
                <w:spacing w:val="2"/>
                <w:sz w:val="24"/>
                <w:szCs w:val="24"/>
                <w:shd w:val="clear" w:color="auto" w:fill="FFFFFF"/>
              </w:rPr>
              <w:t>»;</w:t>
            </w:r>
          </w:p>
          <w:p w:rsidR="001750E5" w:rsidRPr="00857C01" w:rsidRDefault="001750E5" w:rsidP="001750E5">
            <w:pPr>
              <w:ind w:firstLine="176"/>
              <w:contextualSpacing/>
              <w:jc w:val="both"/>
              <w:rPr>
                <w:b/>
                <w:spacing w:val="2"/>
                <w:sz w:val="24"/>
                <w:szCs w:val="24"/>
                <w:shd w:val="clear" w:color="auto" w:fill="FFFFFF"/>
              </w:rPr>
            </w:pPr>
          </w:p>
          <w:p w:rsidR="001750E5" w:rsidRPr="00857C01" w:rsidRDefault="001750E5" w:rsidP="001750E5">
            <w:pPr>
              <w:ind w:firstLine="176"/>
              <w:contextualSpacing/>
              <w:jc w:val="both"/>
              <w:rPr>
                <w:b/>
                <w:spacing w:val="2"/>
                <w:sz w:val="24"/>
                <w:szCs w:val="24"/>
                <w:shd w:val="clear" w:color="auto" w:fill="FFFFFF"/>
              </w:rPr>
            </w:pPr>
          </w:p>
          <w:p w:rsidR="001750E5" w:rsidRPr="00857C01" w:rsidRDefault="001750E5" w:rsidP="001750E5">
            <w:pPr>
              <w:shd w:val="clear" w:color="auto" w:fill="FFFFFF"/>
              <w:ind w:firstLine="176"/>
              <w:contextualSpacing/>
              <w:jc w:val="both"/>
              <w:textAlignment w:val="baseline"/>
              <w:rPr>
                <w:b/>
                <w:spacing w:val="2"/>
                <w:sz w:val="24"/>
                <w:szCs w:val="24"/>
                <w:shd w:val="clear" w:color="auto" w:fill="FFFFFF"/>
              </w:rPr>
            </w:pPr>
            <w:r w:rsidRPr="00857C01">
              <w:rPr>
                <w:b/>
                <w:spacing w:val="2"/>
                <w:sz w:val="24"/>
                <w:szCs w:val="24"/>
                <w:shd w:val="clear" w:color="auto" w:fill="FFFFFF"/>
              </w:rPr>
              <w:t>заголовок статьи 399 изложить в следующей редакции:</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b/>
                <w:spacing w:val="2"/>
                <w:sz w:val="24"/>
                <w:szCs w:val="24"/>
                <w:shd w:val="clear" w:color="auto" w:fill="FFFFFF"/>
              </w:rPr>
              <w:t>«</w:t>
            </w:r>
            <w:bookmarkStart w:id="71" w:name="_Hlk11845717"/>
            <w:r w:rsidRPr="00857C01">
              <w:rPr>
                <w:b/>
                <w:spacing w:val="2"/>
                <w:sz w:val="24"/>
                <w:szCs w:val="24"/>
                <w:shd w:val="clear" w:color="auto" w:fill="FFFFFF"/>
              </w:rPr>
              <w:t>Статья 399. Нарушения при выполнении работ, оказании услуг в области охраны окружающей среды</w:t>
            </w:r>
            <w:bookmarkEnd w:id="71"/>
            <w:r w:rsidRPr="00857C01">
              <w:rPr>
                <w:b/>
                <w:spacing w:val="2"/>
                <w:sz w:val="24"/>
                <w:szCs w:val="24"/>
                <w:shd w:val="clear" w:color="auto" w:fill="FFFFFF"/>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bCs/>
                <w:color w:val="000000" w:themeColor="text1"/>
                <w:sz w:val="24"/>
                <w:szCs w:val="24"/>
                <w:lang w:eastAsia="ru-RU"/>
              </w:rPr>
              <w:t>Редакционная поправка рамках юридической техники</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spacing w:after="360" w:line="285" w:lineRule="atLeast"/>
              <w:textAlignment w:val="baseline"/>
              <w:rPr>
                <w:color w:val="000000" w:themeColor="text1"/>
                <w:sz w:val="24"/>
                <w:szCs w:val="24"/>
              </w:rPr>
            </w:pPr>
            <w:r w:rsidRPr="00857C01">
              <w:rPr>
                <w:color w:val="000000" w:themeColor="text1"/>
                <w:sz w:val="24"/>
                <w:szCs w:val="24"/>
              </w:rPr>
              <w:t xml:space="preserve">Часть </w:t>
            </w:r>
            <w:r w:rsidR="001D5222" w:rsidRPr="00857C01">
              <w:rPr>
                <w:color w:val="000000" w:themeColor="text1"/>
                <w:sz w:val="24"/>
                <w:szCs w:val="24"/>
              </w:rPr>
              <w:t xml:space="preserve">вторая </w:t>
            </w:r>
            <w:r w:rsidRPr="00857C01">
              <w:rPr>
                <w:color w:val="000000" w:themeColor="text1"/>
                <w:sz w:val="24"/>
                <w:szCs w:val="24"/>
              </w:rPr>
              <w:t>статьи 32</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Статья 32. Административная ответственность военнослужащего, прокурора и иных лиц, на которых распространяется действие дисциплинарных уставов либо специальных положений, за совершение ими административных правонарушений</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2.  За нарушения режима Государственной границы Республики Казахстан, режима в пунктах пропуска через Государственную границу Республики Казахстан и таможенную границу Евразийского экономического союза, законодательства Республики Казахстан о государственных секретах, санитарно-эпидемиологического благополучия населения, требований пожарной безопасности, правил дорожного движения, таможенных правил вне места службы, законодательства Республики Казахстан о бухгалтерском учете и финансовой отчетности, бюджетного и налогового законодательства Республики Казахстан, законодательства Республики Казахстан о государственных закупках, правил охоты, рыболовства, других правил и норм рационального использования и охраны природных ресурсов лица, указанные в части первой настоящей статьи, несут административную ответственность на общих основаниях. К указанным лицам не могут быть применены административные взыскания в виде лишения права ношения и хранения огнестрельного и холодного оружия и административного ареста.</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Статья 32. Административная ответственность военнослужащего, прокурора и иных лиц, на которых распространяется действие дисциплинарных уставов либо специальных положений, за совершение ими административных правонарушений</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 xml:space="preserve">2.  За нарушения режима Государственной границы Республики Казахстан, режима в пунктах пропуска через Государственную границу Республики Казахстан и таможенную границу Евразийского экономического союза, законодательства Республики Казахстан о государственных секретах, санитарно-эпидемиологического благополучия населения, требований пожарной безопасности, правил дорожного движения, таможенных правил вне места службы, законодательства Республики Казахстан о бухгалтерском учете и финансовой отчетности, бюджетного и налогового законодательства Республики Казахстан, законодательства Республики Казахстан о государственных закупках, правил охоты, рыболовства, других правил и норм </w:t>
            </w:r>
            <w:r w:rsidRPr="00857C01">
              <w:rPr>
                <w:b/>
                <w:color w:val="000000" w:themeColor="text1"/>
                <w:sz w:val="24"/>
                <w:szCs w:val="24"/>
              </w:rPr>
              <w:t>экологического законодательства,</w:t>
            </w:r>
            <w:r w:rsidRPr="00857C01">
              <w:rPr>
                <w:color w:val="000000" w:themeColor="text1"/>
                <w:sz w:val="24"/>
                <w:szCs w:val="24"/>
              </w:rPr>
              <w:t xml:space="preserve"> рационального использования и охраны природных ресурсов лица, указанные в части первой настоящей статьи, несут административную ответственность на общих основаниях. К указанным лицам не могут быть применены административные взыскания в виде лишения права ношения и хранения огнестрельного и холодного оружия и административного ареста.</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rPr>
                <w:rFonts w:ascii="Times New Roman" w:hAnsi="Times New Roman"/>
                <w:bCs/>
                <w:color w:val="000000" w:themeColor="text1"/>
                <w:sz w:val="24"/>
                <w:szCs w:val="24"/>
                <w:lang w:eastAsia="ru-RU"/>
              </w:rPr>
            </w:pPr>
            <w:r w:rsidRPr="00857C01">
              <w:rPr>
                <w:rFonts w:ascii="Times New Roman" w:hAnsi="Times New Roman"/>
                <w:bCs/>
                <w:color w:val="000000" w:themeColor="text1"/>
                <w:sz w:val="24"/>
                <w:szCs w:val="24"/>
                <w:lang w:eastAsia="ru-RU"/>
              </w:rPr>
              <w:t>Редакционная поправка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spacing w:after="360" w:line="285" w:lineRule="atLeast"/>
              <w:textAlignment w:val="baseline"/>
              <w:rPr>
                <w:color w:val="000000" w:themeColor="text1"/>
                <w:sz w:val="24"/>
                <w:szCs w:val="24"/>
              </w:rPr>
            </w:pPr>
            <w:r w:rsidRPr="00857C01">
              <w:rPr>
                <w:color w:val="000000" w:themeColor="text1"/>
                <w:sz w:val="24"/>
                <w:szCs w:val="24"/>
              </w:rPr>
              <w:t xml:space="preserve">Подпункт 1) абзаца второго части </w:t>
            </w:r>
            <w:r w:rsidR="001D5222" w:rsidRPr="00857C01">
              <w:rPr>
                <w:color w:val="000000" w:themeColor="text1"/>
                <w:sz w:val="24"/>
                <w:szCs w:val="24"/>
              </w:rPr>
              <w:t xml:space="preserve">первой </w:t>
            </w:r>
            <w:r w:rsidRPr="00857C01">
              <w:rPr>
                <w:color w:val="000000" w:themeColor="text1"/>
                <w:sz w:val="24"/>
                <w:szCs w:val="24"/>
              </w:rPr>
              <w:t>статьи 44</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Статья 44. Административный штраф</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 xml:space="preserve">1) </w:t>
            </w:r>
            <w:r w:rsidRPr="00857C01">
              <w:rPr>
                <w:b/>
                <w:color w:val="000000" w:themeColor="text1"/>
                <w:sz w:val="24"/>
                <w:szCs w:val="24"/>
              </w:rPr>
              <w:t>суммы нанесенного окружающей среде вреда</w:t>
            </w:r>
            <w:r w:rsidRPr="00857C01">
              <w:rPr>
                <w:color w:val="000000" w:themeColor="text1"/>
                <w:sz w:val="24"/>
                <w:szCs w:val="24"/>
              </w:rPr>
              <w:t>;</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Статья 44. Административный штраф</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 xml:space="preserve">1) </w:t>
            </w:r>
            <w:r w:rsidRPr="00857C01">
              <w:rPr>
                <w:b/>
                <w:color w:val="000000" w:themeColor="text1"/>
                <w:sz w:val="24"/>
                <w:szCs w:val="24"/>
              </w:rPr>
              <w:t>суммы платы за эмиссии в окружающую среду, захоронение отходов, предусмотренных экологическим законодательством Республики Казахстан, а также экономической выгоды в виде полученного дохода (выручки) или расходов, которых лицо избежало, в результате невыполнения обязательных природоохранных мероприятий или нарушения экологического законодательства Республики Казахстан;</w:t>
            </w:r>
          </w:p>
          <w:p w:rsidR="001750E5" w:rsidRPr="00857C01" w:rsidRDefault="001750E5" w:rsidP="001750E5">
            <w:pPr>
              <w:shd w:val="clear" w:color="auto" w:fill="FFFFFF"/>
              <w:spacing w:after="360" w:line="285" w:lineRule="atLeast"/>
              <w:contextualSpacing/>
              <w:jc w:val="both"/>
              <w:textAlignment w:val="baseline"/>
              <w:rPr>
                <w:b/>
                <w:bCs/>
                <w:color w:val="000000" w:themeColor="text1"/>
                <w:sz w:val="24"/>
                <w:szCs w:val="24"/>
              </w:rPr>
            </w:pPr>
            <w:r w:rsidRPr="00857C01">
              <w:rPr>
                <w:b/>
                <w:bCs/>
                <w:color w:val="000000" w:themeColor="text1"/>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b/>
                <w:bCs/>
                <w:color w:val="000000" w:themeColor="text1"/>
                <w:sz w:val="24"/>
                <w:szCs w:val="24"/>
                <w:lang w:eastAsia="ru-RU"/>
              </w:rPr>
            </w:pPr>
            <w:r w:rsidRPr="00857C01">
              <w:rPr>
                <w:rFonts w:ascii="Times New Roman" w:hAnsi="Times New Roman"/>
                <w:bCs/>
                <w:color w:val="000000" w:themeColor="text1"/>
                <w:sz w:val="24"/>
                <w:szCs w:val="24"/>
                <w:lang w:eastAsia="ru-RU"/>
              </w:rPr>
              <w:t xml:space="preserve">Поправка в связи с исключением косвенного ущерба окружающей среде в новом проекте Экологического кодекса. Кроме того, данная поправка необходима в связи пересмотром содержания санкций за административные правонарушения в области охраны окружающей среды.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b/>
                <w:bCs/>
                <w:color w:val="000000" w:themeColor="text1"/>
                <w:sz w:val="24"/>
                <w:szCs w:val="24"/>
              </w:rPr>
            </w:pPr>
            <w:r w:rsidRPr="00857C01">
              <w:rPr>
                <w:color w:val="000000" w:themeColor="text1"/>
                <w:sz w:val="24"/>
                <w:szCs w:val="24"/>
              </w:rPr>
              <w:t xml:space="preserve">Часть </w:t>
            </w:r>
            <w:r w:rsidR="001D5222" w:rsidRPr="00857C01">
              <w:rPr>
                <w:color w:val="000000" w:themeColor="text1"/>
                <w:sz w:val="24"/>
                <w:szCs w:val="24"/>
              </w:rPr>
              <w:t xml:space="preserve">третья </w:t>
            </w:r>
            <w:r w:rsidRPr="00857C01">
              <w:rPr>
                <w:color w:val="000000" w:themeColor="text1"/>
                <w:sz w:val="24"/>
                <w:szCs w:val="24"/>
              </w:rPr>
              <w:t>статьи 44</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Статья 44. Административный штраф</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 xml:space="preserve">3. Штраф, исчисленный в соответствии с абзацем вторым части первой настоящей статьи, может быть установлен в размерах, превышающих или менее установленных размеров штрафов, указанных в настоящей </w:t>
            </w:r>
            <w:r w:rsidRPr="00857C01">
              <w:rPr>
                <w:b/>
                <w:color w:val="000000" w:themeColor="text1"/>
                <w:sz w:val="24"/>
                <w:szCs w:val="24"/>
              </w:rPr>
              <w:t>статье</w:t>
            </w:r>
            <w:r w:rsidRPr="00857C01">
              <w:rPr>
                <w:color w:val="000000" w:themeColor="text1"/>
                <w:sz w:val="24"/>
                <w:szCs w:val="24"/>
              </w:rPr>
              <w:t>.</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Статья 44. Административный штраф</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 xml:space="preserve">3. Штраф, исчисленный в соответствии с абзацем вторым части первой настоящей статьи, может быть установлен в размерах, превышающих или менее установленных размеров штрафов, указанных в </w:t>
            </w:r>
            <w:r w:rsidRPr="00857C01">
              <w:rPr>
                <w:b/>
                <w:color w:val="000000" w:themeColor="text1"/>
                <w:sz w:val="24"/>
                <w:szCs w:val="24"/>
              </w:rPr>
              <w:t>части второй</w:t>
            </w:r>
            <w:r w:rsidRPr="00857C01">
              <w:rPr>
                <w:color w:val="000000" w:themeColor="text1"/>
                <w:sz w:val="24"/>
                <w:szCs w:val="24"/>
              </w:rPr>
              <w:t xml:space="preserve"> настоящей </w:t>
            </w:r>
            <w:r w:rsidRPr="00857C01">
              <w:rPr>
                <w:b/>
                <w:color w:val="000000" w:themeColor="text1"/>
                <w:sz w:val="24"/>
                <w:szCs w:val="24"/>
              </w:rPr>
              <w:t>статьи</w:t>
            </w:r>
            <w:r w:rsidRPr="00857C01">
              <w:rPr>
                <w:color w:val="000000" w:themeColor="text1"/>
                <w:sz w:val="24"/>
                <w:szCs w:val="24"/>
              </w:rPr>
              <w:t>.</w:t>
            </w:r>
          </w:p>
          <w:p w:rsidR="001750E5" w:rsidRPr="00857C01" w:rsidRDefault="001750E5" w:rsidP="001750E5">
            <w:pPr>
              <w:shd w:val="clear" w:color="auto" w:fill="FFFFFF"/>
              <w:spacing w:after="360" w:line="285" w:lineRule="atLeast"/>
              <w:contextualSpacing/>
              <w:jc w:val="both"/>
              <w:textAlignment w:val="baseline"/>
              <w:rPr>
                <w:color w:val="000000" w:themeColor="text1"/>
                <w:sz w:val="24"/>
                <w:szCs w:val="24"/>
              </w:rPr>
            </w:pPr>
            <w:r w:rsidRPr="00857C01">
              <w:rPr>
                <w:color w:val="000000" w:themeColor="text1"/>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bCs/>
                <w:color w:val="000000" w:themeColor="text1"/>
                <w:sz w:val="24"/>
                <w:szCs w:val="24"/>
                <w:lang w:eastAsia="ru-RU"/>
              </w:rPr>
              <w:t>Уточняющая поправка в рамках юридической техники</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Подпункт 2) статьи 57</w:t>
            </w:r>
          </w:p>
        </w:tc>
        <w:tc>
          <w:tcPr>
            <w:tcW w:w="4864" w:type="dxa"/>
            <w:tcBorders>
              <w:top w:val="single" w:sz="6" w:space="0" w:color="auto"/>
              <w:left w:val="single" w:sz="6" w:space="0" w:color="auto"/>
              <w:bottom w:val="single" w:sz="6" w:space="0" w:color="auto"/>
              <w:right w:val="single" w:sz="6" w:space="0" w:color="auto"/>
            </w:tcBorders>
            <w:vAlign w:val="center"/>
          </w:tcPr>
          <w:p w:rsidR="001750E5" w:rsidRPr="00857C01" w:rsidRDefault="001750E5" w:rsidP="001750E5">
            <w:pPr>
              <w:contextualSpacing/>
              <w:jc w:val="both"/>
              <w:rPr>
                <w:rFonts w:eastAsia="Times New Roman"/>
                <w:sz w:val="24"/>
                <w:szCs w:val="24"/>
              </w:rPr>
            </w:pPr>
            <w:r w:rsidRPr="00857C01">
              <w:rPr>
                <w:rFonts w:eastAsia="Times New Roman"/>
                <w:sz w:val="24"/>
                <w:szCs w:val="24"/>
              </w:rPr>
              <w:t xml:space="preserve">Статья 57. Обстоятельства, отягчающие ответственность за административные правонарушения </w:t>
            </w:r>
          </w:p>
          <w:p w:rsidR="001750E5" w:rsidRPr="00857C01" w:rsidRDefault="001750E5" w:rsidP="001750E5">
            <w:pPr>
              <w:contextualSpacing/>
              <w:jc w:val="both"/>
              <w:rPr>
                <w:rFonts w:eastAsia="Times New Roman"/>
                <w:sz w:val="24"/>
                <w:szCs w:val="24"/>
              </w:rPr>
            </w:pPr>
            <w:r w:rsidRPr="00857C01">
              <w:rPr>
                <w:rFonts w:eastAsia="Times New Roman"/>
                <w:sz w:val="24"/>
                <w:szCs w:val="24"/>
              </w:rPr>
              <w:t>…</w:t>
            </w:r>
          </w:p>
          <w:p w:rsidR="001750E5" w:rsidRPr="00857C01" w:rsidRDefault="001750E5" w:rsidP="001750E5">
            <w:pPr>
              <w:contextualSpacing/>
              <w:jc w:val="both"/>
              <w:rPr>
                <w:rFonts w:eastAsia="Times New Roman"/>
                <w:sz w:val="24"/>
                <w:szCs w:val="24"/>
              </w:rPr>
            </w:pPr>
            <w:r w:rsidRPr="00857C01">
              <w:rPr>
                <w:rFonts w:eastAsia="Times New Roman"/>
                <w:sz w:val="24"/>
                <w:szCs w:val="24"/>
              </w:rPr>
              <w:t xml:space="preserve">2) повторное </w:t>
            </w:r>
            <w:r w:rsidRPr="00857C01">
              <w:rPr>
                <w:rFonts w:eastAsia="Times New Roman"/>
                <w:b/>
                <w:sz w:val="24"/>
                <w:szCs w:val="24"/>
              </w:rPr>
              <w:t xml:space="preserve">в течение года </w:t>
            </w:r>
            <w:r w:rsidRPr="00857C01">
              <w:rPr>
                <w:rFonts w:eastAsia="Times New Roman"/>
                <w:sz w:val="24"/>
                <w:szCs w:val="24"/>
              </w:rPr>
              <w:t xml:space="preserve">совершение однородного административного правонарушения, за которое лицо уже подвергалось административному взысканию, </w:t>
            </w:r>
            <w:r w:rsidRPr="00857C01">
              <w:rPr>
                <w:rFonts w:eastAsia="Times New Roman"/>
                <w:b/>
                <w:sz w:val="24"/>
                <w:szCs w:val="24"/>
              </w:rPr>
              <w:t>по которому не истек срок, предусмотренный </w:t>
            </w:r>
            <w:r w:rsidRPr="00857C01">
              <w:rPr>
                <w:rFonts w:eastAsia="Times New Roman"/>
                <w:sz w:val="24"/>
                <w:szCs w:val="24"/>
              </w:rPr>
              <w:t>статьей 61 настоящего Кодекса;</w:t>
            </w:r>
          </w:p>
          <w:p w:rsidR="001750E5" w:rsidRPr="00857C01" w:rsidRDefault="001750E5" w:rsidP="001750E5">
            <w:pPr>
              <w:contextualSpacing/>
              <w:jc w:val="both"/>
              <w:rPr>
                <w:rFonts w:eastAsia="Times New Roman"/>
                <w:sz w:val="24"/>
                <w:szCs w:val="24"/>
              </w:rPr>
            </w:pPr>
            <w:r w:rsidRPr="00857C01">
              <w:rPr>
                <w:rFonts w:eastAsia="Times New Roman"/>
                <w:sz w:val="24"/>
                <w:szCs w:val="24"/>
              </w:rPr>
              <w:t>…</w:t>
            </w:r>
          </w:p>
        </w:tc>
        <w:tc>
          <w:tcPr>
            <w:tcW w:w="4963" w:type="dxa"/>
            <w:tcBorders>
              <w:top w:val="single" w:sz="6" w:space="0" w:color="auto"/>
              <w:left w:val="single" w:sz="6" w:space="0" w:color="auto"/>
              <w:bottom w:val="single" w:sz="6" w:space="0" w:color="auto"/>
              <w:right w:val="single" w:sz="6" w:space="0" w:color="auto"/>
            </w:tcBorders>
            <w:vAlign w:val="center"/>
          </w:tcPr>
          <w:p w:rsidR="001750E5" w:rsidRPr="00857C01" w:rsidRDefault="001750E5" w:rsidP="001750E5">
            <w:pPr>
              <w:contextualSpacing/>
              <w:jc w:val="both"/>
              <w:rPr>
                <w:rFonts w:eastAsia="Times New Roman"/>
                <w:sz w:val="24"/>
                <w:szCs w:val="24"/>
              </w:rPr>
            </w:pPr>
            <w:r w:rsidRPr="00857C01">
              <w:rPr>
                <w:rFonts w:eastAsia="Times New Roman"/>
                <w:sz w:val="24"/>
                <w:szCs w:val="24"/>
              </w:rPr>
              <w:t xml:space="preserve">Статья 57. Обстоятельства, отягчающие ответственность за административные правонарушения </w:t>
            </w:r>
          </w:p>
          <w:p w:rsidR="001750E5" w:rsidRPr="00857C01" w:rsidRDefault="001750E5" w:rsidP="001750E5">
            <w:pPr>
              <w:contextualSpacing/>
              <w:jc w:val="both"/>
              <w:rPr>
                <w:rFonts w:eastAsia="Times New Roman"/>
                <w:sz w:val="24"/>
                <w:szCs w:val="24"/>
              </w:rPr>
            </w:pPr>
            <w:r w:rsidRPr="00857C01">
              <w:rPr>
                <w:rFonts w:eastAsia="Times New Roman"/>
                <w:sz w:val="24"/>
                <w:szCs w:val="24"/>
              </w:rPr>
              <w:t>…</w:t>
            </w:r>
          </w:p>
          <w:p w:rsidR="001750E5" w:rsidRPr="00857C01" w:rsidRDefault="001750E5" w:rsidP="001750E5">
            <w:pPr>
              <w:contextualSpacing/>
              <w:jc w:val="both"/>
              <w:rPr>
                <w:rFonts w:eastAsia="Times New Roman"/>
                <w:sz w:val="24"/>
                <w:szCs w:val="24"/>
              </w:rPr>
            </w:pPr>
            <w:r w:rsidRPr="00857C01">
              <w:rPr>
                <w:rFonts w:eastAsia="Times New Roman"/>
                <w:sz w:val="24"/>
                <w:szCs w:val="24"/>
              </w:rPr>
              <w:t xml:space="preserve">2) повторное совершение однородного административного правонарушения, за которое лицо уже подвергалось административному взысканию, </w:t>
            </w:r>
            <w:r w:rsidRPr="00857C01">
              <w:rPr>
                <w:rFonts w:eastAsia="Times New Roman"/>
                <w:b/>
                <w:sz w:val="24"/>
                <w:szCs w:val="24"/>
              </w:rPr>
              <w:t>в течение срока, предусмотренного</w:t>
            </w:r>
            <w:r w:rsidRPr="00857C01">
              <w:rPr>
                <w:rFonts w:eastAsia="Times New Roman"/>
                <w:sz w:val="24"/>
                <w:szCs w:val="24"/>
              </w:rPr>
              <w:t> статьей 61 настоящего Кодекса;</w:t>
            </w:r>
          </w:p>
          <w:p w:rsidR="001750E5" w:rsidRPr="00857C01" w:rsidRDefault="001750E5" w:rsidP="001750E5">
            <w:pPr>
              <w:contextualSpacing/>
              <w:jc w:val="both"/>
              <w:rPr>
                <w:rFonts w:eastAsia="Times New Roman"/>
                <w:sz w:val="24"/>
                <w:szCs w:val="24"/>
              </w:rPr>
            </w:pPr>
            <w:r w:rsidRPr="00857C01">
              <w:rPr>
                <w:rFonts w:eastAsia="Times New Roman"/>
                <w:sz w:val="24"/>
                <w:szCs w:val="24"/>
              </w:rPr>
              <w:t>…</w:t>
            </w:r>
          </w:p>
          <w:p w:rsidR="001750E5" w:rsidRPr="00857C01" w:rsidRDefault="001750E5" w:rsidP="001750E5">
            <w:pPr>
              <w:ind w:firstLine="204"/>
              <w:contextualSpacing/>
              <w:jc w:val="both"/>
              <w:rPr>
                <w:rFonts w:eastAsia="Times New Roman"/>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Уточняющая поправка в рамках юридической техники</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Статья 61</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rPr>
                <w:rFonts w:eastAsia="Times New Roman"/>
                <w:sz w:val="24"/>
                <w:szCs w:val="24"/>
              </w:rPr>
            </w:pPr>
            <w:r w:rsidRPr="00857C01">
              <w:rPr>
                <w:rFonts w:eastAsia="Times New Roman"/>
                <w:sz w:val="24"/>
                <w:szCs w:val="24"/>
              </w:rPr>
              <w:t>Статья 61. Срок, в течение которого лицо считается подвергнутым административному взысканию</w:t>
            </w:r>
          </w:p>
          <w:p w:rsidR="001750E5" w:rsidRPr="00857C01" w:rsidRDefault="001750E5" w:rsidP="001750E5">
            <w:pPr>
              <w:contextualSpacing/>
              <w:jc w:val="both"/>
              <w:rPr>
                <w:rFonts w:eastAsia="Times New Roman"/>
                <w:sz w:val="24"/>
                <w:szCs w:val="24"/>
              </w:rPr>
            </w:pPr>
            <w:r w:rsidRPr="00857C01">
              <w:rPr>
                <w:rFonts w:eastAsia="Times New Roman"/>
                <w:sz w:val="24"/>
                <w:szCs w:val="24"/>
              </w:rPr>
              <w:t>Лицо, на которое наложено административное взыскание за административное правонарушение, считается подвергнутым данному взысканию в течение года со дня окончания исполнения административного взыскания.</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rPr>
                <w:rFonts w:eastAsia="Times New Roman"/>
                <w:sz w:val="24"/>
                <w:szCs w:val="24"/>
              </w:rPr>
            </w:pPr>
            <w:r w:rsidRPr="00857C01">
              <w:rPr>
                <w:rFonts w:eastAsia="Times New Roman"/>
                <w:sz w:val="24"/>
                <w:szCs w:val="24"/>
              </w:rPr>
              <w:t>Статья 61. Срок, в течение которого лицо считается подвергнутым административному взысканию</w:t>
            </w:r>
          </w:p>
          <w:p w:rsidR="001750E5" w:rsidRPr="00857C01" w:rsidRDefault="001750E5" w:rsidP="001750E5">
            <w:pPr>
              <w:contextualSpacing/>
              <w:jc w:val="both"/>
              <w:rPr>
                <w:rFonts w:eastAsia="Times New Roman"/>
                <w:sz w:val="24"/>
                <w:szCs w:val="24"/>
              </w:rPr>
            </w:pPr>
            <w:r w:rsidRPr="00857C01">
              <w:rPr>
                <w:rFonts w:eastAsia="Times New Roman"/>
                <w:sz w:val="24"/>
                <w:szCs w:val="24"/>
              </w:rPr>
              <w:t>Лицо, на которое наложено административное взыскание за административное правонарушение, считается подвергнутым данному взысканию в течение года со дня окончания исполнения административного взыскания.</w:t>
            </w:r>
          </w:p>
          <w:p w:rsidR="001750E5" w:rsidRPr="00857C01" w:rsidRDefault="001750E5" w:rsidP="001750E5">
            <w:pPr>
              <w:ind w:firstLine="204"/>
              <w:contextualSpacing/>
              <w:jc w:val="both"/>
              <w:rPr>
                <w:rFonts w:eastAsia="Times New Roman"/>
                <w:b/>
                <w:sz w:val="24"/>
                <w:szCs w:val="24"/>
              </w:rPr>
            </w:pPr>
            <w:r w:rsidRPr="00857C01">
              <w:rPr>
                <w:rFonts w:eastAsia="Times New Roman"/>
                <w:b/>
                <w:sz w:val="24"/>
                <w:szCs w:val="24"/>
              </w:rPr>
              <w:t xml:space="preserve">По административным правонарушениям в области охраны окружающей среды срок, указанный в абзаце первом настоящей статьи, составляет три года со дня окончания исполнения административного взыскания. </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 xml:space="preserve">Настоящая поправка представлена в соответствии с Концепцией Закона о внесении изменений и дополнений и направлена на повышение уровня соблюдения экологических требований природопользователями без необходимости увеличения частоты плановых проверок. Таким образом, увеличение срока, в течение которого лицо считается подвергнутым административному взысканию будет способствовать применению повышенных мер наказания к систематическим нарушениям экологического законодательства. </w:t>
            </w:r>
          </w:p>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Кроме того, данная поправка вносится по исполнение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 xml:space="preserve">Часть </w:t>
            </w:r>
            <w:r w:rsidR="001D5222" w:rsidRPr="00857C01">
              <w:rPr>
                <w:color w:val="000000" w:themeColor="text1"/>
                <w:sz w:val="24"/>
                <w:szCs w:val="24"/>
              </w:rPr>
              <w:t xml:space="preserve">первая </w:t>
            </w:r>
            <w:r w:rsidRPr="00857C01">
              <w:rPr>
                <w:color w:val="000000" w:themeColor="text1"/>
                <w:sz w:val="24"/>
                <w:szCs w:val="24"/>
              </w:rPr>
              <w:t>статьи 62</w:t>
            </w:r>
          </w:p>
        </w:tc>
        <w:tc>
          <w:tcPr>
            <w:tcW w:w="4864" w:type="dxa"/>
            <w:tcBorders>
              <w:top w:val="single" w:sz="6" w:space="0" w:color="auto"/>
              <w:left w:val="single" w:sz="6" w:space="0" w:color="auto"/>
              <w:bottom w:val="single" w:sz="6" w:space="0" w:color="auto"/>
              <w:right w:val="single" w:sz="6" w:space="0" w:color="auto"/>
            </w:tcBorders>
            <w:vAlign w:val="center"/>
          </w:tcPr>
          <w:p w:rsidR="001750E5" w:rsidRPr="00857C01" w:rsidRDefault="001750E5" w:rsidP="001750E5">
            <w:pPr>
              <w:contextualSpacing/>
              <w:jc w:val="both"/>
              <w:rPr>
                <w:rFonts w:eastAsia="Times New Roman"/>
                <w:sz w:val="24"/>
                <w:szCs w:val="24"/>
              </w:rPr>
            </w:pPr>
            <w:r w:rsidRPr="00857C01">
              <w:rPr>
                <w:rFonts w:eastAsia="Times New Roman"/>
                <w:sz w:val="24"/>
                <w:szCs w:val="24"/>
              </w:rPr>
              <w:t>Статья 62. Освобождение от административной ответственности в связи с истечением срока давности</w:t>
            </w:r>
          </w:p>
          <w:p w:rsidR="001750E5" w:rsidRPr="00857C01" w:rsidRDefault="001750E5" w:rsidP="001750E5">
            <w:pPr>
              <w:contextualSpacing/>
              <w:jc w:val="both"/>
              <w:rPr>
                <w:rFonts w:eastAsia="Times New Roman"/>
                <w:sz w:val="24"/>
                <w:szCs w:val="24"/>
              </w:rPr>
            </w:pPr>
            <w:r w:rsidRPr="00857C01">
              <w:rPr>
                <w:rFonts w:eastAsia="Times New Roman"/>
                <w:sz w:val="24"/>
                <w:szCs w:val="24"/>
              </w:rPr>
              <w:t xml:space="preserve">1. Лицо не подлежит привлечению к административной ответственности по истечении двух месяцев со дня совершения административного правонарушения, а </w:t>
            </w:r>
            <w:r w:rsidRPr="00857C01">
              <w:rPr>
                <w:rFonts w:eastAsia="Times New Roman"/>
                <w:b/>
                <w:sz w:val="24"/>
                <w:szCs w:val="24"/>
              </w:rPr>
              <w:t>за совершение административного правонарушения в области окружающей среды</w:t>
            </w:r>
            <w:r w:rsidRPr="00857C01">
              <w:rPr>
                <w:rFonts w:eastAsia="Times New Roman"/>
                <w:sz w:val="24"/>
                <w:szCs w:val="24"/>
              </w:rPr>
              <w:t>, а также за нарушение законодательства Республики Казахстан о реабилитации и банкротстве – по истечении одного года со дня его совершения, кроме случаев, предусмотренных настоящим Кодексом.</w:t>
            </w:r>
          </w:p>
          <w:p w:rsidR="001750E5" w:rsidRPr="00857C01" w:rsidRDefault="001750E5" w:rsidP="001750E5">
            <w:pPr>
              <w:contextualSpacing/>
              <w:jc w:val="both"/>
              <w:rPr>
                <w:rFonts w:eastAsia="Times New Roman"/>
                <w:sz w:val="24"/>
                <w:szCs w:val="24"/>
              </w:rPr>
            </w:pPr>
            <w:r w:rsidRPr="00857C01">
              <w:rPr>
                <w:rFonts w:eastAsia="Times New Roman"/>
                <w:sz w:val="24"/>
                <w:szCs w:val="24"/>
              </w:rPr>
              <w:t>…</w:t>
            </w:r>
          </w:p>
          <w:p w:rsidR="001750E5" w:rsidRPr="00857C01" w:rsidRDefault="001750E5" w:rsidP="001750E5">
            <w:pPr>
              <w:ind w:firstLine="204"/>
              <w:contextualSpacing/>
              <w:jc w:val="both"/>
              <w:rPr>
                <w:color w:val="000000" w:themeColor="text1"/>
                <w:sz w:val="24"/>
                <w:szCs w:val="24"/>
              </w:rPr>
            </w:pP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rPr>
                <w:rFonts w:eastAsia="Times New Roman"/>
                <w:sz w:val="24"/>
                <w:szCs w:val="24"/>
              </w:rPr>
            </w:pPr>
            <w:r w:rsidRPr="00857C01">
              <w:rPr>
                <w:rFonts w:eastAsia="Times New Roman"/>
                <w:sz w:val="24"/>
                <w:szCs w:val="24"/>
              </w:rPr>
              <w:t>Статья 62. Освобождение от административной ответственности в связи с истечением срока давности</w:t>
            </w:r>
          </w:p>
          <w:p w:rsidR="001750E5" w:rsidRPr="00857C01" w:rsidRDefault="001750E5" w:rsidP="001750E5">
            <w:pPr>
              <w:contextualSpacing/>
              <w:jc w:val="both"/>
              <w:rPr>
                <w:rFonts w:eastAsia="Times New Roman"/>
                <w:sz w:val="24"/>
                <w:szCs w:val="24"/>
              </w:rPr>
            </w:pPr>
            <w:r w:rsidRPr="00857C01">
              <w:rPr>
                <w:rFonts w:eastAsia="Times New Roman"/>
                <w:sz w:val="24"/>
                <w:szCs w:val="24"/>
              </w:rPr>
              <w:t>1. Лицо не подлежит привлечению к административной ответственности по истечении двух месяцев со дня совершения административного правонарушения, а за нарушение законодательства Республики Казахстан о реабилитации и банкротстве – по истечении одного года со дня его совершения, кроме случаев, предусмотренных настоящим Кодексом.</w:t>
            </w:r>
          </w:p>
          <w:p w:rsidR="001750E5" w:rsidRPr="00857C01" w:rsidRDefault="001750E5" w:rsidP="001750E5">
            <w:pPr>
              <w:contextualSpacing/>
              <w:jc w:val="both"/>
              <w:rPr>
                <w:rFonts w:eastAsia="Times New Roman"/>
                <w:sz w:val="24"/>
                <w:szCs w:val="24"/>
              </w:rPr>
            </w:pPr>
            <w:r w:rsidRPr="00857C01">
              <w:rPr>
                <w:rFonts w:eastAsia="Times New Roman"/>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Редакционная поправка в соответствии с основной поправкой в статью 61 настоящего кодекса.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 xml:space="preserve">Часть </w:t>
            </w:r>
            <w:r w:rsidR="001D5222" w:rsidRPr="00857C01">
              <w:rPr>
                <w:color w:val="000000" w:themeColor="text1"/>
                <w:sz w:val="24"/>
                <w:szCs w:val="24"/>
              </w:rPr>
              <w:t xml:space="preserve">вторая </w:t>
            </w:r>
            <w:r w:rsidRPr="00857C01">
              <w:rPr>
                <w:color w:val="000000" w:themeColor="text1"/>
                <w:sz w:val="24"/>
                <w:szCs w:val="24"/>
              </w:rPr>
              <w:t>статьи 62</w:t>
            </w:r>
          </w:p>
        </w:tc>
        <w:tc>
          <w:tcPr>
            <w:tcW w:w="4864" w:type="dxa"/>
            <w:tcBorders>
              <w:top w:val="single" w:sz="6" w:space="0" w:color="auto"/>
              <w:left w:val="single" w:sz="6" w:space="0" w:color="auto"/>
              <w:bottom w:val="single" w:sz="6" w:space="0" w:color="auto"/>
              <w:right w:val="single" w:sz="6" w:space="0" w:color="auto"/>
            </w:tcBorders>
            <w:vAlign w:val="center"/>
          </w:tcPr>
          <w:p w:rsidR="001750E5" w:rsidRPr="00857C01" w:rsidRDefault="001750E5" w:rsidP="001750E5">
            <w:pPr>
              <w:contextualSpacing/>
              <w:jc w:val="both"/>
              <w:rPr>
                <w:rFonts w:eastAsia="Times New Roman"/>
                <w:sz w:val="24"/>
                <w:szCs w:val="24"/>
              </w:rPr>
            </w:pPr>
            <w:r w:rsidRPr="00857C01">
              <w:rPr>
                <w:rFonts w:eastAsia="Times New Roman"/>
                <w:sz w:val="24"/>
                <w:szCs w:val="24"/>
              </w:rPr>
              <w:t>Статья 62. Освобождение от административной ответственности в связи с истечением срока давности</w:t>
            </w:r>
          </w:p>
          <w:p w:rsidR="001750E5" w:rsidRPr="00857C01" w:rsidRDefault="001750E5" w:rsidP="001750E5">
            <w:pPr>
              <w:contextualSpacing/>
              <w:jc w:val="both"/>
              <w:rPr>
                <w:rFonts w:eastAsia="Times New Roman"/>
                <w:sz w:val="24"/>
                <w:szCs w:val="24"/>
              </w:rPr>
            </w:pPr>
            <w:r w:rsidRPr="00857C01">
              <w:rPr>
                <w:rFonts w:eastAsia="Times New Roman"/>
                <w:sz w:val="24"/>
                <w:szCs w:val="24"/>
              </w:rPr>
              <w:t>…</w:t>
            </w:r>
          </w:p>
          <w:p w:rsidR="001750E5" w:rsidRPr="00857C01" w:rsidRDefault="001750E5" w:rsidP="001750E5">
            <w:pPr>
              <w:contextualSpacing/>
              <w:jc w:val="both"/>
              <w:rPr>
                <w:rFonts w:eastAsia="Times New Roman"/>
                <w:sz w:val="24"/>
                <w:szCs w:val="24"/>
              </w:rPr>
            </w:pPr>
            <w:r w:rsidRPr="00857C01">
              <w:rPr>
                <w:rFonts w:eastAsia="Times New Roman"/>
                <w:sz w:val="24"/>
                <w:szCs w:val="24"/>
              </w:rPr>
              <w:t>2. Физическое лицо не подлежит привлечению к административной ответственности за совершение административного коррупционного правонарушения, а также правонарушения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об энергосбережении и повышении энергоэффективности, о государственных секретах, о естественных монополиях, о недрах и недропользовании – по истечении одного года со дня его совершения, а юридическое лицо (в том числе индивидуальный предприниматель) не подлежит привлечению к административной ответственности за совершение административного коррупционного правонарушения, правонарушения в области законодательства Республики Казахстан об энергосбережении и повышении энергоэффективности, а также о недрах и недропользовании – по истечении трех лет со дня его совершения, за правонарушения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о естественных монополиях – по истечении пяти лет со дня его совершения.</w:t>
            </w:r>
          </w:p>
          <w:p w:rsidR="001750E5" w:rsidRPr="00857C01" w:rsidRDefault="001750E5" w:rsidP="001750E5">
            <w:pPr>
              <w:contextualSpacing/>
              <w:jc w:val="both"/>
              <w:rPr>
                <w:rFonts w:eastAsia="Times New Roman"/>
                <w:sz w:val="24"/>
                <w:szCs w:val="24"/>
              </w:rPr>
            </w:pPr>
            <w:r w:rsidRPr="00857C01">
              <w:rPr>
                <w:rFonts w:eastAsia="Times New Roman"/>
                <w:sz w:val="24"/>
                <w:szCs w:val="24"/>
              </w:rPr>
              <w:t>…</w:t>
            </w:r>
          </w:p>
          <w:p w:rsidR="001750E5" w:rsidRPr="00857C01" w:rsidRDefault="001750E5" w:rsidP="001750E5">
            <w:pPr>
              <w:ind w:firstLine="204"/>
              <w:contextualSpacing/>
              <w:jc w:val="both"/>
              <w:rPr>
                <w:rFonts w:eastAsia="Times New Roman"/>
                <w:b/>
                <w:sz w:val="24"/>
                <w:szCs w:val="24"/>
              </w:rPr>
            </w:pPr>
          </w:p>
        </w:tc>
        <w:tc>
          <w:tcPr>
            <w:tcW w:w="4963" w:type="dxa"/>
            <w:tcBorders>
              <w:top w:val="single" w:sz="6" w:space="0" w:color="auto"/>
              <w:left w:val="single" w:sz="6" w:space="0" w:color="auto"/>
              <w:bottom w:val="single" w:sz="6" w:space="0" w:color="auto"/>
              <w:right w:val="single" w:sz="6" w:space="0" w:color="auto"/>
            </w:tcBorders>
            <w:vAlign w:val="center"/>
          </w:tcPr>
          <w:p w:rsidR="001750E5" w:rsidRPr="00857C01" w:rsidRDefault="001750E5" w:rsidP="001750E5">
            <w:pPr>
              <w:contextualSpacing/>
              <w:jc w:val="both"/>
              <w:rPr>
                <w:rFonts w:eastAsia="Times New Roman"/>
                <w:sz w:val="24"/>
                <w:szCs w:val="24"/>
              </w:rPr>
            </w:pPr>
            <w:r w:rsidRPr="00857C01">
              <w:rPr>
                <w:rFonts w:eastAsia="Times New Roman"/>
                <w:sz w:val="24"/>
                <w:szCs w:val="24"/>
              </w:rPr>
              <w:t>Статья 62. Освобождение от административной ответственности в связи с истечением срока давности</w:t>
            </w:r>
          </w:p>
          <w:p w:rsidR="001750E5" w:rsidRPr="00857C01" w:rsidRDefault="001750E5" w:rsidP="001750E5">
            <w:pPr>
              <w:contextualSpacing/>
              <w:jc w:val="both"/>
              <w:rPr>
                <w:rFonts w:eastAsia="Times New Roman"/>
                <w:sz w:val="24"/>
                <w:szCs w:val="24"/>
              </w:rPr>
            </w:pPr>
            <w:r w:rsidRPr="00857C01">
              <w:rPr>
                <w:rFonts w:eastAsia="Times New Roman"/>
                <w:sz w:val="24"/>
                <w:szCs w:val="24"/>
              </w:rPr>
              <w:t>…</w:t>
            </w:r>
          </w:p>
          <w:p w:rsidR="001750E5" w:rsidRPr="00857C01" w:rsidRDefault="001750E5" w:rsidP="001750E5">
            <w:pPr>
              <w:contextualSpacing/>
              <w:jc w:val="both"/>
              <w:rPr>
                <w:rFonts w:eastAsia="Times New Roman"/>
                <w:sz w:val="24"/>
                <w:szCs w:val="24"/>
              </w:rPr>
            </w:pPr>
            <w:r w:rsidRPr="00857C01">
              <w:rPr>
                <w:rFonts w:eastAsia="Times New Roman"/>
                <w:sz w:val="24"/>
                <w:szCs w:val="24"/>
              </w:rPr>
              <w:t xml:space="preserve">2. Физическое лицо не подлежит привлечению к административной ответственности за совершение административного коррупционного правонарушения, а также правонарушения в области налогообложения, </w:t>
            </w:r>
            <w:r w:rsidRPr="00857C01">
              <w:rPr>
                <w:rFonts w:eastAsia="Times New Roman"/>
                <w:b/>
                <w:sz w:val="24"/>
                <w:szCs w:val="24"/>
              </w:rPr>
              <w:t>охраны окружающей среды,</w:t>
            </w:r>
            <w:r w:rsidRPr="00857C01">
              <w:rPr>
                <w:rFonts w:eastAsia="Times New Roman"/>
                <w:sz w:val="24"/>
                <w:szCs w:val="24"/>
              </w:rPr>
              <w:t xml:space="preserve"> защиты конкуренции, сфере таможенного дела, законодательства Республики Казахстан о пенсионном обеспечении, об обязательном социальном страховании, об энергосбережении и повышении энергоэффективности, о государственных секретах, о естественных монополиях, о недрах и недропользовании – по истечении одного года со дня его совершения, а юридическое лицо (в том числе индивидуальный предприниматель) не подлежит привлечению к административной ответственности за совершение административного коррупционного правонарушения, правонарушения в области законодательства Республики Казахстан об энергосбережении и повышении энергоэффективности, а также о недрах и недропользовании – по истечении трех лет со дня его совершения, за правонарушения в области налогообложения, </w:t>
            </w:r>
            <w:r w:rsidRPr="00857C01">
              <w:rPr>
                <w:rFonts w:eastAsia="Times New Roman"/>
                <w:b/>
                <w:sz w:val="24"/>
                <w:szCs w:val="24"/>
              </w:rPr>
              <w:t>охраны окружающей среды,</w:t>
            </w:r>
            <w:r w:rsidRPr="00857C01">
              <w:rPr>
                <w:rFonts w:eastAsia="Times New Roman"/>
                <w:sz w:val="24"/>
                <w:szCs w:val="24"/>
              </w:rPr>
              <w:t xml:space="preserve"> защиты конкуренции, сфере таможенного дела, законодательства Республики Казахстан о пенсионном обеспечении, об обязательном социальном страховании, о естественных монополиях – по истечении пяти лет со дня его совершения.</w:t>
            </w:r>
          </w:p>
          <w:p w:rsidR="001750E5" w:rsidRPr="00857C01" w:rsidRDefault="001750E5" w:rsidP="001750E5">
            <w:pPr>
              <w:contextualSpacing/>
              <w:jc w:val="both"/>
              <w:rPr>
                <w:rFonts w:eastAsia="Times New Roman"/>
                <w:sz w:val="24"/>
                <w:szCs w:val="24"/>
              </w:rPr>
            </w:pPr>
            <w:r w:rsidRPr="00857C01">
              <w:rPr>
                <w:rFonts w:eastAsia="Times New Roman"/>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 xml:space="preserve">Настоящая поправка представлена в соответствии с Концепцией Закона о внесении изменений и дополнений и направлена на повышение уровня соблюдения экологических требований природопользователями. Таким образом, увеличение срока давности за экологические правонарушения будет способствовать неукоснительному соблюдению экологического законодательства. </w:t>
            </w:r>
          </w:p>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Кроме того, данная поправка вносится по исполнение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 xml:space="preserve">Абзац первый части </w:t>
            </w:r>
            <w:r w:rsidR="001D5222" w:rsidRPr="00857C01">
              <w:rPr>
                <w:color w:val="000000" w:themeColor="text1"/>
                <w:sz w:val="24"/>
                <w:szCs w:val="24"/>
              </w:rPr>
              <w:t>первой</w:t>
            </w:r>
            <w:r w:rsidRPr="00857C01">
              <w:rPr>
                <w:color w:val="000000" w:themeColor="text1"/>
                <w:sz w:val="24"/>
                <w:szCs w:val="24"/>
              </w:rPr>
              <w:t xml:space="preserve"> статьи 139</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5"/>
              <w:shd w:val="clear" w:color="auto" w:fill="FFFFFF"/>
              <w:spacing w:before="0" w:beforeAutospacing="0" w:after="0" w:afterAutospacing="0" w:line="285" w:lineRule="atLeast"/>
              <w:contextualSpacing/>
              <w:jc w:val="both"/>
              <w:textAlignment w:val="baseline"/>
            </w:pPr>
            <w:r w:rsidRPr="00857C01">
              <w:t>Статья 139. Нарушение права государственной собственности на недра</w:t>
            </w:r>
          </w:p>
          <w:p w:rsidR="001750E5" w:rsidRPr="00857C01" w:rsidRDefault="001750E5" w:rsidP="001750E5">
            <w:pPr>
              <w:pStyle w:val="a5"/>
              <w:shd w:val="clear" w:color="auto" w:fill="FFFFFF"/>
              <w:spacing w:before="0" w:beforeAutospacing="0" w:after="0" w:afterAutospacing="0" w:line="285" w:lineRule="atLeast"/>
              <w:contextualSpacing/>
              <w:jc w:val="both"/>
              <w:textAlignment w:val="baseline"/>
            </w:pPr>
            <w:r w:rsidRPr="00857C01">
              <w:t>1. Незаконное пользование недрами, за исключением подземных вод, совершение сделок, в прямой или скрытой форме нарушающих право государственной собственности на недра, –</w:t>
            </w:r>
          </w:p>
          <w:p w:rsidR="001750E5" w:rsidRPr="00857C01" w:rsidRDefault="001750E5" w:rsidP="001750E5">
            <w:pPr>
              <w:pStyle w:val="a5"/>
              <w:shd w:val="clear" w:color="auto" w:fill="FFFFFF"/>
              <w:spacing w:before="0" w:beforeAutospacing="0" w:after="0" w:afterAutospacing="0" w:line="285" w:lineRule="atLeast"/>
              <w:contextualSpacing/>
              <w:jc w:val="both"/>
              <w:textAlignment w:val="baseline"/>
              <w:rPr>
                <w:b/>
              </w:rPr>
            </w:pPr>
            <w:r w:rsidRPr="00857C01">
              <w:rPr>
                <w:b/>
              </w:rPr>
              <w:t>влекут штраф на физических лиц в размере пятидесяти, на должностных лиц,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пятисот месячных расчетных показателей.</w:t>
            </w:r>
          </w:p>
          <w:p w:rsidR="001750E5" w:rsidRPr="00857C01" w:rsidRDefault="001750E5" w:rsidP="001750E5">
            <w:pPr>
              <w:pStyle w:val="a5"/>
              <w:shd w:val="clear" w:color="auto" w:fill="FFFFFF"/>
              <w:spacing w:before="0" w:beforeAutospacing="0" w:after="0" w:afterAutospacing="0" w:line="285" w:lineRule="atLeast"/>
              <w:contextualSpacing/>
              <w:jc w:val="both"/>
              <w:textAlignment w:val="baseline"/>
            </w:pPr>
            <w:r w:rsidRPr="00857C01">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5"/>
              <w:shd w:val="clear" w:color="auto" w:fill="FFFFFF"/>
              <w:spacing w:before="0" w:beforeAutospacing="0" w:after="0" w:afterAutospacing="0" w:line="285" w:lineRule="atLeast"/>
              <w:contextualSpacing/>
              <w:jc w:val="both"/>
              <w:textAlignment w:val="baseline"/>
            </w:pPr>
            <w:r w:rsidRPr="00857C01">
              <w:t>Статья 139. Нарушение права государственной собственности на недра</w:t>
            </w:r>
          </w:p>
          <w:p w:rsidR="001750E5" w:rsidRPr="00857C01" w:rsidRDefault="001750E5" w:rsidP="001750E5">
            <w:pPr>
              <w:contextualSpacing/>
              <w:jc w:val="both"/>
              <w:rPr>
                <w:rFonts w:eastAsia="Times New Roman"/>
                <w:sz w:val="24"/>
                <w:szCs w:val="24"/>
              </w:rPr>
            </w:pPr>
            <w:r w:rsidRPr="00857C01">
              <w:rPr>
                <w:rFonts w:eastAsia="Times New Roman"/>
                <w:sz w:val="24"/>
                <w:szCs w:val="24"/>
              </w:rPr>
              <w:t xml:space="preserve">1. Незаконное пользование недрами, в том числе незаконное </w:t>
            </w:r>
            <w:r w:rsidRPr="00857C01">
              <w:rPr>
                <w:rFonts w:eastAsia="Times New Roman"/>
                <w:b/>
                <w:sz w:val="24"/>
                <w:szCs w:val="24"/>
              </w:rPr>
              <w:t>изъятие полезных ископаемых,</w:t>
            </w:r>
            <w:r w:rsidRPr="00857C01">
              <w:rPr>
                <w:rFonts w:eastAsia="Times New Roman"/>
                <w:sz w:val="24"/>
                <w:szCs w:val="24"/>
              </w:rPr>
              <w:t xml:space="preserve"> совершение сделок, в прямой или скрытой форме нарушающих право государственной собственности на недра, – </w:t>
            </w:r>
          </w:p>
          <w:p w:rsidR="001750E5" w:rsidRPr="00857C01" w:rsidRDefault="001750E5" w:rsidP="001750E5">
            <w:pPr>
              <w:contextualSpacing/>
              <w:jc w:val="both"/>
              <w:rPr>
                <w:b/>
                <w:sz w:val="24"/>
                <w:szCs w:val="24"/>
              </w:rPr>
            </w:pPr>
            <w:r w:rsidRPr="00857C01">
              <w:rPr>
                <w:b/>
                <w:sz w:val="24"/>
                <w:szCs w:val="24"/>
              </w:rPr>
              <w:t>влекут штраф в размере тысячи процентов от причиненного ущерба.</w:t>
            </w:r>
          </w:p>
          <w:p w:rsidR="001750E5" w:rsidRPr="00857C01" w:rsidRDefault="001750E5" w:rsidP="001750E5">
            <w:pPr>
              <w:contextualSpacing/>
              <w:jc w:val="both"/>
              <w:rPr>
                <w:sz w:val="24"/>
                <w:szCs w:val="24"/>
              </w:rPr>
            </w:pPr>
            <w:r w:rsidRPr="00857C01">
              <w:rPr>
                <w:sz w:val="24"/>
                <w:szCs w:val="24"/>
              </w:rPr>
              <w:t>…</w:t>
            </w:r>
          </w:p>
          <w:p w:rsidR="001750E5" w:rsidRPr="00857C01" w:rsidRDefault="001750E5" w:rsidP="001750E5">
            <w:pPr>
              <w:contextualSpacing/>
              <w:jc w:val="both"/>
              <w:rPr>
                <w:b/>
                <w:sz w:val="24"/>
                <w:szCs w:val="24"/>
              </w:rPr>
            </w:pPr>
          </w:p>
          <w:p w:rsidR="001750E5" w:rsidRPr="00857C01" w:rsidRDefault="001750E5" w:rsidP="001750E5">
            <w:pPr>
              <w:contextualSpacing/>
              <w:jc w:val="both"/>
              <w:rPr>
                <w:rFonts w:eastAsia="Times New Roman"/>
                <w:b/>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 xml:space="preserve">Уточняющая поправка представлена в целях приведения нормы в соответствие с законодательством о недрах и недропользовании. </w:t>
            </w:r>
          </w:p>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 xml:space="preserve">В части увеличения размера штрафа за данное административное правонарушение, настоящая поправка представлена в целях реализации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 Исключение дифференцированного подхода к назначению административного взыскания предполагает, что ущерб от незаконного пользования и (или) изъятия полезных ископаемых может быть причинен в равной степени всеми субъектами предпринимательства. Действующий подход не соответствует принципу справедливого и равного наказания за одинаковый ущерб.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 xml:space="preserve">Абзац первый части </w:t>
            </w:r>
            <w:r w:rsidR="001D5222" w:rsidRPr="00857C01">
              <w:rPr>
                <w:color w:val="000000" w:themeColor="text1"/>
                <w:sz w:val="24"/>
                <w:szCs w:val="24"/>
              </w:rPr>
              <w:t>второй</w:t>
            </w:r>
            <w:r w:rsidRPr="00857C01">
              <w:rPr>
                <w:color w:val="000000" w:themeColor="text1"/>
                <w:sz w:val="24"/>
                <w:szCs w:val="24"/>
              </w:rPr>
              <w:t xml:space="preserve"> статьи 139</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5"/>
              <w:shd w:val="clear" w:color="auto" w:fill="FFFFFF"/>
              <w:spacing w:before="0" w:beforeAutospacing="0" w:after="0" w:afterAutospacing="0" w:line="285" w:lineRule="atLeast"/>
              <w:contextualSpacing/>
              <w:jc w:val="both"/>
              <w:textAlignment w:val="baseline"/>
            </w:pPr>
            <w:r w:rsidRPr="00857C01">
              <w:t>Статья 139. Нарушение права государственной собственности на недра</w:t>
            </w:r>
          </w:p>
          <w:p w:rsidR="001750E5" w:rsidRPr="00857C01" w:rsidRDefault="001750E5" w:rsidP="001750E5">
            <w:pPr>
              <w:pStyle w:val="a5"/>
              <w:shd w:val="clear" w:color="auto" w:fill="FFFFFF"/>
              <w:spacing w:before="0" w:beforeAutospacing="0" w:after="0" w:afterAutospacing="0" w:line="285" w:lineRule="atLeast"/>
              <w:contextualSpacing/>
              <w:jc w:val="both"/>
              <w:textAlignment w:val="baseline"/>
            </w:pPr>
            <w:r w:rsidRPr="00857C01">
              <w:t>…</w:t>
            </w:r>
          </w:p>
          <w:p w:rsidR="001750E5" w:rsidRPr="00857C01" w:rsidRDefault="001750E5" w:rsidP="001750E5">
            <w:pPr>
              <w:pStyle w:val="a5"/>
              <w:shd w:val="clear" w:color="auto" w:fill="FFFFFF"/>
              <w:spacing w:before="0" w:beforeAutospacing="0" w:after="360" w:afterAutospacing="0" w:line="285" w:lineRule="atLeast"/>
              <w:contextualSpacing/>
              <w:jc w:val="both"/>
              <w:textAlignment w:val="baseline"/>
            </w:pPr>
            <w:r w:rsidRPr="00857C01">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1750E5" w:rsidRPr="00857C01" w:rsidRDefault="001750E5" w:rsidP="001750E5">
            <w:pPr>
              <w:pStyle w:val="a5"/>
              <w:shd w:val="clear" w:color="auto" w:fill="FFFFFF"/>
              <w:spacing w:before="0" w:beforeAutospacing="0" w:after="360" w:afterAutospacing="0" w:line="285" w:lineRule="atLeast"/>
              <w:contextualSpacing/>
              <w:jc w:val="both"/>
              <w:textAlignment w:val="baseline"/>
            </w:pPr>
            <w:r w:rsidRPr="00857C01">
              <w:t xml:space="preserve">влекут штраф </w:t>
            </w:r>
            <w:r w:rsidRPr="00857C01">
              <w:rPr>
                <w:b/>
              </w:rPr>
              <w:t>на физических лиц в размере ста, на должностных лиц,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w:t>
            </w:r>
            <w:r w:rsidRPr="00857C01">
              <w:t>, с конфискацией имущества, полученного вследствие совершения административного правонарушения, орудий и предметов совершения административного правонарушения.</w:t>
            </w:r>
          </w:p>
          <w:p w:rsidR="001750E5" w:rsidRPr="00857C01" w:rsidRDefault="001750E5" w:rsidP="001750E5">
            <w:pPr>
              <w:pStyle w:val="a5"/>
              <w:shd w:val="clear" w:color="auto" w:fill="FFFFFF"/>
              <w:spacing w:before="0" w:beforeAutospacing="0" w:after="360" w:afterAutospacing="0" w:line="285" w:lineRule="atLeast"/>
              <w:contextualSpacing/>
              <w:jc w:val="both"/>
              <w:textAlignment w:val="baseline"/>
              <w:rPr>
                <w:b/>
              </w:rPr>
            </w:pPr>
            <w:r w:rsidRPr="00857C01">
              <w:rPr>
                <w:b/>
              </w:rPr>
              <w:t>Отсутствует.</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5"/>
              <w:shd w:val="clear" w:color="auto" w:fill="FFFFFF"/>
              <w:spacing w:before="0" w:beforeAutospacing="0" w:after="0" w:afterAutospacing="0" w:line="285" w:lineRule="atLeast"/>
              <w:contextualSpacing/>
              <w:jc w:val="both"/>
              <w:textAlignment w:val="baseline"/>
            </w:pPr>
            <w:r w:rsidRPr="00857C01">
              <w:t>Статья 139. Нарушение права государственной собственности на недра</w:t>
            </w:r>
          </w:p>
          <w:p w:rsidR="001750E5" w:rsidRPr="00857C01" w:rsidRDefault="001750E5" w:rsidP="001750E5">
            <w:pPr>
              <w:pStyle w:val="a5"/>
              <w:shd w:val="clear" w:color="auto" w:fill="FFFFFF"/>
              <w:spacing w:before="0" w:beforeAutospacing="0" w:after="0" w:afterAutospacing="0" w:line="285" w:lineRule="atLeast"/>
              <w:contextualSpacing/>
              <w:jc w:val="both"/>
              <w:textAlignment w:val="baseline"/>
            </w:pPr>
            <w:r w:rsidRPr="00857C01">
              <w:t>…</w:t>
            </w:r>
          </w:p>
          <w:p w:rsidR="001750E5" w:rsidRPr="00857C01" w:rsidRDefault="001750E5" w:rsidP="001750E5">
            <w:pPr>
              <w:pStyle w:val="a5"/>
              <w:shd w:val="clear" w:color="auto" w:fill="FFFFFF"/>
              <w:spacing w:before="0" w:beforeAutospacing="0" w:after="360" w:afterAutospacing="0" w:line="285" w:lineRule="atLeast"/>
              <w:contextualSpacing/>
              <w:jc w:val="both"/>
              <w:textAlignment w:val="baseline"/>
            </w:pPr>
            <w:r w:rsidRPr="00857C01">
              <w:t>2. Действия, предусмотренные частью первой настоящей статьи</w:t>
            </w:r>
            <w:r w:rsidRPr="00857C01">
              <w:rPr>
                <w:b/>
              </w:rPr>
              <w:t>, если они совершены</w:t>
            </w:r>
            <w:r w:rsidRPr="00857C01">
              <w:t xml:space="preserve"> повторно в течение года после наложения административного взыскания, –</w:t>
            </w:r>
          </w:p>
          <w:p w:rsidR="001750E5" w:rsidRPr="00857C01" w:rsidRDefault="001750E5" w:rsidP="001750E5">
            <w:pPr>
              <w:pStyle w:val="a5"/>
              <w:shd w:val="clear" w:color="auto" w:fill="FFFFFF"/>
              <w:spacing w:before="0" w:beforeAutospacing="0" w:after="360" w:afterAutospacing="0" w:line="285" w:lineRule="atLeast"/>
              <w:contextualSpacing/>
              <w:jc w:val="both"/>
              <w:textAlignment w:val="baseline"/>
            </w:pPr>
            <w:r w:rsidRPr="00857C01">
              <w:t xml:space="preserve">влекут штраф </w:t>
            </w:r>
            <w:r w:rsidRPr="00857C01">
              <w:rPr>
                <w:b/>
              </w:rPr>
              <w:t xml:space="preserve">в размере двух тысяч процентов от причиненного ущерба </w:t>
            </w:r>
            <w:r w:rsidRPr="00857C01">
              <w:t>с конфискацией имущества, полученного вследствие совершения административного правонарушения, орудий и предметов совершения административного правонарушения.</w:t>
            </w:r>
          </w:p>
          <w:p w:rsidR="001750E5" w:rsidRPr="00857C01" w:rsidRDefault="001750E5" w:rsidP="001750E5">
            <w:pPr>
              <w:contextualSpacing/>
              <w:jc w:val="both"/>
              <w:rPr>
                <w:rFonts w:eastAsia="Times New Roman"/>
                <w:b/>
                <w:sz w:val="24"/>
                <w:szCs w:val="24"/>
              </w:rPr>
            </w:pPr>
            <w:r w:rsidRPr="00857C01">
              <w:rPr>
                <w:rFonts w:eastAsia="Times New Roman"/>
                <w:b/>
                <w:sz w:val="24"/>
                <w:szCs w:val="24"/>
              </w:rPr>
              <w:t>Примечания.</w:t>
            </w:r>
          </w:p>
          <w:p w:rsidR="001750E5" w:rsidRPr="00857C01" w:rsidRDefault="001750E5" w:rsidP="001750E5">
            <w:pPr>
              <w:pStyle w:val="a5"/>
              <w:shd w:val="clear" w:color="auto" w:fill="FFFFFF"/>
              <w:spacing w:before="0" w:beforeAutospacing="0" w:after="0" w:afterAutospacing="0" w:line="285" w:lineRule="atLeast"/>
              <w:contextualSpacing/>
              <w:jc w:val="both"/>
              <w:textAlignment w:val="baseline"/>
              <w:rPr>
                <w:b/>
              </w:rPr>
            </w:pPr>
            <w:r w:rsidRPr="00857C01">
              <w:rPr>
                <w:b/>
              </w:rPr>
              <w:t>1. Под ущербом, причиненным государству в результате совершения административного правонарушения, предусмотренного настоящей статьей, признается сумма расходов, необходимых для рекультивации земель, восстановления окружающей среды и потребительских свойств природных ресурсов, а также средней рыночной стоимости изъятых полезных ископаемых и утраченных или разрушенных иных природных ресурсов в соответствующей административно-территориальной единице за квартал, предшествующий кварталу, в котором выявлено нарушение.</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 xml:space="preserve">Уточняющая поправка. </w:t>
            </w:r>
          </w:p>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 xml:space="preserve">Необходимость включения примечания обусловлена необходимостью правильного применения данной нормы на практике.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Статья 324</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5"/>
              <w:shd w:val="clear" w:color="auto" w:fill="FFFFFF"/>
              <w:spacing w:before="0" w:beforeAutospacing="0" w:after="0" w:afterAutospacing="0" w:line="285" w:lineRule="atLeast"/>
              <w:contextualSpacing/>
              <w:jc w:val="both"/>
              <w:textAlignment w:val="baseline"/>
            </w:pPr>
            <w:r w:rsidRPr="00857C01">
              <w:t>Статья 324. Нарушение санитарно-эпидемиологических и экологических требований по охране окружающей среды</w:t>
            </w:r>
          </w:p>
          <w:p w:rsidR="001750E5" w:rsidRPr="00857C01" w:rsidRDefault="001750E5" w:rsidP="001750E5">
            <w:pPr>
              <w:pStyle w:val="a5"/>
              <w:shd w:val="clear" w:color="auto" w:fill="FFFFFF"/>
              <w:spacing w:before="0" w:beforeAutospacing="0" w:after="0" w:afterAutospacing="0" w:line="285" w:lineRule="atLeast"/>
              <w:contextualSpacing/>
              <w:jc w:val="both"/>
              <w:textAlignment w:val="baseline"/>
            </w:pPr>
            <w:r w:rsidRPr="00857C01">
              <w:t>1. Нарушение норм санитарно-эпидемиологических и экологических требований</w:t>
            </w:r>
            <w:r w:rsidRPr="00857C01">
              <w:rPr>
                <w:b/>
              </w:rPr>
              <w:t>, а также гигиенических нормативов по охране окружающей среды</w:t>
            </w:r>
            <w:r w:rsidRPr="00857C01">
              <w:t>, за исключением случаев, предусмотренных статьей 416 настоящего Кодекса, –</w:t>
            </w:r>
          </w:p>
          <w:p w:rsidR="001750E5" w:rsidRPr="00857C01" w:rsidRDefault="001750E5" w:rsidP="001750E5">
            <w:pPr>
              <w:pStyle w:val="a5"/>
              <w:shd w:val="clear" w:color="auto" w:fill="FFFFFF"/>
              <w:spacing w:before="0" w:beforeAutospacing="0" w:after="0" w:afterAutospacing="0" w:line="285" w:lineRule="atLeast"/>
              <w:contextualSpacing/>
              <w:jc w:val="both"/>
              <w:textAlignment w:val="baseline"/>
            </w:pPr>
            <w:r w:rsidRPr="00857C01">
              <w:t xml:space="preserve">      влечет </w:t>
            </w:r>
            <w:r w:rsidRPr="00857C01">
              <w:rPr>
                <w:b/>
              </w:rPr>
              <w:t>предупреждение или</w:t>
            </w:r>
            <w:r w:rsidRPr="00857C01">
              <w:t xml:space="preserve"> штраф на физических лиц в размере десяти, на должностных лиц, субъектов малого предпринимательства – в размере </w:t>
            </w:r>
            <w:r w:rsidRPr="00857C01">
              <w:rPr>
                <w:b/>
              </w:rPr>
              <w:t>пятнадцати</w:t>
            </w:r>
            <w:r w:rsidRPr="00857C01">
              <w:t xml:space="preserve">, на субъектов среднего предпринимательства – в размере </w:t>
            </w:r>
            <w:r w:rsidRPr="00857C01">
              <w:rPr>
                <w:b/>
              </w:rPr>
              <w:t>двадцатимесячных расчетных показателей</w:t>
            </w:r>
            <w:r w:rsidRPr="00857C01">
              <w:t xml:space="preserve">, на субъектов крупного предпринимательства – в размере </w:t>
            </w:r>
            <w:r w:rsidRPr="00857C01">
              <w:rPr>
                <w:b/>
              </w:rPr>
              <w:t>суммы нанесенного окружающей среде вреда</w:t>
            </w:r>
            <w:r w:rsidRPr="00857C01">
              <w:t>.</w:t>
            </w:r>
          </w:p>
          <w:p w:rsidR="001750E5" w:rsidRPr="00857C01" w:rsidRDefault="001750E5" w:rsidP="001750E5">
            <w:pPr>
              <w:pStyle w:val="a5"/>
              <w:shd w:val="clear" w:color="auto" w:fill="FFFFFF"/>
              <w:spacing w:before="0" w:beforeAutospacing="0" w:after="360" w:afterAutospacing="0" w:line="285" w:lineRule="atLeast"/>
              <w:contextualSpacing/>
              <w:jc w:val="both"/>
              <w:textAlignment w:val="baseline"/>
            </w:pPr>
            <w:r w:rsidRPr="00857C01">
              <w:t>2. Дача должностными лицами указаний или разрешений на превышение или занижение установленных норм санитарно-эпидемиологических и экологических требований по охране окружающей среды –</w:t>
            </w:r>
          </w:p>
          <w:p w:rsidR="001750E5" w:rsidRPr="00857C01" w:rsidRDefault="001750E5" w:rsidP="001750E5">
            <w:pPr>
              <w:pStyle w:val="a5"/>
              <w:shd w:val="clear" w:color="auto" w:fill="FFFFFF"/>
              <w:spacing w:before="0" w:beforeAutospacing="0" w:after="360" w:afterAutospacing="0" w:line="285" w:lineRule="atLeast"/>
              <w:ind w:firstLine="363"/>
              <w:contextualSpacing/>
              <w:jc w:val="both"/>
              <w:textAlignment w:val="baseline"/>
            </w:pPr>
            <w:r w:rsidRPr="00857C01">
              <w:t>влечет штраф в размере двадцати пяти месячных расчетных показателей.</w:t>
            </w:r>
          </w:p>
          <w:p w:rsidR="001750E5" w:rsidRPr="00857C01" w:rsidRDefault="001750E5" w:rsidP="001750E5">
            <w:pPr>
              <w:pStyle w:val="a5"/>
              <w:shd w:val="clear" w:color="auto" w:fill="FFFFFF"/>
              <w:spacing w:before="0" w:beforeAutospacing="0" w:after="0" w:afterAutospacing="0" w:line="285" w:lineRule="atLeast"/>
              <w:contextualSpacing/>
              <w:jc w:val="both"/>
              <w:textAlignment w:val="baseline"/>
            </w:pP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5"/>
              <w:shd w:val="clear" w:color="auto" w:fill="FFFFFF"/>
              <w:spacing w:before="0" w:beforeAutospacing="0" w:after="0" w:afterAutospacing="0" w:line="285" w:lineRule="atLeast"/>
              <w:contextualSpacing/>
              <w:jc w:val="both"/>
              <w:textAlignment w:val="baseline"/>
            </w:pPr>
            <w:r w:rsidRPr="00857C01">
              <w:t>Статья 324. Нарушение санитарно-эпидемиологических и экологических требований по охране окружающей среды</w:t>
            </w:r>
          </w:p>
          <w:p w:rsidR="001750E5" w:rsidRPr="00857C01" w:rsidRDefault="001750E5" w:rsidP="001750E5">
            <w:pPr>
              <w:pStyle w:val="a5"/>
              <w:shd w:val="clear" w:color="auto" w:fill="FFFFFF"/>
              <w:spacing w:before="0" w:beforeAutospacing="0" w:after="0" w:afterAutospacing="0" w:line="285" w:lineRule="atLeast"/>
              <w:contextualSpacing/>
              <w:jc w:val="both"/>
              <w:textAlignment w:val="baseline"/>
            </w:pPr>
            <w:r w:rsidRPr="00857C01">
              <w:t xml:space="preserve">1. Нарушение норм санитарно-эпидемиологических и </w:t>
            </w:r>
            <w:r w:rsidRPr="00857C01">
              <w:rPr>
                <w:b/>
              </w:rPr>
              <w:t>иных</w:t>
            </w:r>
            <w:r w:rsidRPr="00857C01">
              <w:t xml:space="preserve"> экологических требований, за исключением случаев, предусмотренных статьей 416 настоящего Кодекса, –</w:t>
            </w:r>
          </w:p>
          <w:p w:rsidR="001750E5" w:rsidRPr="00857C01" w:rsidRDefault="001750E5" w:rsidP="001750E5">
            <w:pPr>
              <w:pStyle w:val="a5"/>
              <w:shd w:val="clear" w:color="auto" w:fill="FFFFFF"/>
              <w:spacing w:before="0" w:beforeAutospacing="0" w:after="0" w:afterAutospacing="0" w:line="285" w:lineRule="atLeast"/>
              <w:contextualSpacing/>
              <w:jc w:val="both"/>
              <w:textAlignment w:val="baseline"/>
            </w:pPr>
            <w:r w:rsidRPr="00857C01">
              <w:t xml:space="preserve">      влечет штраф на физических лиц в размере десяти, на должностных лиц, субъектов малого предпринимательства – в размере </w:t>
            </w:r>
            <w:r w:rsidRPr="00857C01">
              <w:rPr>
                <w:b/>
              </w:rPr>
              <w:t>пятидесяти</w:t>
            </w:r>
            <w:r w:rsidRPr="00857C01">
              <w:t xml:space="preserve">, на субъектов среднего предпринимательства – в размере </w:t>
            </w:r>
            <w:r w:rsidRPr="00857C01">
              <w:rPr>
                <w:b/>
              </w:rPr>
              <w:t>ста</w:t>
            </w:r>
            <w:r w:rsidRPr="00857C01">
              <w:t xml:space="preserve">, на субъектов крупного предпринимательства – в размере </w:t>
            </w:r>
            <w:r w:rsidRPr="00857C01">
              <w:rPr>
                <w:b/>
              </w:rPr>
              <w:t>пятисот месячных расчетных показателей</w:t>
            </w:r>
            <w:r w:rsidRPr="00857C01">
              <w:t>.</w:t>
            </w:r>
          </w:p>
          <w:p w:rsidR="001750E5" w:rsidRPr="00857C01" w:rsidRDefault="001750E5" w:rsidP="001750E5">
            <w:pPr>
              <w:pStyle w:val="a5"/>
              <w:shd w:val="clear" w:color="auto" w:fill="FFFFFF"/>
              <w:spacing w:before="0" w:beforeAutospacing="0" w:after="0" w:afterAutospacing="0" w:line="285" w:lineRule="atLeast"/>
              <w:contextualSpacing/>
              <w:jc w:val="both"/>
              <w:textAlignment w:val="baseline"/>
              <w:rPr>
                <w:b/>
              </w:rPr>
            </w:pPr>
            <w:r w:rsidRPr="00857C01">
              <w:rPr>
                <w:b/>
              </w:rPr>
              <w:t xml:space="preserve">2. Те же действия, совершенные повторно в течение трех лет после наложения административного взыскания, – </w:t>
            </w:r>
          </w:p>
          <w:p w:rsidR="001750E5" w:rsidRPr="00857C01" w:rsidRDefault="001750E5" w:rsidP="001750E5">
            <w:pPr>
              <w:pStyle w:val="a5"/>
              <w:shd w:val="clear" w:color="auto" w:fill="FFFFFF"/>
              <w:spacing w:before="0" w:beforeAutospacing="0" w:after="0" w:afterAutospacing="0" w:line="285" w:lineRule="atLeast"/>
              <w:contextualSpacing/>
              <w:jc w:val="both"/>
              <w:textAlignment w:val="baseline"/>
              <w:rPr>
                <w:b/>
              </w:rPr>
            </w:pPr>
            <w:r w:rsidRPr="00857C01">
              <w:rPr>
                <w:b/>
              </w:rPr>
              <w:t>влечет штраф на физических лиц в размере десяти, на должностных лиц, субъектов малого предпринимательства – в размере ста, на субъектов среднего предпринимательства – в размере двух сот, на субъектов крупного предпринимательства – в размере тысячи месячных расчетных показателей.</w:t>
            </w:r>
          </w:p>
          <w:p w:rsidR="001750E5" w:rsidRPr="00857C01" w:rsidRDefault="001750E5" w:rsidP="001750E5">
            <w:pPr>
              <w:pStyle w:val="a5"/>
              <w:shd w:val="clear" w:color="auto" w:fill="FFFFFF"/>
              <w:spacing w:before="0" w:beforeAutospacing="0" w:after="360" w:afterAutospacing="0" w:line="285" w:lineRule="atLeast"/>
              <w:contextualSpacing/>
              <w:jc w:val="both"/>
              <w:textAlignment w:val="baseline"/>
            </w:pPr>
            <w:r w:rsidRPr="00857C01">
              <w:t>3. Дача должностными лицами указаний или разрешений на превышение или занижение установленных норм санитарно-эпидемиологических и экологических требований по охране окружающей среды –</w:t>
            </w:r>
          </w:p>
          <w:p w:rsidR="001750E5" w:rsidRPr="00857C01" w:rsidRDefault="001750E5" w:rsidP="001750E5">
            <w:pPr>
              <w:pStyle w:val="a5"/>
              <w:shd w:val="clear" w:color="auto" w:fill="FFFFFF"/>
              <w:spacing w:before="0" w:beforeAutospacing="0" w:after="360" w:afterAutospacing="0" w:line="285" w:lineRule="atLeast"/>
              <w:ind w:firstLine="363"/>
              <w:contextualSpacing/>
              <w:jc w:val="both"/>
              <w:textAlignment w:val="baseline"/>
            </w:pPr>
            <w:r w:rsidRPr="00857C01">
              <w:t>влечет штраф в размере двадцати пяти месячных расчетных показателей.</w:t>
            </w:r>
          </w:p>
          <w:p w:rsidR="001750E5" w:rsidRPr="00857C01" w:rsidRDefault="001750E5" w:rsidP="001750E5">
            <w:pPr>
              <w:pStyle w:val="a5"/>
              <w:shd w:val="clear" w:color="auto" w:fill="FFFFFF"/>
              <w:spacing w:before="0" w:beforeAutospacing="0" w:after="0" w:afterAutospacing="0" w:line="285" w:lineRule="atLeast"/>
              <w:contextualSpacing/>
              <w:jc w:val="both"/>
              <w:textAlignment w:val="baseline"/>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Настоящая поправка представлена с целью приведения в соответствие с Экологическим кодексом, предусматривающий раздельный подход к экологическим и гигиеническим нормативам. Нарушение гигиенических нормативов в большей степени связаны с правонарушениями, посягающими на здоровье населения и должны быть предусмотрены соответствующей статьей. Усиление ответственности предусмотрено утвержденной концепцией и во исполнение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lang w:val="en-US"/>
              </w:rPr>
            </w:pPr>
            <w:r w:rsidRPr="00857C01">
              <w:rPr>
                <w:color w:val="000000" w:themeColor="text1"/>
                <w:sz w:val="24"/>
                <w:szCs w:val="24"/>
              </w:rPr>
              <w:t>Статья 325</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5"/>
              <w:shd w:val="clear" w:color="auto" w:fill="FFFFFF"/>
              <w:spacing w:before="0" w:beforeAutospacing="0" w:after="0" w:afterAutospacing="0" w:line="285" w:lineRule="atLeast"/>
              <w:contextualSpacing/>
              <w:jc w:val="both"/>
              <w:textAlignment w:val="baseline"/>
            </w:pPr>
            <w:r w:rsidRPr="00857C01">
              <w:t>Статья 325. Нарушение требований проведения производственного экологического контроля</w:t>
            </w:r>
          </w:p>
          <w:p w:rsidR="001750E5" w:rsidRPr="00857C01" w:rsidRDefault="001750E5" w:rsidP="001750E5">
            <w:pPr>
              <w:pStyle w:val="a5"/>
              <w:shd w:val="clear" w:color="auto" w:fill="FFFFFF"/>
              <w:spacing w:before="0" w:beforeAutospacing="0" w:after="0" w:afterAutospacing="0" w:line="285" w:lineRule="atLeast"/>
              <w:contextualSpacing/>
              <w:jc w:val="both"/>
              <w:textAlignment w:val="baseline"/>
              <w:rPr>
                <w:b/>
              </w:rPr>
            </w:pPr>
            <w:r w:rsidRPr="00857C01">
              <w:rPr>
                <w:b/>
              </w:rPr>
              <w:t>Нарушение требований проведения производственного экологического контроля –</w:t>
            </w:r>
          </w:p>
          <w:p w:rsidR="001750E5" w:rsidRPr="00857C01" w:rsidRDefault="001750E5" w:rsidP="001750E5">
            <w:pPr>
              <w:pStyle w:val="a5"/>
              <w:shd w:val="clear" w:color="auto" w:fill="FFFFFF"/>
              <w:spacing w:before="0" w:beforeAutospacing="0" w:after="0" w:afterAutospacing="0" w:line="285" w:lineRule="atLeast"/>
              <w:contextualSpacing/>
              <w:jc w:val="both"/>
              <w:textAlignment w:val="baseline"/>
              <w:rPr>
                <w:b/>
              </w:rPr>
            </w:pPr>
            <w:r w:rsidRPr="00857C01">
              <w:rPr>
                <w:b/>
              </w:rPr>
              <w:t>      влечет штраф на физических лиц в размере двадцати пяти, на должностных лиц,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1750E5" w:rsidRPr="00857C01" w:rsidRDefault="001750E5" w:rsidP="001750E5">
            <w:pPr>
              <w:pStyle w:val="a5"/>
              <w:shd w:val="clear" w:color="auto" w:fill="FFFFFF"/>
              <w:spacing w:before="0" w:beforeAutospacing="0" w:after="0" w:afterAutospacing="0" w:line="285" w:lineRule="atLeast"/>
              <w:contextualSpacing/>
              <w:jc w:val="both"/>
              <w:textAlignment w:val="baseline"/>
            </w:pP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5"/>
              <w:shd w:val="clear" w:color="auto" w:fill="FFFFFF"/>
              <w:spacing w:before="0" w:beforeAutospacing="0" w:after="0" w:afterAutospacing="0" w:line="285" w:lineRule="atLeast"/>
              <w:contextualSpacing/>
              <w:jc w:val="both"/>
              <w:textAlignment w:val="baseline"/>
            </w:pPr>
            <w:r w:rsidRPr="00857C01">
              <w:t xml:space="preserve">Статья 325. Нарушение требований о предоставлении обязательных сведений, предусмотренных экологическим законодательством </w:t>
            </w:r>
          </w:p>
          <w:p w:rsidR="001750E5" w:rsidRPr="00857C01" w:rsidRDefault="001750E5" w:rsidP="001750E5">
            <w:pPr>
              <w:contextualSpacing/>
              <w:jc w:val="both"/>
              <w:rPr>
                <w:rFonts w:eastAsia="Times New Roman"/>
                <w:b/>
                <w:sz w:val="24"/>
                <w:szCs w:val="24"/>
              </w:rPr>
            </w:pPr>
            <w:r w:rsidRPr="00857C01">
              <w:rPr>
                <w:rFonts w:eastAsia="Times New Roman"/>
                <w:b/>
                <w:sz w:val="24"/>
                <w:szCs w:val="24"/>
              </w:rPr>
              <w:t xml:space="preserve">1. Непредставление или несвоевременное представление отчетности или иных обязательных сведений и информации, предусмотренных экологическим законодательством Республики Казахстан, – </w:t>
            </w:r>
          </w:p>
          <w:p w:rsidR="001750E5" w:rsidRPr="00857C01" w:rsidRDefault="001750E5" w:rsidP="001750E5">
            <w:pPr>
              <w:pStyle w:val="a5"/>
              <w:shd w:val="clear" w:color="auto" w:fill="FFFFFF"/>
              <w:spacing w:before="0" w:beforeAutospacing="0" w:after="0" w:afterAutospacing="0" w:line="285" w:lineRule="atLeast"/>
              <w:contextualSpacing/>
              <w:jc w:val="both"/>
              <w:textAlignment w:val="baseline"/>
              <w:rPr>
                <w:b/>
              </w:rPr>
            </w:pPr>
            <w:r w:rsidRPr="00857C01">
              <w:rPr>
                <w:b/>
              </w:rPr>
              <w:t>      влечет штраф на физических лиц в размере двадцати пяти, на должностных лиц,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1750E5" w:rsidRPr="00857C01" w:rsidRDefault="001750E5" w:rsidP="001750E5">
            <w:pPr>
              <w:pStyle w:val="a5"/>
              <w:shd w:val="clear" w:color="auto" w:fill="FFFFFF"/>
              <w:spacing w:before="0" w:beforeAutospacing="0" w:after="0" w:afterAutospacing="0" w:line="285" w:lineRule="atLeast"/>
              <w:contextualSpacing/>
              <w:jc w:val="both"/>
              <w:textAlignment w:val="baseline"/>
              <w:rPr>
                <w:b/>
              </w:rPr>
            </w:pPr>
            <w:r w:rsidRPr="00857C01">
              <w:rPr>
                <w:b/>
              </w:rPr>
              <w:t>2. Те же действия, совершенные повторно в течение трех лет после наложения административного взыскания, предусмотренного частью первой настоящей статьи, либо сопряженные с производственными сверхнормативными сбросами и выбросах загрязняющих веществ, превышением лимитов накопления или захоронения отходов и другими вредными аварийными воздействиями на окружающую среду, –</w:t>
            </w:r>
          </w:p>
          <w:p w:rsidR="001750E5" w:rsidRPr="00857C01" w:rsidRDefault="001750E5" w:rsidP="001750E5">
            <w:pPr>
              <w:pStyle w:val="a5"/>
              <w:shd w:val="clear" w:color="auto" w:fill="FFFFFF"/>
              <w:spacing w:before="0" w:beforeAutospacing="0" w:after="0" w:afterAutospacing="0" w:line="285" w:lineRule="atLeast"/>
              <w:contextualSpacing/>
              <w:jc w:val="both"/>
              <w:textAlignment w:val="baseline"/>
              <w:rPr>
                <w:b/>
              </w:rPr>
            </w:pPr>
            <w:r w:rsidRPr="00857C01">
              <w:rPr>
                <w:b/>
              </w:rPr>
              <w:t>      влечет штраф на физических лиц в размере пятидесяти, на должностных лиц, субъектов малого предпринимательства – в размере двухсот, на субъектов среднего предпринимательства – в размере трехсот пятидесяти, на субъектов крупного предпринимательства – в размере пятисот месячных расчетных показателей.</w:t>
            </w:r>
          </w:p>
          <w:p w:rsidR="001750E5" w:rsidRPr="00857C01" w:rsidRDefault="001750E5" w:rsidP="001750E5">
            <w:pPr>
              <w:contextualSpacing/>
              <w:jc w:val="both"/>
              <w:rPr>
                <w:rFonts w:eastAsia="Times New Roman"/>
                <w:b/>
                <w:sz w:val="24"/>
                <w:szCs w:val="24"/>
              </w:rPr>
            </w:pPr>
            <w:r w:rsidRPr="00857C01">
              <w:rPr>
                <w:rFonts w:eastAsia="Times New Roman"/>
                <w:b/>
                <w:sz w:val="24"/>
                <w:szCs w:val="24"/>
              </w:rPr>
              <w:t xml:space="preserve">3. Представление недостоверной или неполной отчетности или иных обязательных сведений и информации предусмотренных экологическим законодательством Республики Казахстан, </w:t>
            </w:r>
            <w:r w:rsidRPr="00857C01">
              <w:rPr>
                <w:b/>
                <w:sz w:val="24"/>
                <w:szCs w:val="24"/>
              </w:rPr>
              <w:t>–</w:t>
            </w:r>
          </w:p>
          <w:p w:rsidR="001750E5" w:rsidRPr="00857C01" w:rsidRDefault="001750E5" w:rsidP="001750E5">
            <w:pPr>
              <w:pStyle w:val="a5"/>
              <w:shd w:val="clear" w:color="auto" w:fill="FFFFFF"/>
              <w:spacing w:before="0" w:beforeAutospacing="0" w:after="0" w:afterAutospacing="0" w:line="285" w:lineRule="atLeast"/>
              <w:contextualSpacing/>
              <w:jc w:val="both"/>
              <w:textAlignment w:val="baseline"/>
              <w:rPr>
                <w:b/>
              </w:rPr>
            </w:pPr>
            <w:r w:rsidRPr="00857C01">
              <w:rPr>
                <w:b/>
              </w:rPr>
              <w:t>влечет штраф на физических лиц в размере ста, на должностных лиц, субъектов малого предпринимательства – в размере трехсот, на субъектов среднего предпринимательства – в размере четырехсот, на субъектов крупного предпринимательства – в размере шестисот месячных расчетных показателей.</w:t>
            </w:r>
          </w:p>
          <w:p w:rsidR="001750E5" w:rsidRPr="00857C01" w:rsidRDefault="001750E5" w:rsidP="001750E5">
            <w:pPr>
              <w:contextualSpacing/>
              <w:jc w:val="both"/>
              <w:rPr>
                <w:rFonts w:eastAsia="Times New Roman"/>
                <w:b/>
                <w:sz w:val="24"/>
                <w:szCs w:val="24"/>
              </w:rPr>
            </w:pPr>
            <w:r w:rsidRPr="00857C01">
              <w:rPr>
                <w:b/>
                <w:sz w:val="24"/>
                <w:szCs w:val="24"/>
              </w:rPr>
              <w:t>4. Те же действия, совершенные повторно в течение трех лет после наложения административного взыскания, предусмотренного частью третьей настоящей статьи, либо сопряженные с нарушением экологического разрешения или невыполнением обязательных природоохранных мероприятий, –</w:t>
            </w:r>
          </w:p>
          <w:p w:rsidR="001750E5" w:rsidRPr="00857C01" w:rsidRDefault="001750E5" w:rsidP="001750E5">
            <w:pPr>
              <w:contextualSpacing/>
              <w:jc w:val="both"/>
              <w:rPr>
                <w:b/>
                <w:sz w:val="24"/>
                <w:szCs w:val="24"/>
              </w:rPr>
            </w:pPr>
            <w:r w:rsidRPr="00857C01">
              <w:rPr>
                <w:rFonts w:eastAsia="Times New Roman"/>
                <w:b/>
                <w:sz w:val="24"/>
                <w:szCs w:val="24"/>
              </w:rPr>
              <w:t>влечет штраф в размере двухсот процентов от суммы дохода полученного в результате совершения правонарушения с приостановлением действия экологического разрешения.</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Настоящая поправка представлена в целях приведение в соответствие с Экологическим кодексом и предполагает исключение правового пробела и привлечение к административной ответственности за нарушение обязательства природопользователей представлять сведения в рамках экологического мониторинга, либо производственного экологического контроля, предусмотренного Экологическим кодексом.</w:t>
            </w:r>
          </w:p>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p>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Усиление ответственности предусмотрено утвержденной концепцией во исполнение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lang w:val="en-US"/>
              </w:rPr>
            </w:pPr>
            <w:r w:rsidRPr="00857C01">
              <w:rPr>
                <w:color w:val="000000" w:themeColor="text1"/>
                <w:sz w:val="24"/>
                <w:szCs w:val="24"/>
              </w:rPr>
              <w:t xml:space="preserve">Часть </w:t>
            </w:r>
            <w:r w:rsidR="001D5222" w:rsidRPr="00857C01">
              <w:rPr>
                <w:color w:val="000000" w:themeColor="text1"/>
                <w:sz w:val="24"/>
                <w:szCs w:val="24"/>
              </w:rPr>
              <w:t xml:space="preserve">первая </w:t>
            </w:r>
            <w:r w:rsidRPr="00857C01">
              <w:rPr>
                <w:color w:val="000000" w:themeColor="text1"/>
                <w:sz w:val="24"/>
                <w:szCs w:val="24"/>
              </w:rPr>
              <w:t>статьи 326</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contextualSpacing/>
              <w:jc w:val="both"/>
              <w:textAlignment w:val="baseline"/>
              <w:rPr>
                <w:color w:val="000000"/>
                <w:spacing w:val="2"/>
                <w:sz w:val="24"/>
                <w:szCs w:val="24"/>
                <w:shd w:val="clear" w:color="auto" w:fill="FFFFFF"/>
              </w:rPr>
            </w:pPr>
            <w:r w:rsidRPr="00857C01">
              <w:rPr>
                <w:color w:val="000000"/>
                <w:spacing w:val="2"/>
                <w:sz w:val="24"/>
                <w:szCs w:val="24"/>
                <w:shd w:val="clear" w:color="auto" w:fill="FFFFFF"/>
              </w:rPr>
              <w:t xml:space="preserve">Статья 326. Невыполнение условий </w:t>
            </w:r>
            <w:r w:rsidRPr="00857C01">
              <w:rPr>
                <w:b/>
                <w:color w:val="000000"/>
                <w:spacing w:val="2"/>
                <w:sz w:val="24"/>
                <w:szCs w:val="24"/>
                <w:shd w:val="clear" w:color="auto" w:fill="FFFFFF"/>
              </w:rPr>
              <w:t>природопользования, указанных в экологическом разрешении</w:t>
            </w:r>
          </w:p>
          <w:p w:rsidR="001750E5" w:rsidRPr="00857C01" w:rsidRDefault="001750E5" w:rsidP="001750E5">
            <w:pPr>
              <w:shd w:val="clear" w:color="auto" w:fill="FFFFFF"/>
              <w:contextualSpacing/>
              <w:jc w:val="both"/>
              <w:textAlignment w:val="baseline"/>
              <w:rPr>
                <w:color w:val="000000"/>
                <w:spacing w:val="2"/>
                <w:sz w:val="24"/>
                <w:szCs w:val="24"/>
                <w:shd w:val="clear" w:color="auto" w:fill="FFFFFF"/>
              </w:rPr>
            </w:pPr>
            <w:r w:rsidRPr="00857C01">
              <w:rPr>
                <w:color w:val="000000"/>
                <w:spacing w:val="2"/>
                <w:sz w:val="24"/>
                <w:szCs w:val="24"/>
                <w:shd w:val="clear" w:color="auto" w:fill="FFFFFF"/>
              </w:rPr>
              <w:t xml:space="preserve">1. Невыполнение условий </w:t>
            </w:r>
            <w:r w:rsidRPr="00857C01">
              <w:rPr>
                <w:b/>
                <w:color w:val="000000"/>
                <w:spacing w:val="2"/>
                <w:sz w:val="24"/>
                <w:szCs w:val="24"/>
                <w:shd w:val="clear" w:color="auto" w:fill="FFFFFF"/>
              </w:rPr>
              <w:t>природопользования, указанных в экологическом разрешении</w:t>
            </w:r>
            <w:r w:rsidRPr="00857C01">
              <w:rPr>
                <w:color w:val="000000"/>
                <w:spacing w:val="2"/>
                <w:sz w:val="24"/>
                <w:szCs w:val="24"/>
                <w:shd w:val="clear" w:color="auto" w:fill="FFFFFF"/>
              </w:rPr>
              <w:t>, –</w:t>
            </w:r>
          </w:p>
          <w:p w:rsidR="001750E5" w:rsidRPr="00857C01" w:rsidRDefault="001750E5" w:rsidP="001750E5">
            <w:pPr>
              <w:shd w:val="clear" w:color="auto" w:fill="FFFFFF"/>
              <w:ind w:firstLine="365"/>
              <w:contextualSpacing/>
              <w:jc w:val="both"/>
              <w:textAlignment w:val="baseline"/>
              <w:rPr>
                <w:color w:val="000000"/>
                <w:spacing w:val="2"/>
                <w:sz w:val="24"/>
                <w:szCs w:val="24"/>
                <w:shd w:val="clear" w:color="auto" w:fill="FFFFFF"/>
              </w:rPr>
            </w:pPr>
            <w:r w:rsidRPr="00857C01">
              <w:rPr>
                <w:color w:val="000000"/>
                <w:spacing w:val="2"/>
                <w:sz w:val="24"/>
                <w:szCs w:val="24"/>
                <w:shd w:val="clear" w:color="auto" w:fill="FFFFFF"/>
              </w:rPr>
              <w:t xml:space="preserve">      влечет штраф на должностных лиц в размере </w:t>
            </w:r>
            <w:r w:rsidRPr="00857C01">
              <w:rPr>
                <w:b/>
                <w:color w:val="000000"/>
                <w:spacing w:val="2"/>
                <w:sz w:val="24"/>
                <w:szCs w:val="24"/>
                <w:shd w:val="clear" w:color="auto" w:fill="FFFFFF"/>
              </w:rPr>
              <w:t>пятнадцати</w:t>
            </w:r>
            <w:r w:rsidRPr="00857C01">
              <w:rPr>
                <w:color w:val="000000"/>
                <w:spacing w:val="2"/>
                <w:sz w:val="24"/>
                <w:szCs w:val="24"/>
                <w:shd w:val="clear" w:color="auto" w:fill="FFFFFF"/>
              </w:rPr>
              <w:t xml:space="preserve">, на субъектов малого предпринимательства – в размере </w:t>
            </w:r>
            <w:r w:rsidRPr="00857C01">
              <w:rPr>
                <w:b/>
                <w:color w:val="000000"/>
                <w:spacing w:val="2"/>
                <w:sz w:val="24"/>
                <w:szCs w:val="24"/>
                <w:shd w:val="clear" w:color="auto" w:fill="FFFFFF"/>
              </w:rPr>
              <w:t>тридцати</w:t>
            </w:r>
            <w:r w:rsidRPr="00857C01">
              <w:rPr>
                <w:color w:val="000000"/>
                <w:spacing w:val="2"/>
                <w:sz w:val="24"/>
                <w:szCs w:val="24"/>
                <w:shd w:val="clear" w:color="auto" w:fill="FFFFFF"/>
              </w:rPr>
              <w:t xml:space="preserve">, на субъектов среднего предпринимательства – в размере пятидесяти, на субъектов крупного предпринимательства – в размере </w:t>
            </w:r>
            <w:r w:rsidRPr="00857C01">
              <w:rPr>
                <w:b/>
                <w:color w:val="000000"/>
                <w:spacing w:val="2"/>
                <w:sz w:val="24"/>
                <w:szCs w:val="24"/>
                <w:shd w:val="clear" w:color="auto" w:fill="FFFFFF"/>
              </w:rPr>
              <w:t>двухсот</w:t>
            </w:r>
            <w:r w:rsidRPr="00857C01">
              <w:rPr>
                <w:color w:val="000000"/>
                <w:spacing w:val="2"/>
                <w:sz w:val="24"/>
                <w:szCs w:val="24"/>
                <w:shd w:val="clear" w:color="auto" w:fill="FFFFFF"/>
              </w:rPr>
              <w:t xml:space="preserve"> месячных расчетных показателей.</w:t>
            </w:r>
          </w:p>
          <w:p w:rsidR="001750E5" w:rsidRPr="00857C01" w:rsidRDefault="001750E5" w:rsidP="001750E5">
            <w:pPr>
              <w:shd w:val="clear" w:color="auto" w:fill="FFFFFF"/>
              <w:ind w:firstLine="365"/>
              <w:contextualSpacing/>
              <w:jc w:val="both"/>
              <w:textAlignment w:val="baseline"/>
              <w:rPr>
                <w:color w:val="000000"/>
                <w:spacing w:val="2"/>
                <w:sz w:val="24"/>
                <w:szCs w:val="24"/>
                <w:shd w:val="clear" w:color="auto" w:fill="FFFFFF"/>
              </w:rPr>
            </w:pP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contextualSpacing/>
              <w:jc w:val="both"/>
              <w:textAlignment w:val="baseline"/>
              <w:rPr>
                <w:color w:val="000000"/>
                <w:spacing w:val="2"/>
                <w:sz w:val="24"/>
                <w:szCs w:val="24"/>
                <w:shd w:val="clear" w:color="auto" w:fill="FFFFFF"/>
              </w:rPr>
            </w:pPr>
            <w:r w:rsidRPr="00857C01">
              <w:rPr>
                <w:color w:val="000000"/>
                <w:spacing w:val="2"/>
                <w:sz w:val="24"/>
                <w:szCs w:val="24"/>
                <w:shd w:val="clear" w:color="auto" w:fill="FFFFFF"/>
              </w:rPr>
              <w:t xml:space="preserve">Статья 326. Невыполнение </w:t>
            </w:r>
            <w:r w:rsidRPr="00857C01">
              <w:rPr>
                <w:b/>
                <w:color w:val="000000"/>
                <w:spacing w:val="2"/>
                <w:sz w:val="24"/>
                <w:szCs w:val="24"/>
                <w:shd w:val="clear" w:color="auto" w:fill="FFFFFF"/>
              </w:rPr>
              <w:t>иных</w:t>
            </w:r>
            <w:r w:rsidRPr="00857C01">
              <w:rPr>
                <w:color w:val="000000"/>
                <w:spacing w:val="2"/>
                <w:sz w:val="24"/>
                <w:szCs w:val="24"/>
                <w:shd w:val="clear" w:color="auto" w:fill="FFFFFF"/>
              </w:rPr>
              <w:t xml:space="preserve"> условий </w:t>
            </w:r>
            <w:r w:rsidRPr="00857C01">
              <w:rPr>
                <w:b/>
                <w:color w:val="000000"/>
                <w:spacing w:val="2"/>
                <w:sz w:val="24"/>
                <w:szCs w:val="24"/>
                <w:shd w:val="clear" w:color="auto" w:fill="FFFFFF"/>
              </w:rPr>
              <w:t>экологического разрешения</w:t>
            </w:r>
          </w:p>
          <w:p w:rsidR="001750E5" w:rsidRPr="00857C01" w:rsidRDefault="001750E5" w:rsidP="001750E5">
            <w:pPr>
              <w:shd w:val="clear" w:color="auto" w:fill="FFFFFF"/>
              <w:contextualSpacing/>
              <w:jc w:val="both"/>
              <w:textAlignment w:val="baseline"/>
              <w:rPr>
                <w:color w:val="000000"/>
                <w:spacing w:val="2"/>
                <w:sz w:val="24"/>
                <w:szCs w:val="24"/>
                <w:shd w:val="clear" w:color="auto" w:fill="FFFFFF"/>
              </w:rPr>
            </w:pPr>
            <w:r w:rsidRPr="00857C01">
              <w:rPr>
                <w:color w:val="000000"/>
                <w:spacing w:val="2"/>
                <w:sz w:val="24"/>
                <w:szCs w:val="24"/>
                <w:shd w:val="clear" w:color="auto" w:fill="FFFFFF"/>
              </w:rPr>
              <w:t xml:space="preserve">1. Невыполнение условий </w:t>
            </w:r>
            <w:r w:rsidRPr="00857C01">
              <w:rPr>
                <w:b/>
                <w:color w:val="000000"/>
                <w:spacing w:val="2"/>
                <w:sz w:val="24"/>
                <w:szCs w:val="24"/>
                <w:shd w:val="clear" w:color="auto" w:fill="FFFFFF"/>
              </w:rPr>
              <w:t>экологического разрешения</w:t>
            </w:r>
            <w:r w:rsidRPr="00857C01">
              <w:rPr>
                <w:color w:val="000000"/>
                <w:spacing w:val="2"/>
                <w:sz w:val="24"/>
                <w:szCs w:val="24"/>
                <w:shd w:val="clear" w:color="auto" w:fill="FFFFFF"/>
              </w:rPr>
              <w:t>, –</w:t>
            </w:r>
          </w:p>
          <w:p w:rsidR="001750E5" w:rsidRPr="00857C01" w:rsidRDefault="001750E5" w:rsidP="001750E5">
            <w:pPr>
              <w:shd w:val="clear" w:color="auto" w:fill="FFFFFF"/>
              <w:ind w:firstLine="365"/>
              <w:contextualSpacing/>
              <w:jc w:val="both"/>
              <w:textAlignment w:val="baseline"/>
              <w:rPr>
                <w:color w:val="000000"/>
                <w:spacing w:val="2"/>
                <w:sz w:val="24"/>
                <w:szCs w:val="24"/>
                <w:shd w:val="clear" w:color="auto" w:fill="FFFFFF"/>
              </w:rPr>
            </w:pPr>
            <w:r w:rsidRPr="00857C01">
              <w:rPr>
                <w:color w:val="000000"/>
                <w:spacing w:val="2"/>
                <w:sz w:val="24"/>
                <w:szCs w:val="24"/>
                <w:shd w:val="clear" w:color="auto" w:fill="FFFFFF"/>
              </w:rPr>
              <w:t xml:space="preserve">      влечет штраф на должностных лиц в размере </w:t>
            </w:r>
            <w:r w:rsidRPr="00857C01">
              <w:rPr>
                <w:b/>
                <w:color w:val="000000"/>
                <w:spacing w:val="2"/>
                <w:sz w:val="24"/>
                <w:szCs w:val="24"/>
                <w:shd w:val="clear" w:color="auto" w:fill="FFFFFF"/>
              </w:rPr>
              <w:t>пятидесяти</w:t>
            </w:r>
            <w:r w:rsidRPr="00857C01">
              <w:rPr>
                <w:color w:val="000000"/>
                <w:spacing w:val="2"/>
                <w:sz w:val="24"/>
                <w:szCs w:val="24"/>
                <w:shd w:val="clear" w:color="auto" w:fill="FFFFFF"/>
              </w:rPr>
              <w:t xml:space="preserve">, на субъектов малого предпринимательства – в размере </w:t>
            </w:r>
            <w:r w:rsidRPr="00857C01">
              <w:rPr>
                <w:b/>
                <w:color w:val="000000"/>
                <w:spacing w:val="2"/>
                <w:sz w:val="24"/>
                <w:szCs w:val="24"/>
                <w:shd w:val="clear" w:color="auto" w:fill="FFFFFF"/>
              </w:rPr>
              <w:t>ста</w:t>
            </w:r>
            <w:r w:rsidRPr="00857C01">
              <w:rPr>
                <w:color w:val="000000"/>
                <w:spacing w:val="2"/>
                <w:sz w:val="24"/>
                <w:szCs w:val="24"/>
                <w:shd w:val="clear" w:color="auto" w:fill="FFFFFF"/>
              </w:rPr>
              <w:t xml:space="preserve">, на субъектов среднего предпринимательства – в размере </w:t>
            </w:r>
            <w:r w:rsidRPr="00857C01">
              <w:rPr>
                <w:b/>
                <w:color w:val="000000"/>
                <w:spacing w:val="2"/>
                <w:sz w:val="24"/>
                <w:szCs w:val="24"/>
                <w:shd w:val="clear" w:color="auto" w:fill="FFFFFF"/>
              </w:rPr>
              <w:t>ста</w:t>
            </w:r>
            <w:r w:rsidRPr="00857C01">
              <w:rPr>
                <w:color w:val="000000"/>
                <w:spacing w:val="2"/>
                <w:sz w:val="24"/>
                <w:szCs w:val="24"/>
                <w:shd w:val="clear" w:color="auto" w:fill="FFFFFF"/>
              </w:rPr>
              <w:t xml:space="preserve"> пятидесяти, на субъектов крупного предпринимательства – в размере </w:t>
            </w:r>
            <w:r w:rsidRPr="00857C01">
              <w:rPr>
                <w:b/>
                <w:color w:val="000000"/>
                <w:spacing w:val="2"/>
                <w:sz w:val="24"/>
                <w:szCs w:val="24"/>
                <w:shd w:val="clear" w:color="auto" w:fill="FFFFFF"/>
              </w:rPr>
              <w:t>трехсот</w:t>
            </w:r>
            <w:r w:rsidRPr="00857C01">
              <w:rPr>
                <w:color w:val="000000"/>
                <w:spacing w:val="2"/>
                <w:sz w:val="24"/>
                <w:szCs w:val="24"/>
                <w:shd w:val="clear" w:color="auto" w:fill="FFFFFF"/>
              </w:rPr>
              <w:t xml:space="preserve"> месячных расчетных показателей.</w:t>
            </w:r>
          </w:p>
          <w:p w:rsidR="001750E5" w:rsidRPr="00857C01" w:rsidRDefault="001750E5" w:rsidP="001750E5">
            <w:pPr>
              <w:pStyle w:val="a5"/>
              <w:shd w:val="clear" w:color="auto" w:fill="FFFFFF"/>
              <w:spacing w:before="0" w:beforeAutospacing="0" w:after="0" w:afterAutospacing="0" w:line="285" w:lineRule="atLeast"/>
              <w:contextualSpacing/>
              <w:textAlignment w:val="baseline"/>
              <w:rPr>
                <w:b/>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Настоящая поправка носит редакционный характер и предусмотрена с целью установления основания для привлечения к ответственности за нарушение экологических условий, устанавливаемых в индивидуальном порядке в порядке, предусмотренном Экологическим кодексом.</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 xml:space="preserve">Часть </w:t>
            </w:r>
            <w:r w:rsidR="001D5222" w:rsidRPr="00857C01">
              <w:rPr>
                <w:color w:val="000000" w:themeColor="text1"/>
                <w:sz w:val="24"/>
                <w:szCs w:val="24"/>
              </w:rPr>
              <w:t xml:space="preserve">вторая </w:t>
            </w:r>
            <w:r w:rsidRPr="00857C01">
              <w:rPr>
                <w:color w:val="000000" w:themeColor="text1"/>
                <w:sz w:val="24"/>
                <w:szCs w:val="24"/>
              </w:rPr>
              <w:t>статьи 326</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contextualSpacing/>
              <w:jc w:val="both"/>
              <w:textAlignment w:val="baseline"/>
              <w:rPr>
                <w:color w:val="000000"/>
                <w:spacing w:val="2"/>
                <w:sz w:val="24"/>
                <w:szCs w:val="24"/>
                <w:shd w:val="clear" w:color="auto" w:fill="FFFFFF"/>
              </w:rPr>
            </w:pPr>
            <w:r w:rsidRPr="00857C01">
              <w:rPr>
                <w:color w:val="000000"/>
                <w:spacing w:val="2"/>
                <w:sz w:val="24"/>
                <w:szCs w:val="24"/>
                <w:shd w:val="clear" w:color="auto" w:fill="FFFFFF"/>
              </w:rPr>
              <w:t xml:space="preserve">Статья 326. Невыполнение условий </w:t>
            </w:r>
            <w:r w:rsidRPr="00857C01">
              <w:rPr>
                <w:b/>
                <w:bCs/>
                <w:color w:val="000000"/>
                <w:spacing w:val="2"/>
                <w:sz w:val="24"/>
                <w:szCs w:val="24"/>
                <w:shd w:val="clear" w:color="auto" w:fill="FFFFFF"/>
              </w:rPr>
              <w:t>природопользования, указанных в экологическом разрешении</w:t>
            </w:r>
          </w:p>
          <w:p w:rsidR="001750E5" w:rsidRPr="00857C01" w:rsidRDefault="001750E5" w:rsidP="001750E5">
            <w:pPr>
              <w:shd w:val="clear" w:color="auto" w:fill="FFFFFF"/>
              <w:contextualSpacing/>
              <w:jc w:val="both"/>
              <w:textAlignment w:val="baseline"/>
              <w:rPr>
                <w:color w:val="000000"/>
                <w:spacing w:val="2"/>
                <w:sz w:val="24"/>
                <w:szCs w:val="24"/>
                <w:shd w:val="clear" w:color="auto" w:fill="FFFFFF"/>
              </w:rPr>
            </w:pPr>
            <w:r w:rsidRPr="00857C01">
              <w:rPr>
                <w:color w:val="000000"/>
                <w:spacing w:val="2"/>
                <w:sz w:val="24"/>
                <w:szCs w:val="24"/>
                <w:shd w:val="clear" w:color="auto" w:fill="FFFFFF"/>
              </w:rPr>
              <w:t>…</w:t>
            </w:r>
          </w:p>
          <w:p w:rsidR="001750E5" w:rsidRPr="00857C01" w:rsidRDefault="001750E5" w:rsidP="001750E5">
            <w:pPr>
              <w:shd w:val="clear" w:color="auto" w:fill="FFFFFF"/>
              <w:contextualSpacing/>
              <w:jc w:val="both"/>
              <w:textAlignment w:val="baseline"/>
              <w:rPr>
                <w:color w:val="000000"/>
                <w:spacing w:val="2"/>
                <w:sz w:val="24"/>
                <w:szCs w:val="24"/>
                <w:shd w:val="clear" w:color="auto" w:fill="FFFFFF"/>
              </w:rPr>
            </w:pPr>
            <w:r w:rsidRPr="00857C01">
              <w:rPr>
                <w:color w:val="000000"/>
                <w:spacing w:val="2"/>
                <w:sz w:val="24"/>
                <w:szCs w:val="24"/>
                <w:shd w:val="clear" w:color="auto" w:fill="FFFFFF"/>
              </w:rPr>
              <w:t xml:space="preserve">2. Действия, предусмотренные частью первой настоящей статьи, совершенные повторно в течение </w:t>
            </w:r>
            <w:r w:rsidRPr="00857C01">
              <w:rPr>
                <w:b/>
                <w:color w:val="000000"/>
                <w:spacing w:val="2"/>
                <w:sz w:val="24"/>
                <w:szCs w:val="24"/>
                <w:shd w:val="clear" w:color="auto" w:fill="FFFFFF"/>
              </w:rPr>
              <w:t>года</w:t>
            </w:r>
            <w:r w:rsidRPr="00857C01">
              <w:rPr>
                <w:color w:val="000000"/>
                <w:spacing w:val="2"/>
                <w:sz w:val="24"/>
                <w:szCs w:val="24"/>
                <w:shd w:val="clear" w:color="auto" w:fill="FFFFFF"/>
              </w:rPr>
              <w:t xml:space="preserve"> после наложения административного взыскания, –</w:t>
            </w:r>
          </w:p>
          <w:p w:rsidR="001750E5" w:rsidRPr="00857C01" w:rsidRDefault="001750E5" w:rsidP="001750E5">
            <w:pPr>
              <w:shd w:val="clear" w:color="auto" w:fill="FFFFFF"/>
              <w:ind w:firstLine="365"/>
              <w:contextualSpacing/>
              <w:jc w:val="both"/>
              <w:textAlignment w:val="baseline"/>
              <w:rPr>
                <w:color w:val="000000"/>
                <w:spacing w:val="2"/>
                <w:sz w:val="24"/>
                <w:szCs w:val="24"/>
                <w:shd w:val="clear" w:color="auto" w:fill="FFFFFF"/>
              </w:rPr>
            </w:pPr>
            <w:r w:rsidRPr="00857C01">
              <w:rPr>
                <w:color w:val="000000"/>
                <w:spacing w:val="2"/>
                <w:sz w:val="24"/>
                <w:szCs w:val="24"/>
                <w:shd w:val="clear" w:color="auto" w:fill="FFFFFF"/>
              </w:rPr>
              <w:t xml:space="preserve"> влекут штраф на должностных лиц в размере </w:t>
            </w:r>
            <w:r w:rsidRPr="00857C01">
              <w:rPr>
                <w:b/>
                <w:color w:val="000000"/>
                <w:spacing w:val="2"/>
                <w:sz w:val="24"/>
                <w:szCs w:val="24"/>
                <w:shd w:val="clear" w:color="auto" w:fill="FFFFFF"/>
              </w:rPr>
              <w:t>тридцати</w:t>
            </w:r>
            <w:r w:rsidRPr="00857C01">
              <w:rPr>
                <w:color w:val="000000"/>
                <w:spacing w:val="2"/>
                <w:sz w:val="24"/>
                <w:szCs w:val="24"/>
                <w:shd w:val="clear" w:color="auto" w:fill="FFFFFF"/>
              </w:rPr>
              <w:t xml:space="preserve">, на субъектов малого предпринимательства – в размере </w:t>
            </w:r>
            <w:r w:rsidRPr="00857C01">
              <w:rPr>
                <w:b/>
                <w:color w:val="000000"/>
                <w:spacing w:val="2"/>
                <w:sz w:val="24"/>
                <w:szCs w:val="24"/>
                <w:shd w:val="clear" w:color="auto" w:fill="FFFFFF"/>
              </w:rPr>
              <w:t>шестидесяти</w:t>
            </w:r>
            <w:r w:rsidRPr="00857C01">
              <w:rPr>
                <w:color w:val="000000"/>
                <w:spacing w:val="2"/>
                <w:sz w:val="24"/>
                <w:szCs w:val="24"/>
                <w:shd w:val="clear" w:color="auto" w:fill="FFFFFF"/>
              </w:rPr>
              <w:t xml:space="preserve">, на субъектов среднего предпринимательства – в размере </w:t>
            </w:r>
            <w:r w:rsidRPr="00857C01">
              <w:rPr>
                <w:b/>
                <w:color w:val="000000"/>
                <w:spacing w:val="2"/>
                <w:sz w:val="24"/>
                <w:szCs w:val="24"/>
                <w:shd w:val="clear" w:color="auto" w:fill="FFFFFF"/>
              </w:rPr>
              <w:t>ста</w:t>
            </w:r>
            <w:r w:rsidRPr="00857C01">
              <w:rPr>
                <w:color w:val="000000"/>
                <w:spacing w:val="2"/>
                <w:sz w:val="24"/>
                <w:szCs w:val="24"/>
                <w:shd w:val="clear" w:color="auto" w:fill="FFFFFF"/>
              </w:rPr>
              <w:t xml:space="preserve">, на субъектов крупного предпринимательства – в размере </w:t>
            </w:r>
            <w:r w:rsidRPr="00857C01">
              <w:rPr>
                <w:b/>
                <w:color w:val="000000"/>
                <w:spacing w:val="2"/>
                <w:sz w:val="24"/>
                <w:szCs w:val="24"/>
                <w:shd w:val="clear" w:color="auto" w:fill="FFFFFF"/>
              </w:rPr>
              <w:t>пятисот</w:t>
            </w:r>
            <w:r w:rsidRPr="00857C01">
              <w:rPr>
                <w:color w:val="000000"/>
                <w:spacing w:val="2"/>
                <w:sz w:val="24"/>
                <w:szCs w:val="24"/>
                <w:shd w:val="clear" w:color="auto" w:fill="FFFFFF"/>
              </w:rPr>
              <w:t xml:space="preserve"> месячных расчетных показателей.</w:t>
            </w:r>
          </w:p>
          <w:p w:rsidR="001750E5" w:rsidRPr="00857C01" w:rsidRDefault="001750E5" w:rsidP="001750E5">
            <w:pPr>
              <w:shd w:val="clear" w:color="auto" w:fill="FFFFFF"/>
              <w:contextualSpacing/>
              <w:jc w:val="both"/>
              <w:textAlignment w:val="baseline"/>
              <w:rPr>
                <w:color w:val="000000"/>
                <w:spacing w:val="2"/>
                <w:sz w:val="24"/>
                <w:szCs w:val="24"/>
                <w:shd w:val="clear" w:color="auto" w:fill="FFFFFF"/>
              </w:rPr>
            </w:pPr>
            <w:r w:rsidRPr="00857C01">
              <w:rPr>
                <w:color w:val="000000"/>
                <w:spacing w:val="2"/>
                <w:sz w:val="24"/>
                <w:szCs w:val="24"/>
                <w:shd w:val="clear" w:color="auto" w:fill="FFFFFF"/>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contextualSpacing/>
              <w:jc w:val="both"/>
              <w:textAlignment w:val="baseline"/>
              <w:rPr>
                <w:color w:val="000000"/>
                <w:spacing w:val="2"/>
                <w:sz w:val="24"/>
                <w:szCs w:val="24"/>
                <w:shd w:val="clear" w:color="auto" w:fill="FFFFFF"/>
              </w:rPr>
            </w:pPr>
            <w:r w:rsidRPr="00857C01">
              <w:rPr>
                <w:color w:val="000000"/>
                <w:spacing w:val="2"/>
                <w:sz w:val="24"/>
                <w:szCs w:val="24"/>
                <w:shd w:val="clear" w:color="auto" w:fill="FFFFFF"/>
              </w:rPr>
              <w:t xml:space="preserve">Статья 326. Невыполнение </w:t>
            </w:r>
            <w:r w:rsidRPr="00857C01">
              <w:rPr>
                <w:b/>
                <w:color w:val="000000"/>
                <w:spacing w:val="2"/>
                <w:sz w:val="24"/>
                <w:szCs w:val="24"/>
                <w:shd w:val="clear" w:color="auto" w:fill="FFFFFF"/>
              </w:rPr>
              <w:t>иных</w:t>
            </w:r>
            <w:r w:rsidRPr="00857C01">
              <w:rPr>
                <w:color w:val="000000"/>
                <w:spacing w:val="2"/>
                <w:sz w:val="24"/>
                <w:szCs w:val="24"/>
                <w:shd w:val="clear" w:color="auto" w:fill="FFFFFF"/>
              </w:rPr>
              <w:t xml:space="preserve"> условий </w:t>
            </w:r>
            <w:r w:rsidRPr="00857C01">
              <w:rPr>
                <w:b/>
                <w:color w:val="000000"/>
                <w:spacing w:val="2"/>
                <w:sz w:val="24"/>
                <w:szCs w:val="24"/>
                <w:shd w:val="clear" w:color="auto" w:fill="FFFFFF"/>
              </w:rPr>
              <w:t>экологического разрешения</w:t>
            </w:r>
          </w:p>
          <w:p w:rsidR="001750E5" w:rsidRPr="00857C01" w:rsidRDefault="001750E5" w:rsidP="001750E5">
            <w:pPr>
              <w:shd w:val="clear" w:color="auto" w:fill="FFFFFF"/>
              <w:contextualSpacing/>
              <w:jc w:val="both"/>
              <w:textAlignment w:val="baseline"/>
              <w:rPr>
                <w:color w:val="000000"/>
                <w:spacing w:val="2"/>
                <w:sz w:val="24"/>
                <w:szCs w:val="24"/>
                <w:shd w:val="clear" w:color="auto" w:fill="FFFFFF"/>
              </w:rPr>
            </w:pPr>
            <w:r w:rsidRPr="00857C01">
              <w:rPr>
                <w:color w:val="000000"/>
                <w:spacing w:val="2"/>
                <w:sz w:val="24"/>
                <w:szCs w:val="24"/>
                <w:shd w:val="clear" w:color="auto" w:fill="FFFFFF"/>
              </w:rPr>
              <w:t>…</w:t>
            </w:r>
          </w:p>
          <w:p w:rsidR="001750E5" w:rsidRPr="00857C01" w:rsidRDefault="001750E5" w:rsidP="001750E5">
            <w:pPr>
              <w:shd w:val="clear" w:color="auto" w:fill="FFFFFF"/>
              <w:contextualSpacing/>
              <w:jc w:val="both"/>
              <w:textAlignment w:val="baseline"/>
              <w:rPr>
                <w:color w:val="000000"/>
                <w:spacing w:val="2"/>
                <w:sz w:val="24"/>
                <w:szCs w:val="24"/>
                <w:shd w:val="clear" w:color="auto" w:fill="FFFFFF"/>
              </w:rPr>
            </w:pPr>
            <w:r w:rsidRPr="00857C01">
              <w:rPr>
                <w:color w:val="000000"/>
                <w:spacing w:val="2"/>
                <w:sz w:val="24"/>
                <w:szCs w:val="24"/>
                <w:shd w:val="clear" w:color="auto" w:fill="FFFFFF"/>
              </w:rPr>
              <w:t xml:space="preserve">2. Действия, предусмотренные частью первой настоящей статьи, совершенные повторно в течение </w:t>
            </w:r>
            <w:r w:rsidRPr="00857C01">
              <w:rPr>
                <w:b/>
                <w:color w:val="000000"/>
                <w:spacing w:val="2"/>
                <w:sz w:val="24"/>
                <w:szCs w:val="24"/>
                <w:shd w:val="clear" w:color="auto" w:fill="FFFFFF"/>
              </w:rPr>
              <w:t>трех лет</w:t>
            </w:r>
            <w:r w:rsidRPr="00857C01">
              <w:rPr>
                <w:color w:val="000000"/>
                <w:spacing w:val="2"/>
                <w:sz w:val="24"/>
                <w:szCs w:val="24"/>
                <w:shd w:val="clear" w:color="auto" w:fill="FFFFFF"/>
              </w:rPr>
              <w:t xml:space="preserve"> после наложения административного взыскания, –</w:t>
            </w:r>
          </w:p>
          <w:p w:rsidR="001750E5" w:rsidRPr="00857C01" w:rsidRDefault="001750E5" w:rsidP="001750E5">
            <w:pPr>
              <w:shd w:val="clear" w:color="auto" w:fill="FFFFFF"/>
              <w:ind w:firstLine="365"/>
              <w:contextualSpacing/>
              <w:jc w:val="both"/>
              <w:textAlignment w:val="baseline"/>
              <w:rPr>
                <w:color w:val="000000"/>
                <w:spacing w:val="2"/>
                <w:sz w:val="24"/>
                <w:szCs w:val="24"/>
                <w:shd w:val="clear" w:color="auto" w:fill="FFFFFF"/>
              </w:rPr>
            </w:pPr>
            <w:r w:rsidRPr="00857C01">
              <w:rPr>
                <w:color w:val="000000"/>
                <w:spacing w:val="2"/>
                <w:sz w:val="24"/>
                <w:szCs w:val="24"/>
                <w:shd w:val="clear" w:color="auto" w:fill="FFFFFF"/>
              </w:rPr>
              <w:t xml:space="preserve"> влекут штраф на должностных лиц в размере </w:t>
            </w:r>
            <w:r w:rsidRPr="00857C01">
              <w:rPr>
                <w:b/>
                <w:color w:val="000000"/>
                <w:spacing w:val="2"/>
                <w:sz w:val="24"/>
                <w:szCs w:val="24"/>
                <w:shd w:val="clear" w:color="auto" w:fill="FFFFFF"/>
              </w:rPr>
              <w:t>ста</w:t>
            </w:r>
            <w:r w:rsidRPr="00857C01">
              <w:rPr>
                <w:color w:val="000000"/>
                <w:spacing w:val="2"/>
                <w:sz w:val="24"/>
                <w:szCs w:val="24"/>
                <w:shd w:val="clear" w:color="auto" w:fill="FFFFFF"/>
              </w:rPr>
              <w:t xml:space="preserve">, на субъектов малого предпринимательства – в размере </w:t>
            </w:r>
            <w:r w:rsidRPr="00857C01">
              <w:rPr>
                <w:b/>
                <w:color w:val="000000"/>
                <w:spacing w:val="2"/>
                <w:sz w:val="24"/>
                <w:szCs w:val="24"/>
                <w:shd w:val="clear" w:color="auto" w:fill="FFFFFF"/>
              </w:rPr>
              <w:t>двухсот</w:t>
            </w:r>
            <w:r w:rsidRPr="00857C01">
              <w:rPr>
                <w:color w:val="000000"/>
                <w:spacing w:val="2"/>
                <w:sz w:val="24"/>
                <w:szCs w:val="24"/>
                <w:shd w:val="clear" w:color="auto" w:fill="FFFFFF"/>
              </w:rPr>
              <w:t xml:space="preserve">, на субъектов среднего предпринимательства – в размере </w:t>
            </w:r>
            <w:r w:rsidRPr="00857C01">
              <w:rPr>
                <w:b/>
                <w:color w:val="000000"/>
                <w:spacing w:val="2"/>
                <w:sz w:val="24"/>
                <w:szCs w:val="24"/>
                <w:shd w:val="clear" w:color="auto" w:fill="FFFFFF"/>
              </w:rPr>
              <w:t>пятисот</w:t>
            </w:r>
            <w:r w:rsidRPr="00857C01">
              <w:rPr>
                <w:color w:val="000000"/>
                <w:spacing w:val="2"/>
                <w:sz w:val="24"/>
                <w:szCs w:val="24"/>
                <w:shd w:val="clear" w:color="auto" w:fill="FFFFFF"/>
              </w:rPr>
              <w:t xml:space="preserve">, на субъектов крупного предпринимательства – в размере </w:t>
            </w:r>
            <w:r w:rsidRPr="00857C01">
              <w:rPr>
                <w:b/>
                <w:color w:val="000000"/>
                <w:spacing w:val="2"/>
                <w:sz w:val="24"/>
                <w:szCs w:val="24"/>
                <w:shd w:val="clear" w:color="auto" w:fill="FFFFFF"/>
              </w:rPr>
              <w:t>тысячи</w:t>
            </w:r>
            <w:r w:rsidRPr="00857C01">
              <w:rPr>
                <w:color w:val="000000"/>
                <w:spacing w:val="2"/>
                <w:sz w:val="24"/>
                <w:szCs w:val="24"/>
                <w:shd w:val="clear" w:color="auto" w:fill="FFFFFF"/>
              </w:rPr>
              <w:t xml:space="preserve"> месячных расчетных показателей.</w:t>
            </w:r>
          </w:p>
          <w:p w:rsidR="001750E5" w:rsidRPr="00857C01" w:rsidRDefault="001750E5" w:rsidP="001750E5">
            <w:pPr>
              <w:shd w:val="clear" w:color="auto" w:fill="FFFFFF"/>
              <w:contextualSpacing/>
              <w:jc w:val="both"/>
              <w:textAlignment w:val="baseline"/>
              <w:rPr>
                <w:color w:val="000000"/>
                <w:spacing w:val="2"/>
                <w:sz w:val="24"/>
                <w:szCs w:val="24"/>
                <w:shd w:val="clear" w:color="auto" w:fill="FFFFFF"/>
              </w:rPr>
            </w:pPr>
            <w:r w:rsidRPr="00857C01">
              <w:rPr>
                <w:color w:val="000000"/>
                <w:spacing w:val="2"/>
                <w:sz w:val="24"/>
                <w:szCs w:val="24"/>
                <w:shd w:val="clear" w:color="auto" w:fill="FFFFFF"/>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Редакционная поправка, исключающая правовой пробел, поскольку для случаев отдельных нарушений условий экологических разрешений (превышением нормативов эмиссий или лимитов отходов) предусмотрены отдельные составы экологических правонарушений в силу особого значения. Данная поправка также способствует снижению коррупционных рисков.  Усиление ответственности предусмотрено утвержденной концепцией и во исполнение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 xml:space="preserve">Часть </w:t>
            </w:r>
            <w:r w:rsidR="001D5222" w:rsidRPr="00857C01">
              <w:rPr>
                <w:color w:val="000000" w:themeColor="text1"/>
                <w:sz w:val="24"/>
                <w:szCs w:val="24"/>
              </w:rPr>
              <w:t xml:space="preserve">третья </w:t>
            </w:r>
            <w:r w:rsidRPr="00857C01">
              <w:rPr>
                <w:color w:val="000000" w:themeColor="text1"/>
                <w:sz w:val="24"/>
                <w:szCs w:val="24"/>
              </w:rPr>
              <w:t>статьи 326</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contextualSpacing/>
              <w:jc w:val="both"/>
              <w:textAlignment w:val="baseline"/>
              <w:rPr>
                <w:color w:val="000000"/>
                <w:spacing w:val="2"/>
                <w:sz w:val="24"/>
                <w:szCs w:val="24"/>
                <w:shd w:val="clear" w:color="auto" w:fill="FFFFFF"/>
              </w:rPr>
            </w:pPr>
            <w:r w:rsidRPr="00857C01">
              <w:rPr>
                <w:color w:val="000000"/>
                <w:spacing w:val="2"/>
                <w:sz w:val="24"/>
                <w:szCs w:val="24"/>
                <w:shd w:val="clear" w:color="auto" w:fill="FFFFFF"/>
              </w:rPr>
              <w:t xml:space="preserve">Статья 326. Невыполнение условий </w:t>
            </w:r>
            <w:r w:rsidRPr="00857C01">
              <w:rPr>
                <w:b/>
                <w:bCs/>
                <w:color w:val="000000"/>
                <w:spacing w:val="2"/>
                <w:sz w:val="24"/>
                <w:szCs w:val="24"/>
                <w:shd w:val="clear" w:color="auto" w:fill="FFFFFF"/>
              </w:rPr>
              <w:t>природопользования, указанных в экологическом разрешении</w:t>
            </w:r>
          </w:p>
          <w:p w:rsidR="001750E5" w:rsidRPr="00857C01" w:rsidRDefault="001750E5" w:rsidP="001750E5">
            <w:pPr>
              <w:shd w:val="clear" w:color="auto" w:fill="FFFFFF"/>
              <w:contextualSpacing/>
              <w:jc w:val="both"/>
              <w:textAlignment w:val="baseline"/>
              <w:rPr>
                <w:color w:val="000000"/>
                <w:spacing w:val="2"/>
                <w:sz w:val="24"/>
                <w:szCs w:val="24"/>
                <w:shd w:val="clear" w:color="auto" w:fill="FFFFFF"/>
              </w:rPr>
            </w:pPr>
            <w:r w:rsidRPr="00857C01">
              <w:rPr>
                <w:color w:val="000000"/>
                <w:spacing w:val="2"/>
                <w:sz w:val="24"/>
                <w:szCs w:val="24"/>
                <w:shd w:val="clear" w:color="auto" w:fill="FFFFFF"/>
              </w:rPr>
              <w:t>…</w:t>
            </w:r>
          </w:p>
          <w:p w:rsidR="001750E5" w:rsidRPr="00857C01" w:rsidRDefault="001750E5" w:rsidP="001750E5">
            <w:pPr>
              <w:shd w:val="clear" w:color="auto" w:fill="FFFFFF"/>
              <w:contextualSpacing/>
              <w:jc w:val="both"/>
              <w:textAlignment w:val="baseline"/>
              <w:rPr>
                <w:color w:val="000000"/>
                <w:spacing w:val="2"/>
                <w:sz w:val="24"/>
                <w:szCs w:val="24"/>
                <w:shd w:val="clear" w:color="auto" w:fill="FFFFFF"/>
              </w:rPr>
            </w:pPr>
            <w:r w:rsidRPr="00857C01">
              <w:rPr>
                <w:color w:val="000000"/>
                <w:spacing w:val="2"/>
                <w:sz w:val="24"/>
                <w:szCs w:val="24"/>
                <w:shd w:val="clear" w:color="auto" w:fill="FFFFFF"/>
              </w:rPr>
              <w:t xml:space="preserve">3. Действия, предусмотренные частью первой настоящей статьи, сопряженные с нанесением </w:t>
            </w:r>
            <w:r w:rsidRPr="00857C01">
              <w:rPr>
                <w:b/>
                <w:color w:val="000000"/>
                <w:spacing w:val="2"/>
                <w:sz w:val="24"/>
                <w:szCs w:val="24"/>
                <w:shd w:val="clear" w:color="auto" w:fill="FFFFFF"/>
              </w:rPr>
              <w:t>особо крупного</w:t>
            </w:r>
            <w:r w:rsidRPr="00857C01">
              <w:rPr>
                <w:color w:val="000000"/>
                <w:spacing w:val="2"/>
                <w:sz w:val="24"/>
                <w:szCs w:val="24"/>
                <w:shd w:val="clear" w:color="auto" w:fill="FFFFFF"/>
              </w:rPr>
              <w:t xml:space="preserve"> ущерба </w:t>
            </w:r>
            <w:r w:rsidRPr="00857C01">
              <w:rPr>
                <w:b/>
                <w:color w:val="000000"/>
                <w:spacing w:val="2"/>
                <w:sz w:val="24"/>
                <w:szCs w:val="24"/>
                <w:shd w:val="clear" w:color="auto" w:fill="FFFFFF"/>
              </w:rPr>
              <w:t>окружающей среде</w:t>
            </w:r>
            <w:r w:rsidRPr="00857C01">
              <w:rPr>
                <w:color w:val="000000"/>
                <w:spacing w:val="2"/>
                <w:sz w:val="24"/>
                <w:szCs w:val="24"/>
                <w:shd w:val="clear" w:color="auto" w:fill="FFFFFF"/>
              </w:rPr>
              <w:t>, созданием угрозы безопасности жизни и здоровью населения, –</w:t>
            </w:r>
          </w:p>
          <w:p w:rsidR="001750E5" w:rsidRPr="00857C01" w:rsidRDefault="001750E5" w:rsidP="001750E5">
            <w:pPr>
              <w:shd w:val="clear" w:color="auto" w:fill="FFFFFF"/>
              <w:ind w:firstLine="365"/>
              <w:contextualSpacing/>
              <w:jc w:val="both"/>
              <w:textAlignment w:val="baseline"/>
              <w:rPr>
                <w:color w:val="000000"/>
                <w:spacing w:val="2"/>
                <w:sz w:val="24"/>
                <w:szCs w:val="24"/>
                <w:shd w:val="clear" w:color="auto" w:fill="FFFFFF"/>
              </w:rPr>
            </w:pPr>
            <w:r w:rsidRPr="00857C01">
              <w:rPr>
                <w:color w:val="000000"/>
                <w:spacing w:val="2"/>
                <w:sz w:val="24"/>
                <w:szCs w:val="24"/>
                <w:shd w:val="clear" w:color="auto" w:fill="FFFFFF"/>
              </w:rPr>
              <w:t xml:space="preserve">влекут штраф на должностных лиц в размере </w:t>
            </w:r>
            <w:r w:rsidRPr="00857C01">
              <w:rPr>
                <w:b/>
                <w:color w:val="000000"/>
                <w:spacing w:val="2"/>
                <w:sz w:val="24"/>
                <w:szCs w:val="24"/>
                <w:shd w:val="clear" w:color="auto" w:fill="FFFFFF"/>
              </w:rPr>
              <w:t>тридцати</w:t>
            </w:r>
            <w:r w:rsidRPr="00857C01">
              <w:rPr>
                <w:color w:val="000000"/>
                <w:spacing w:val="2"/>
                <w:sz w:val="24"/>
                <w:szCs w:val="24"/>
                <w:shd w:val="clear" w:color="auto" w:fill="FFFFFF"/>
              </w:rPr>
              <w:t xml:space="preserve">, на субъектов малого предпринимательства – в размере </w:t>
            </w:r>
            <w:r w:rsidRPr="00857C01">
              <w:rPr>
                <w:b/>
                <w:color w:val="000000"/>
                <w:spacing w:val="2"/>
                <w:sz w:val="24"/>
                <w:szCs w:val="24"/>
                <w:shd w:val="clear" w:color="auto" w:fill="FFFFFF"/>
              </w:rPr>
              <w:t>шестидесяти</w:t>
            </w:r>
            <w:r w:rsidRPr="00857C01">
              <w:rPr>
                <w:color w:val="000000"/>
                <w:spacing w:val="2"/>
                <w:sz w:val="24"/>
                <w:szCs w:val="24"/>
                <w:shd w:val="clear" w:color="auto" w:fill="FFFFFF"/>
              </w:rPr>
              <w:t xml:space="preserve">, на субъектов среднего предпринимательства – в размере </w:t>
            </w:r>
            <w:r w:rsidRPr="00857C01">
              <w:rPr>
                <w:b/>
                <w:color w:val="000000"/>
                <w:spacing w:val="2"/>
                <w:sz w:val="24"/>
                <w:szCs w:val="24"/>
                <w:shd w:val="clear" w:color="auto" w:fill="FFFFFF"/>
              </w:rPr>
              <w:t>ста</w:t>
            </w:r>
            <w:r w:rsidRPr="00857C01">
              <w:rPr>
                <w:color w:val="000000"/>
                <w:spacing w:val="2"/>
                <w:sz w:val="24"/>
                <w:szCs w:val="24"/>
                <w:shd w:val="clear" w:color="auto" w:fill="FFFFFF"/>
              </w:rPr>
              <w:t xml:space="preserve">, на субъектов крупного предпринимательства – в размере </w:t>
            </w:r>
            <w:r w:rsidRPr="00857C01">
              <w:rPr>
                <w:b/>
                <w:color w:val="000000"/>
                <w:spacing w:val="2"/>
                <w:sz w:val="24"/>
                <w:szCs w:val="24"/>
                <w:shd w:val="clear" w:color="auto" w:fill="FFFFFF"/>
              </w:rPr>
              <w:t>пятисот месячных расчетных показателей</w:t>
            </w:r>
            <w:r w:rsidRPr="00857C01">
              <w:rPr>
                <w:color w:val="000000"/>
                <w:spacing w:val="2"/>
                <w:sz w:val="24"/>
                <w:szCs w:val="24"/>
                <w:shd w:val="clear" w:color="auto" w:fill="FFFFFF"/>
              </w:rPr>
              <w:t>, с приостановлением действия экологического разрешения </w:t>
            </w:r>
            <w:r w:rsidRPr="00857C01">
              <w:rPr>
                <w:b/>
                <w:color w:val="000000"/>
                <w:spacing w:val="2"/>
                <w:sz w:val="24"/>
                <w:szCs w:val="24"/>
                <w:shd w:val="clear" w:color="auto" w:fill="FFFFFF"/>
              </w:rPr>
              <w:t>или без такового</w:t>
            </w:r>
            <w:r w:rsidRPr="00857C01">
              <w:rPr>
                <w:color w:val="000000"/>
                <w:spacing w:val="2"/>
                <w:sz w:val="24"/>
                <w:szCs w:val="24"/>
                <w:shd w:val="clear" w:color="auto" w:fill="FFFFFF"/>
              </w:rPr>
              <w:t>.</w:t>
            </w:r>
          </w:p>
          <w:p w:rsidR="001750E5" w:rsidRPr="00857C01" w:rsidRDefault="001750E5" w:rsidP="001750E5">
            <w:pPr>
              <w:shd w:val="clear" w:color="auto" w:fill="FFFFFF"/>
              <w:contextualSpacing/>
              <w:jc w:val="both"/>
              <w:textAlignment w:val="baseline"/>
              <w:rPr>
                <w:color w:val="000000"/>
                <w:spacing w:val="2"/>
                <w:sz w:val="24"/>
                <w:szCs w:val="24"/>
                <w:shd w:val="clear" w:color="auto" w:fill="FFFFFF"/>
              </w:rPr>
            </w:pPr>
            <w:r w:rsidRPr="00857C01">
              <w:rPr>
                <w:color w:val="000000"/>
                <w:spacing w:val="2"/>
                <w:sz w:val="24"/>
                <w:szCs w:val="24"/>
                <w:shd w:val="clear" w:color="auto" w:fill="FFFFFF"/>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contextualSpacing/>
              <w:jc w:val="both"/>
              <w:textAlignment w:val="baseline"/>
              <w:rPr>
                <w:color w:val="000000"/>
                <w:spacing w:val="2"/>
                <w:sz w:val="24"/>
                <w:szCs w:val="24"/>
                <w:shd w:val="clear" w:color="auto" w:fill="FFFFFF"/>
              </w:rPr>
            </w:pPr>
            <w:r w:rsidRPr="00857C01">
              <w:rPr>
                <w:color w:val="000000"/>
                <w:spacing w:val="2"/>
                <w:sz w:val="24"/>
                <w:szCs w:val="24"/>
                <w:shd w:val="clear" w:color="auto" w:fill="FFFFFF"/>
              </w:rPr>
              <w:t xml:space="preserve">Статья 326. Невыполнение </w:t>
            </w:r>
            <w:r w:rsidRPr="00857C01">
              <w:rPr>
                <w:b/>
                <w:color w:val="000000"/>
                <w:spacing w:val="2"/>
                <w:sz w:val="24"/>
                <w:szCs w:val="24"/>
                <w:shd w:val="clear" w:color="auto" w:fill="FFFFFF"/>
              </w:rPr>
              <w:t>иных</w:t>
            </w:r>
            <w:r w:rsidRPr="00857C01">
              <w:rPr>
                <w:color w:val="000000"/>
                <w:spacing w:val="2"/>
                <w:sz w:val="24"/>
                <w:szCs w:val="24"/>
                <w:shd w:val="clear" w:color="auto" w:fill="FFFFFF"/>
              </w:rPr>
              <w:t xml:space="preserve"> условий </w:t>
            </w:r>
            <w:r w:rsidRPr="00857C01">
              <w:rPr>
                <w:b/>
                <w:color w:val="000000"/>
                <w:spacing w:val="2"/>
                <w:sz w:val="24"/>
                <w:szCs w:val="24"/>
                <w:shd w:val="clear" w:color="auto" w:fill="FFFFFF"/>
              </w:rPr>
              <w:t>экологического разрешения</w:t>
            </w:r>
          </w:p>
          <w:p w:rsidR="001750E5" w:rsidRPr="00857C01" w:rsidRDefault="001750E5" w:rsidP="001750E5">
            <w:pPr>
              <w:shd w:val="clear" w:color="auto" w:fill="FFFFFF"/>
              <w:contextualSpacing/>
              <w:jc w:val="both"/>
              <w:textAlignment w:val="baseline"/>
              <w:rPr>
                <w:color w:val="000000"/>
                <w:spacing w:val="2"/>
                <w:sz w:val="24"/>
                <w:szCs w:val="24"/>
                <w:shd w:val="clear" w:color="auto" w:fill="FFFFFF"/>
              </w:rPr>
            </w:pPr>
            <w:r w:rsidRPr="00857C01">
              <w:rPr>
                <w:color w:val="000000"/>
                <w:spacing w:val="2"/>
                <w:sz w:val="24"/>
                <w:szCs w:val="24"/>
                <w:shd w:val="clear" w:color="auto" w:fill="FFFFFF"/>
              </w:rPr>
              <w:t>…</w:t>
            </w:r>
          </w:p>
          <w:p w:rsidR="001750E5" w:rsidRPr="00857C01" w:rsidRDefault="001750E5" w:rsidP="001750E5">
            <w:pPr>
              <w:shd w:val="clear" w:color="auto" w:fill="FFFFFF"/>
              <w:contextualSpacing/>
              <w:jc w:val="both"/>
              <w:textAlignment w:val="baseline"/>
              <w:rPr>
                <w:color w:val="000000"/>
                <w:spacing w:val="2"/>
                <w:sz w:val="24"/>
                <w:szCs w:val="24"/>
                <w:shd w:val="clear" w:color="auto" w:fill="FFFFFF"/>
              </w:rPr>
            </w:pPr>
            <w:r w:rsidRPr="00857C01">
              <w:rPr>
                <w:color w:val="000000"/>
                <w:spacing w:val="2"/>
                <w:sz w:val="24"/>
                <w:szCs w:val="24"/>
                <w:shd w:val="clear" w:color="auto" w:fill="FFFFFF"/>
              </w:rPr>
              <w:t xml:space="preserve">3. Действия, предусмотренные частью первой настоящей статьи, сопряженные с нанесением </w:t>
            </w:r>
            <w:r w:rsidRPr="00857C01">
              <w:rPr>
                <w:b/>
                <w:color w:val="000000"/>
                <w:spacing w:val="2"/>
                <w:sz w:val="24"/>
                <w:szCs w:val="24"/>
                <w:shd w:val="clear" w:color="auto" w:fill="FFFFFF"/>
              </w:rPr>
              <w:t>экологического</w:t>
            </w:r>
            <w:r w:rsidRPr="00857C01">
              <w:rPr>
                <w:color w:val="000000"/>
                <w:spacing w:val="2"/>
                <w:sz w:val="24"/>
                <w:szCs w:val="24"/>
                <w:shd w:val="clear" w:color="auto" w:fill="FFFFFF"/>
              </w:rPr>
              <w:t xml:space="preserve"> ущерба и </w:t>
            </w:r>
            <w:r w:rsidRPr="00857C01">
              <w:rPr>
                <w:b/>
                <w:color w:val="000000"/>
                <w:spacing w:val="2"/>
                <w:sz w:val="24"/>
                <w:szCs w:val="24"/>
                <w:shd w:val="clear" w:color="auto" w:fill="FFFFFF"/>
              </w:rPr>
              <w:t>(или) причинением вреда жизни и здоровью человека</w:t>
            </w:r>
            <w:r w:rsidRPr="00857C01">
              <w:rPr>
                <w:color w:val="000000"/>
                <w:spacing w:val="2"/>
                <w:sz w:val="24"/>
                <w:szCs w:val="24"/>
                <w:shd w:val="clear" w:color="auto" w:fill="FFFFFF"/>
              </w:rPr>
              <w:t>, –</w:t>
            </w:r>
          </w:p>
          <w:p w:rsidR="001750E5" w:rsidRPr="00857C01" w:rsidRDefault="001750E5" w:rsidP="001750E5">
            <w:pPr>
              <w:shd w:val="clear" w:color="auto" w:fill="FFFFFF"/>
              <w:ind w:firstLine="365"/>
              <w:contextualSpacing/>
              <w:jc w:val="both"/>
              <w:textAlignment w:val="baseline"/>
              <w:rPr>
                <w:color w:val="000000"/>
                <w:spacing w:val="2"/>
                <w:sz w:val="24"/>
                <w:szCs w:val="24"/>
                <w:shd w:val="clear" w:color="auto" w:fill="FFFFFF"/>
              </w:rPr>
            </w:pPr>
            <w:r w:rsidRPr="00857C01">
              <w:rPr>
                <w:color w:val="000000"/>
                <w:spacing w:val="2"/>
                <w:sz w:val="24"/>
                <w:szCs w:val="24"/>
                <w:shd w:val="clear" w:color="auto" w:fill="FFFFFF"/>
              </w:rPr>
              <w:t xml:space="preserve">влекут штраф на должностных лиц в размере </w:t>
            </w:r>
            <w:r w:rsidRPr="00857C01">
              <w:rPr>
                <w:b/>
                <w:color w:val="000000"/>
                <w:spacing w:val="2"/>
                <w:sz w:val="24"/>
                <w:szCs w:val="24"/>
                <w:shd w:val="clear" w:color="auto" w:fill="FFFFFF"/>
              </w:rPr>
              <w:t>пятисот</w:t>
            </w:r>
            <w:r w:rsidRPr="00857C01">
              <w:rPr>
                <w:color w:val="000000"/>
                <w:spacing w:val="2"/>
                <w:sz w:val="24"/>
                <w:szCs w:val="24"/>
                <w:shd w:val="clear" w:color="auto" w:fill="FFFFFF"/>
              </w:rPr>
              <w:t xml:space="preserve">, на субъектов малого предпринимательства – в размере </w:t>
            </w:r>
            <w:r w:rsidRPr="00857C01">
              <w:rPr>
                <w:b/>
                <w:color w:val="000000"/>
                <w:spacing w:val="2"/>
                <w:sz w:val="24"/>
                <w:szCs w:val="24"/>
                <w:shd w:val="clear" w:color="auto" w:fill="FFFFFF"/>
              </w:rPr>
              <w:t>семисот</w:t>
            </w:r>
            <w:r w:rsidRPr="00857C01">
              <w:rPr>
                <w:color w:val="000000"/>
                <w:spacing w:val="2"/>
                <w:sz w:val="24"/>
                <w:szCs w:val="24"/>
                <w:shd w:val="clear" w:color="auto" w:fill="FFFFFF"/>
              </w:rPr>
              <w:t xml:space="preserve">, на субъектов среднего предпринимательства – в размере </w:t>
            </w:r>
            <w:r w:rsidRPr="00857C01">
              <w:rPr>
                <w:b/>
                <w:color w:val="000000"/>
                <w:spacing w:val="2"/>
                <w:sz w:val="24"/>
                <w:szCs w:val="24"/>
                <w:shd w:val="clear" w:color="auto" w:fill="FFFFFF"/>
              </w:rPr>
              <w:t>двух тысяч</w:t>
            </w:r>
            <w:r w:rsidRPr="00857C01">
              <w:rPr>
                <w:color w:val="000000"/>
                <w:spacing w:val="2"/>
                <w:sz w:val="24"/>
                <w:szCs w:val="24"/>
                <w:shd w:val="clear" w:color="auto" w:fill="FFFFFF"/>
              </w:rPr>
              <w:t xml:space="preserve"> месячных расчетных показателей, на субъектов крупного предпринимательства – в размере </w:t>
            </w:r>
            <w:r w:rsidRPr="00857C01">
              <w:rPr>
                <w:b/>
                <w:color w:val="000000" w:themeColor="text1"/>
                <w:sz w:val="24"/>
                <w:szCs w:val="24"/>
              </w:rPr>
              <w:t>экономической выгоды, полученной в результате нарушения</w:t>
            </w:r>
            <w:r w:rsidRPr="00857C01">
              <w:rPr>
                <w:color w:val="000000"/>
                <w:spacing w:val="2"/>
                <w:sz w:val="24"/>
                <w:szCs w:val="24"/>
                <w:shd w:val="clear" w:color="auto" w:fill="FFFFFF"/>
              </w:rPr>
              <w:t xml:space="preserve">, с приостановлением действия экологического разрешения </w:t>
            </w:r>
            <w:r w:rsidRPr="00857C01">
              <w:rPr>
                <w:rFonts w:eastAsia="Times New Roman"/>
                <w:b/>
                <w:sz w:val="24"/>
                <w:szCs w:val="24"/>
              </w:rPr>
              <w:t>или эксплуатации соответствующего источника эмиссии загрязняющих веществ в окружающую среду или производственного участка</w:t>
            </w:r>
            <w:r w:rsidRPr="00857C01">
              <w:rPr>
                <w:color w:val="000000"/>
                <w:spacing w:val="2"/>
                <w:sz w:val="24"/>
                <w:szCs w:val="24"/>
                <w:shd w:val="clear" w:color="auto" w:fill="FFFFFF"/>
              </w:rPr>
              <w:t>.</w:t>
            </w:r>
          </w:p>
          <w:p w:rsidR="001750E5" w:rsidRPr="00857C01" w:rsidRDefault="001750E5" w:rsidP="001750E5">
            <w:pPr>
              <w:shd w:val="clear" w:color="auto" w:fill="FFFFFF"/>
              <w:contextualSpacing/>
              <w:jc w:val="both"/>
              <w:textAlignment w:val="baseline"/>
              <w:rPr>
                <w:color w:val="000000"/>
                <w:spacing w:val="2"/>
                <w:sz w:val="24"/>
                <w:szCs w:val="24"/>
                <w:shd w:val="clear" w:color="auto" w:fill="FFFFFF"/>
              </w:rPr>
            </w:pPr>
            <w:r w:rsidRPr="00857C01">
              <w:rPr>
                <w:color w:val="000000"/>
                <w:spacing w:val="2"/>
                <w:sz w:val="24"/>
                <w:szCs w:val="24"/>
                <w:shd w:val="clear" w:color="auto" w:fill="FFFFFF"/>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Редакционная поправка. в соответствии с обоснованием представленным выше. Усиление ответственности предусмотрено утвержденной концепцией и во исполнение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 xml:space="preserve">Часть </w:t>
            </w:r>
            <w:r w:rsidR="001D5222" w:rsidRPr="00857C01">
              <w:rPr>
                <w:color w:val="000000" w:themeColor="text1"/>
                <w:sz w:val="24"/>
                <w:szCs w:val="24"/>
              </w:rPr>
              <w:t>четвертая</w:t>
            </w:r>
            <w:r w:rsidRPr="00857C01">
              <w:rPr>
                <w:color w:val="000000" w:themeColor="text1"/>
                <w:sz w:val="24"/>
                <w:szCs w:val="24"/>
              </w:rPr>
              <w:t xml:space="preserve"> статьи 326</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contextualSpacing/>
              <w:jc w:val="both"/>
              <w:textAlignment w:val="baseline"/>
              <w:rPr>
                <w:color w:val="000000"/>
                <w:spacing w:val="2"/>
                <w:sz w:val="24"/>
                <w:szCs w:val="24"/>
                <w:shd w:val="clear" w:color="auto" w:fill="FFFFFF"/>
              </w:rPr>
            </w:pPr>
            <w:r w:rsidRPr="00857C01">
              <w:rPr>
                <w:color w:val="000000"/>
                <w:spacing w:val="2"/>
                <w:sz w:val="24"/>
                <w:szCs w:val="24"/>
                <w:shd w:val="clear" w:color="auto" w:fill="FFFFFF"/>
              </w:rPr>
              <w:t xml:space="preserve">Статья 326. Невыполнение условий </w:t>
            </w:r>
            <w:r w:rsidRPr="00857C01">
              <w:rPr>
                <w:b/>
                <w:bCs/>
                <w:color w:val="000000"/>
                <w:spacing w:val="2"/>
                <w:sz w:val="24"/>
                <w:szCs w:val="24"/>
                <w:shd w:val="clear" w:color="auto" w:fill="FFFFFF"/>
              </w:rPr>
              <w:t>природопользования, указанных в экологическом разрешении</w:t>
            </w:r>
          </w:p>
          <w:p w:rsidR="001750E5" w:rsidRPr="00857C01" w:rsidRDefault="001750E5" w:rsidP="001750E5">
            <w:pPr>
              <w:shd w:val="clear" w:color="auto" w:fill="FFFFFF"/>
              <w:contextualSpacing/>
              <w:jc w:val="both"/>
              <w:textAlignment w:val="baseline"/>
              <w:rPr>
                <w:color w:val="000000"/>
                <w:spacing w:val="2"/>
                <w:sz w:val="24"/>
                <w:szCs w:val="24"/>
                <w:shd w:val="clear" w:color="auto" w:fill="FFFFFF"/>
              </w:rPr>
            </w:pPr>
            <w:r w:rsidRPr="00857C01">
              <w:rPr>
                <w:color w:val="000000"/>
                <w:spacing w:val="2"/>
                <w:sz w:val="24"/>
                <w:szCs w:val="24"/>
                <w:shd w:val="clear" w:color="auto" w:fill="FFFFFF"/>
              </w:rPr>
              <w:t>…</w:t>
            </w:r>
          </w:p>
          <w:p w:rsidR="001750E5" w:rsidRPr="00857C01" w:rsidRDefault="001750E5" w:rsidP="001750E5">
            <w:pPr>
              <w:shd w:val="clear" w:color="auto" w:fill="FFFFFF"/>
              <w:contextualSpacing/>
              <w:jc w:val="both"/>
              <w:textAlignment w:val="baseline"/>
              <w:rPr>
                <w:b/>
                <w:color w:val="000000"/>
                <w:spacing w:val="2"/>
                <w:sz w:val="24"/>
                <w:szCs w:val="24"/>
                <w:shd w:val="clear" w:color="auto" w:fill="FFFFFF"/>
              </w:rPr>
            </w:pPr>
            <w:r w:rsidRPr="00857C01">
              <w:rPr>
                <w:b/>
                <w:color w:val="000000"/>
                <w:spacing w:val="2"/>
                <w:sz w:val="24"/>
                <w:szCs w:val="24"/>
                <w:shd w:val="clear" w:color="auto" w:fill="FFFFFF"/>
              </w:rPr>
              <w:t>4. Неустранение физическими и юридическими лицами в установленный срок нарушений, по которым действие экологического разрешения приостановлен, –</w:t>
            </w:r>
          </w:p>
          <w:p w:rsidR="001750E5" w:rsidRPr="00857C01" w:rsidRDefault="001750E5" w:rsidP="001750E5">
            <w:pPr>
              <w:shd w:val="clear" w:color="auto" w:fill="FFFFFF"/>
              <w:ind w:firstLine="363"/>
              <w:contextualSpacing/>
              <w:jc w:val="both"/>
              <w:textAlignment w:val="baseline"/>
              <w:rPr>
                <w:b/>
                <w:color w:val="000000"/>
                <w:spacing w:val="2"/>
                <w:sz w:val="24"/>
                <w:szCs w:val="24"/>
                <w:shd w:val="clear" w:color="auto" w:fill="FFFFFF"/>
              </w:rPr>
            </w:pPr>
            <w:r w:rsidRPr="00857C01">
              <w:rPr>
                <w:b/>
                <w:color w:val="000000"/>
                <w:spacing w:val="2"/>
                <w:sz w:val="24"/>
                <w:szCs w:val="24"/>
                <w:shd w:val="clear" w:color="auto" w:fill="FFFFFF"/>
              </w:rPr>
              <w:t>влечет лишение экологического разрешения.</w:t>
            </w:r>
          </w:p>
          <w:p w:rsidR="001750E5" w:rsidRPr="00857C01" w:rsidRDefault="001750E5" w:rsidP="001750E5">
            <w:pPr>
              <w:shd w:val="clear" w:color="auto" w:fill="FFFFFF"/>
              <w:ind w:firstLine="365"/>
              <w:contextualSpacing/>
              <w:jc w:val="both"/>
              <w:textAlignment w:val="baseline"/>
              <w:rPr>
                <w:color w:val="000000"/>
                <w:spacing w:val="2"/>
                <w:sz w:val="24"/>
                <w:szCs w:val="24"/>
                <w:shd w:val="clear" w:color="auto" w:fill="FFFFFF"/>
              </w:rPr>
            </w:pPr>
            <w:r w:rsidRPr="00857C01">
              <w:rPr>
                <w:b/>
                <w:color w:val="000000"/>
                <w:spacing w:val="2"/>
                <w:sz w:val="24"/>
                <w:szCs w:val="24"/>
                <w:shd w:val="clear" w:color="auto" w:fill="FFFFFF"/>
              </w:rPr>
              <w:t>Примечание. В случае, если экологическое разрешение выдано природопользователю на несколько производственных объектов, действие экологического разрешения лишается по объекту, по которому природопользователем допущено невыполнение условий природопользования.</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contextualSpacing/>
              <w:jc w:val="both"/>
              <w:textAlignment w:val="baseline"/>
              <w:rPr>
                <w:color w:val="000000"/>
                <w:spacing w:val="2"/>
                <w:sz w:val="24"/>
                <w:szCs w:val="24"/>
                <w:shd w:val="clear" w:color="auto" w:fill="FFFFFF"/>
              </w:rPr>
            </w:pPr>
            <w:r w:rsidRPr="00857C01">
              <w:rPr>
                <w:color w:val="000000"/>
                <w:spacing w:val="2"/>
                <w:sz w:val="24"/>
                <w:szCs w:val="24"/>
                <w:shd w:val="clear" w:color="auto" w:fill="FFFFFF"/>
              </w:rPr>
              <w:t xml:space="preserve">Статья 326. Невыполнение </w:t>
            </w:r>
            <w:r w:rsidRPr="00857C01">
              <w:rPr>
                <w:b/>
                <w:color w:val="000000"/>
                <w:spacing w:val="2"/>
                <w:sz w:val="24"/>
                <w:szCs w:val="24"/>
                <w:shd w:val="clear" w:color="auto" w:fill="FFFFFF"/>
              </w:rPr>
              <w:t>иных</w:t>
            </w:r>
            <w:r w:rsidRPr="00857C01">
              <w:rPr>
                <w:color w:val="000000"/>
                <w:spacing w:val="2"/>
                <w:sz w:val="24"/>
                <w:szCs w:val="24"/>
                <w:shd w:val="clear" w:color="auto" w:fill="FFFFFF"/>
              </w:rPr>
              <w:t xml:space="preserve"> условий </w:t>
            </w:r>
            <w:r w:rsidRPr="00857C01">
              <w:rPr>
                <w:b/>
                <w:color w:val="000000"/>
                <w:spacing w:val="2"/>
                <w:sz w:val="24"/>
                <w:szCs w:val="24"/>
                <w:shd w:val="clear" w:color="auto" w:fill="FFFFFF"/>
              </w:rPr>
              <w:t>экологического разрешения</w:t>
            </w:r>
          </w:p>
          <w:p w:rsidR="001750E5" w:rsidRPr="00857C01" w:rsidRDefault="001750E5" w:rsidP="001750E5">
            <w:pPr>
              <w:shd w:val="clear" w:color="auto" w:fill="FFFFFF"/>
              <w:contextualSpacing/>
              <w:jc w:val="both"/>
              <w:textAlignment w:val="baseline"/>
              <w:rPr>
                <w:color w:val="000000"/>
                <w:spacing w:val="2"/>
                <w:sz w:val="24"/>
                <w:szCs w:val="24"/>
                <w:shd w:val="clear" w:color="auto" w:fill="FFFFFF"/>
              </w:rPr>
            </w:pPr>
            <w:r w:rsidRPr="00857C01">
              <w:rPr>
                <w:color w:val="000000"/>
                <w:spacing w:val="2"/>
                <w:sz w:val="24"/>
                <w:szCs w:val="24"/>
                <w:shd w:val="clear" w:color="auto" w:fill="FFFFFF"/>
              </w:rPr>
              <w:t>…</w:t>
            </w:r>
          </w:p>
          <w:p w:rsidR="001750E5" w:rsidRPr="00857C01" w:rsidRDefault="001750E5" w:rsidP="001750E5">
            <w:pPr>
              <w:shd w:val="clear" w:color="auto" w:fill="FFFFFF"/>
              <w:contextualSpacing/>
              <w:jc w:val="both"/>
              <w:textAlignment w:val="baseline"/>
              <w:rPr>
                <w:b/>
                <w:color w:val="000000"/>
                <w:spacing w:val="2"/>
                <w:sz w:val="24"/>
                <w:szCs w:val="24"/>
                <w:shd w:val="clear" w:color="auto" w:fill="FFFFFF"/>
              </w:rPr>
            </w:pPr>
            <w:r w:rsidRPr="00857C01">
              <w:rPr>
                <w:b/>
                <w:color w:val="000000"/>
                <w:spacing w:val="2"/>
                <w:sz w:val="24"/>
                <w:szCs w:val="24"/>
                <w:shd w:val="clear" w:color="auto" w:fill="FFFFFF"/>
              </w:rPr>
              <w:t>Исключить</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Редакционная поправка в соответствии с введением новой статьи 326-1</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Новая статья 326-1</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contextualSpacing/>
              <w:jc w:val="both"/>
              <w:textAlignment w:val="baseline"/>
              <w:rPr>
                <w:b/>
                <w:color w:val="000000"/>
                <w:spacing w:val="2"/>
                <w:sz w:val="24"/>
                <w:szCs w:val="24"/>
                <w:shd w:val="clear" w:color="auto" w:fill="FFFFFF"/>
              </w:rPr>
            </w:pPr>
            <w:r w:rsidRPr="00857C01">
              <w:rPr>
                <w:b/>
                <w:color w:val="000000"/>
                <w:spacing w:val="2"/>
                <w:sz w:val="24"/>
                <w:szCs w:val="24"/>
                <w:shd w:val="clear" w:color="auto" w:fill="FFFFFF"/>
              </w:rPr>
              <w:t>Статья 326-1. Отсутствует</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contextualSpacing/>
              <w:jc w:val="both"/>
              <w:textAlignment w:val="baseline"/>
              <w:rPr>
                <w:b/>
                <w:color w:val="000000"/>
                <w:spacing w:val="2"/>
                <w:sz w:val="24"/>
                <w:szCs w:val="24"/>
                <w:shd w:val="clear" w:color="auto" w:fill="FFFFFF"/>
              </w:rPr>
            </w:pPr>
            <w:bookmarkStart w:id="72" w:name="_Hlk11845967"/>
            <w:r w:rsidRPr="00857C01">
              <w:rPr>
                <w:b/>
                <w:color w:val="000000"/>
                <w:spacing w:val="2"/>
                <w:sz w:val="24"/>
                <w:szCs w:val="24"/>
                <w:shd w:val="clear" w:color="auto" w:fill="FFFFFF"/>
              </w:rPr>
              <w:t>Статья 326-1. Неустранение экологических нарушений</w:t>
            </w:r>
            <w:bookmarkEnd w:id="72"/>
          </w:p>
          <w:p w:rsidR="001750E5" w:rsidRPr="00857C01" w:rsidRDefault="001750E5" w:rsidP="001750E5">
            <w:pPr>
              <w:shd w:val="clear" w:color="auto" w:fill="FFFFFF"/>
              <w:contextualSpacing/>
              <w:jc w:val="both"/>
              <w:textAlignment w:val="baseline"/>
              <w:rPr>
                <w:b/>
                <w:color w:val="000000"/>
                <w:spacing w:val="2"/>
                <w:sz w:val="24"/>
                <w:szCs w:val="24"/>
                <w:shd w:val="clear" w:color="auto" w:fill="FFFFFF"/>
              </w:rPr>
            </w:pPr>
            <w:r w:rsidRPr="00857C01">
              <w:rPr>
                <w:b/>
                <w:color w:val="000000"/>
                <w:spacing w:val="2"/>
                <w:sz w:val="24"/>
                <w:szCs w:val="24"/>
                <w:shd w:val="clear" w:color="auto" w:fill="FFFFFF"/>
              </w:rPr>
              <w:t>1. Неустранение физическими и юридическими лицами в установленный срок нарушений, за которое предусмотрено административное взыскание в виде штрафа, –</w:t>
            </w:r>
          </w:p>
          <w:p w:rsidR="001750E5" w:rsidRPr="00857C01" w:rsidRDefault="001750E5" w:rsidP="001750E5">
            <w:pPr>
              <w:shd w:val="clear" w:color="auto" w:fill="FFFFFF"/>
              <w:ind w:firstLine="363"/>
              <w:contextualSpacing/>
              <w:jc w:val="both"/>
              <w:textAlignment w:val="baseline"/>
              <w:rPr>
                <w:b/>
                <w:color w:val="000000"/>
                <w:spacing w:val="2"/>
                <w:sz w:val="24"/>
                <w:szCs w:val="24"/>
                <w:shd w:val="clear" w:color="auto" w:fill="FFFFFF"/>
              </w:rPr>
            </w:pPr>
            <w:r w:rsidRPr="00857C01">
              <w:rPr>
                <w:b/>
                <w:color w:val="000000"/>
                <w:spacing w:val="2"/>
                <w:sz w:val="24"/>
                <w:szCs w:val="24"/>
                <w:shd w:val="clear" w:color="auto" w:fill="FFFFFF"/>
              </w:rPr>
              <w:t xml:space="preserve">влечет штраф в размере одного процента от суммы наложенного взыскания по соответствующему правонарушению в области охраны окружающей среды за каждый день просрочки устранения. </w:t>
            </w:r>
          </w:p>
          <w:p w:rsidR="001750E5" w:rsidRPr="00857C01" w:rsidRDefault="001750E5" w:rsidP="001750E5">
            <w:pPr>
              <w:shd w:val="clear" w:color="auto" w:fill="FFFFFF"/>
              <w:contextualSpacing/>
              <w:jc w:val="both"/>
              <w:textAlignment w:val="baseline"/>
              <w:rPr>
                <w:b/>
                <w:color w:val="000000"/>
                <w:spacing w:val="2"/>
                <w:sz w:val="24"/>
                <w:szCs w:val="24"/>
                <w:shd w:val="clear" w:color="auto" w:fill="FFFFFF"/>
              </w:rPr>
            </w:pPr>
            <w:r w:rsidRPr="00857C01">
              <w:rPr>
                <w:b/>
                <w:color w:val="000000"/>
                <w:spacing w:val="2"/>
                <w:sz w:val="24"/>
                <w:szCs w:val="24"/>
                <w:shd w:val="clear" w:color="auto" w:fill="FFFFFF"/>
              </w:rPr>
              <w:t>2. Неустранение физическими и юридическими лицами в установленный срок нарушений, по которым приостановлено действие экологического разрешения или приостановлена деятельность, –</w:t>
            </w:r>
          </w:p>
          <w:p w:rsidR="001750E5" w:rsidRPr="00857C01" w:rsidRDefault="001750E5" w:rsidP="001750E5">
            <w:pPr>
              <w:shd w:val="clear" w:color="auto" w:fill="FFFFFF"/>
              <w:ind w:firstLine="363"/>
              <w:contextualSpacing/>
              <w:jc w:val="both"/>
              <w:textAlignment w:val="baseline"/>
              <w:rPr>
                <w:b/>
                <w:color w:val="000000"/>
                <w:spacing w:val="2"/>
                <w:sz w:val="24"/>
                <w:szCs w:val="24"/>
                <w:shd w:val="clear" w:color="auto" w:fill="FFFFFF"/>
              </w:rPr>
            </w:pPr>
            <w:r w:rsidRPr="00857C01">
              <w:rPr>
                <w:b/>
                <w:color w:val="000000"/>
                <w:spacing w:val="2"/>
                <w:sz w:val="24"/>
                <w:szCs w:val="24"/>
                <w:shd w:val="clear" w:color="auto" w:fill="FFFFFF"/>
              </w:rPr>
              <w:t>влечет лишение экологического разрешения или соответственно запрет деятельности.</w:t>
            </w:r>
          </w:p>
          <w:p w:rsidR="001750E5" w:rsidRPr="00857C01" w:rsidRDefault="001750E5" w:rsidP="001750E5">
            <w:pPr>
              <w:shd w:val="clear" w:color="auto" w:fill="FFFFFF"/>
              <w:ind w:firstLine="363"/>
              <w:contextualSpacing/>
              <w:jc w:val="both"/>
              <w:textAlignment w:val="baseline"/>
              <w:rPr>
                <w:b/>
                <w:color w:val="000000"/>
                <w:spacing w:val="2"/>
                <w:sz w:val="24"/>
                <w:szCs w:val="24"/>
                <w:shd w:val="clear" w:color="auto" w:fill="FFFFFF"/>
              </w:rPr>
            </w:pPr>
            <w:r w:rsidRPr="00857C01">
              <w:rPr>
                <w:b/>
                <w:color w:val="000000"/>
                <w:spacing w:val="2"/>
                <w:sz w:val="24"/>
                <w:szCs w:val="24"/>
                <w:shd w:val="clear" w:color="auto" w:fill="FFFFFF"/>
              </w:rPr>
              <w:t>Примечание. В случае, если экологическое разрешение выдано лицу на несколько производственных объектов, действие экологического разрешения лишается по объекту, по которому допущено невыполнение условий такого разрешения.</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 xml:space="preserve">Настоящая поправка представлена в соответствии с Концепцией Закона о внесении изменений и дополнений, предусматривающей введение механизма начисления пени за неустранение выявленных экологических нарушений. </w:t>
            </w:r>
          </w:p>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p>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Усиление ответственности предусмотрено утвержденной концепцией и во исполнение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Статья 327</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contextualSpacing/>
              <w:jc w:val="both"/>
              <w:textAlignment w:val="baseline"/>
              <w:rPr>
                <w:b/>
                <w:color w:val="000000"/>
                <w:spacing w:val="2"/>
                <w:sz w:val="24"/>
                <w:szCs w:val="24"/>
                <w:shd w:val="clear" w:color="auto" w:fill="FFFFFF"/>
              </w:rPr>
            </w:pPr>
            <w:r w:rsidRPr="00857C01">
              <w:rPr>
                <w:b/>
                <w:color w:val="000000"/>
                <w:spacing w:val="2"/>
                <w:sz w:val="24"/>
                <w:szCs w:val="24"/>
                <w:shd w:val="clear" w:color="auto" w:fill="FFFFFF"/>
              </w:rPr>
              <w:t>Статья 327. Несообщение о производственных сверхнормативных сбросах и выбросах загрязняющих веществ, размещении отходов.</w:t>
            </w:r>
          </w:p>
          <w:p w:rsidR="001750E5" w:rsidRPr="00857C01" w:rsidRDefault="001750E5" w:rsidP="001750E5">
            <w:pPr>
              <w:shd w:val="clear" w:color="auto" w:fill="FFFFFF"/>
              <w:contextualSpacing/>
              <w:jc w:val="both"/>
              <w:textAlignment w:val="baseline"/>
              <w:rPr>
                <w:b/>
                <w:color w:val="000000"/>
                <w:spacing w:val="2"/>
                <w:sz w:val="24"/>
                <w:szCs w:val="24"/>
                <w:shd w:val="clear" w:color="auto" w:fill="FFFFFF"/>
              </w:rPr>
            </w:pPr>
            <w:r w:rsidRPr="00857C01">
              <w:rPr>
                <w:b/>
                <w:color w:val="000000"/>
                <w:spacing w:val="2"/>
                <w:sz w:val="24"/>
                <w:szCs w:val="24"/>
                <w:shd w:val="clear" w:color="auto" w:fill="FFFFFF"/>
              </w:rPr>
              <w:t>Несообщение или сообщение искаженной информации органам, осуществляющим государственный контроль и надзор за охраной окружающей среды и исполнением природоохранного и санитарно-эпидемиологического законодательства, о производственных сверхнормативных сбросах и выбросах загрязняющих веществ, размещении отходов и других вредных аварийных воздействиях на окружающую среду –</w:t>
            </w:r>
          </w:p>
          <w:p w:rsidR="001750E5" w:rsidRPr="00857C01" w:rsidRDefault="001750E5" w:rsidP="001750E5">
            <w:pPr>
              <w:shd w:val="clear" w:color="auto" w:fill="FFFFFF"/>
              <w:ind w:firstLine="363"/>
              <w:contextualSpacing/>
              <w:jc w:val="both"/>
              <w:textAlignment w:val="baseline"/>
              <w:rPr>
                <w:b/>
                <w:color w:val="000000"/>
                <w:spacing w:val="2"/>
                <w:sz w:val="24"/>
                <w:szCs w:val="24"/>
                <w:shd w:val="clear" w:color="auto" w:fill="FFFFFF"/>
              </w:rPr>
            </w:pPr>
            <w:r w:rsidRPr="00857C01">
              <w:rPr>
                <w:b/>
                <w:color w:val="000000"/>
                <w:spacing w:val="2"/>
                <w:sz w:val="24"/>
                <w:szCs w:val="24"/>
                <w:shd w:val="clear" w:color="auto" w:fill="FFFFFF"/>
              </w:rPr>
              <w:t>влекут штраф в размере двадцати пяти месячных расчетных показателей.</w:t>
            </w:r>
          </w:p>
          <w:p w:rsidR="001750E5" w:rsidRPr="00857C01" w:rsidRDefault="001750E5" w:rsidP="001750E5">
            <w:pPr>
              <w:shd w:val="clear" w:color="auto" w:fill="FFFFFF"/>
              <w:ind w:firstLine="365"/>
              <w:contextualSpacing/>
              <w:jc w:val="both"/>
              <w:textAlignment w:val="baseline"/>
              <w:rPr>
                <w:color w:val="000000"/>
                <w:spacing w:val="2"/>
                <w:sz w:val="24"/>
                <w:szCs w:val="24"/>
                <w:shd w:val="clear" w:color="auto" w:fill="FFFFFF"/>
              </w:rPr>
            </w:pP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contextualSpacing/>
              <w:jc w:val="both"/>
              <w:textAlignment w:val="baseline"/>
              <w:rPr>
                <w:b/>
                <w:color w:val="000000"/>
                <w:spacing w:val="2"/>
                <w:sz w:val="24"/>
                <w:szCs w:val="24"/>
                <w:shd w:val="clear" w:color="auto" w:fill="FFFFFF"/>
              </w:rPr>
            </w:pPr>
            <w:r w:rsidRPr="00857C01">
              <w:rPr>
                <w:b/>
                <w:color w:val="000000"/>
                <w:spacing w:val="2"/>
                <w:sz w:val="24"/>
                <w:szCs w:val="24"/>
                <w:shd w:val="clear" w:color="auto" w:fill="FFFFFF"/>
              </w:rPr>
              <w:t>Статья 327. Непроведение или ненадлежащее проведение ремедиации (устранения) экологического ущерба</w:t>
            </w:r>
          </w:p>
          <w:p w:rsidR="001750E5" w:rsidRPr="00857C01" w:rsidRDefault="001750E5" w:rsidP="001750E5">
            <w:pPr>
              <w:contextualSpacing/>
              <w:jc w:val="both"/>
              <w:rPr>
                <w:b/>
                <w:color w:val="000000"/>
                <w:spacing w:val="2"/>
                <w:sz w:val="24"/>
                <w:szCs w:val="24"/>
                <w:shd w:val="clear" w:color="auto" w:fill="FFFFFF"/>
              </w:rPr>
            </w:pPr>
            <w:r w:rsidRPr="00857C01">
              <w:rPr>
                <w:b/>
                <w:color w:val="000000"/>
                <w:spacing w:val="2"/>
                <w:sz w:val="24"/>
                <w:szCs w:val="24"/>
                <w:shd w:val="clear" w:color="auto" w:fill="FFFFFF"/>
              </w:rPr>
              <w:t xml:space="preserve">1. Не проведение, несвоевременное или ненадлежащее проведение ремедиации экологического ущерба, – </w:t>
            </w:r>
          </w:p>
          <w:p w:rsidR="001750E5" w:rsidRPr="00857C01" w:rsidRDefault="001750E5" w:rsidP="001750E5">
            <w:pPr>
              <w:ind w:firstLine="363"/>
              <w:contextualSpacing/>
              <w:jc w:val="both"/>
              <w:rPr>
                <w:b/>
                <w:color w:val="000000"/>
                <w:spacing w:val="2"/>
                <w:sz w:val="24"/>
                <w:szCs w:val="24"/>
                <w:shd w:val="clear" w:color="auto" w:fill="FFFFFF"/>
              </w:rPr>
            </w:pPr>
            <w:r w:rsidRPr="00857C01">
              <w:rPr>
                <w:b/>
                <w:color w:val="000000"/>
                <w:spacing w:val="2"/>
                <w:sz w:val="24"/>
                <w:szCs w:val="24"/>
                <w:shd w:val="clear" w:color="auto" w:fill="FFFFFF"/>
              </w:rPr>
              <w:t>влечет штраф на физических лиц в размере двадцати пяти, на должностных лиц,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1750E5" w:rsidRPr="00857C01" w:rsidRDefault="001750E5" w:rsidP="001750E5">
            <w:pPr>
              <w:contextualSpacing/>
              <w:jc w:val="both"/>
              <w:rPr>
                <w:rFonts w:eastAsia="Times New Roman"/>
                <w:b/>
                <w:sz w:val="24"/>
                <w:szCs w:val="24"/>
              </w:rPr>
            </w:pPr>
            <w:r w:rsidRPr="00857C01">
              <w:rPr>
                <w:b/>
                <w:color w:val="000000"/>
                <w:spacing w:val="2"/>
                <w:sz w:val="24"/>
                <w:szCs w:val="24"/>
                <w:shd w:val="clear" w:color="auto" w:fill="FFFFFF"/>
              </w:rPr>
              <w:t xml:space="preserve">2. </w:t>
            </w:r>
            <w:r w:rsidRPr="00857C01">
              <w:rPr>
                <w:b/>
                <w:sz w:val="24"/>
                <w:szCs w:val="24"/>
              </w:rPr>
              <w:t>Те же действия, совершенные повторно в течение трех лет в отношении одного и того же причиненного ущерба после наложения административного взыскания, предусмотренного частью первой настоящей статьи, –</w:t>
            </w:r>
          </w:p>
          <w:p w:rsidR="001750E5" w:rsidRPr="00857C01" w:rsidRDefault="001750E5" w:rsidP="001750E5">
            <w:pPr>
              <w:contextualSpacing/>
              <w:jc w:val="both"/>
              <w:rPr>
                <w:b/>
                <w:color w:val="000000"/>
                <w:spacing w:val="2"/>
                <w:sz w:val="24"/>
                <w:szCs w:val="24"/>
                <w:shd w:val="clear" w:color="auto" w:fill="FFFFFF"/>
              </w:rPr>
            </w:pPr>
            <w:r w:rsidRPr="00857C01">
              <w:rPr>
                <w:rFonts w:eastAsia="Times New Roman"/>
                <w:b/>
                <w:sz w:val="24"/>
                <w:szCs w:val="24"/>
              </w:rPr>
              <w:t>влечет штраф на юридических в размере пятисот месячных расчетных показателей с приостановлением действия соответствующего экологического разрешения или деятельности</w:t>
            </w:r>
            <w:r w:rsidRPr="00857C01">
              <w:rPr>
                <w:b/>
                <w:color w:val="000000"/>
                <w:spacing w:val="2"/>
                <w:sz w:val="24"/>
                <w:szCs w:val="24"/>
                <w:shd w:val="clear" w:color="auto" w:fill="FFFFFF"/>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 xml:space="preserve">Настоящая поправка представлена с связи с введением в введением в проекте нового Экологического кодекса института ремедиации, предусматривающего устранение экологического ущерба в натуре. Данные обязательства должны быть обеспечены соответствующими санкциями за их неисполнение. В противном случае возникает правовой пробел, который приведет к игнорированию обязанности устранить экологический ущерб.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Статья 328</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contextualSpacing/>
              <w:jc w:val="both"/>
              <w:textAlignment w:val="baseline"/>
              <w:rPr>
                <w:b/>
                <w:color w:val="000000"/>
                <w:spacing w:val="2"/>
                <w:sz w:val="24"/>
                <w:szCs w:val="24"/>
                <w:shd w:val="clear" w:color="auto" w:fill="FFFFFF"/>
              </w:rPr>
            </w:pPr>
            <w:r w:rsidRPr="00857C01">
              <w:rPr>
                <w:color w:val="000000"/>
                <w:spacing w:val="2"/>
                <w:sz w:val="24"/>
                <w:szCs w:val="24"/>
                <w:shd w:val="clear" w:color="auto" w:fill="FFFFFF"/>
              </w:rPr>
              <w:t xml:space="preserve">Статья 328. </w:t>
            </w:r>
            <w:r w:rsidRPr="00857C01">
              <w:rPr>
                <w:b/>
                <w:color w:val="000000"/>
                <w:spacing w:val="2"/>
                <w:sz w:val="24"/>
                <w:szCs w:val="24"/>
                <w:shd w:val="clear" w:color="auto" w:fill="FFFFFF"/>
              </w:rPr>
              <w:t>Превышение нормативов эмиссий в окружающую среду, установленных в экологическом разрешении, либо отсутствие экологического разрешения</w:t>
            </w:r>
          </w:p>
          <w:p w:rsidR="001750E5" w:rsidRPr="00857C01" w:rsidRDefault="001750E5" w:rsidP="001750E5">
            <w:pPr>
              <w:shd w:val="clear" w:color="auto" w:fill="FFFFFF"/>
              <w:contextualSpacing/>
              <w:jc w:val="both"/>
              <w:textAlignment w:val="baseline"/>
              <w:rPr>
                <w:b/>
                <w:color w:val="000000"/>
                <w:spacing w:val="2"/>
                <w:sz w:val="24"/>
                <w:szCs w:val="24"/>
                <w:shd w:val="clear" w:color="auto" w:fill="FFFFFF"/>
              </w:rPr>
            </w:pPr>
            <w:r w:rsidRPr="00857C01">
              <w:rPr>
                <w:color w:val="000000"/>
                <w:spacing w:val="2"/>
                <w:sz w:val="24"/>
                <w:szCs w:val="24"/>
                <w:shd w:val="clear" w:color="auto" w:fill="FFFFFF"/>
              </w:rPr>
              <w:t>Превышение нормативов эмиссий в окружающую среду, установленных в проектной документации и (или) экологическом разрешении, либо отсутствие экологического разрешения, если эти действия не содержат признаков уголовно наказуемого деяния, –</w:t>
            </w:r>
          </w:p>
          <w:p w:rsidR="001750E5" w:rsidRPr="00857C01" w:rsidRDefault="001750E5" w:rsidP="001750E5">
            <w:pPr>
              <w:shd w:val="clear" w:color="auto" w:fill="FFFFFF"/>
              <w:contextualSpacing/>
              <w:jc w:val="both"/>
              <w:textAlignment w:val="baseline"/>
              <w:rPr>
                <w:b/>
                <w:color w:val="000000"/>
                <w:spacing w:val="2"/>
                <w:sz w:val="24"/>
                <w:szCs w:val="24"/>
                <w:shd w:val="clear" w:color="auto" w:fill="FFFFFF"/>
              </w:rPr>
            </w:pPr>
            <w:r w:rsidRPr="00857C01">
              <w:rPr>
                <w:color w:val="000000"/>
                <w:spacing w:val="2"/>
                <w:sz w:val="24"/>
                <w:szCs w:val="24"/>
                <w:shd w:val="clear" w:color="auto" w:fill="FFFFFF"/>
              </w:rPr>
              <w:t>влекут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месячных расчетных показателей, на субъектов крупного предпринимательства – в размере одной тысячи процентов ставки платы за эмиссии в окружающую среду за превышенный объем эмиссий.</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ind w:firstLine="204"/>
              <w:contextualSpacing/>
              <w:jc w:val="both"/>
              <w:rPr>
                <w:b/>
                <w:color w:val="000000"/>
                <w:spacing w:val="2"/>
                <w:sz w:val="24"/>
                <w:szCs w:val="24"/>
                <w:shd w:val="clear" w:color="auto" w:fill="FFFFFF"/>
              </w:rPr>
            </w:pPr>
            <w:r w:rsidRPr="00857C01">
              <w:rPr>
                <w:color w:val="000000"/>
                <w:spacing w:val="2"/>
                <w:sz w:val="24"/>
                <w:szCs w:val="24"/>
                <w:shd w:val="clear" w:color="auto" w:fill="FFFFFF"/>
              </w:rPr>
              <w:t xml:space="preserve">Статья 328. </w:t>
            </w:r>
            <w:r w:rsidRPr="00857C01">
              <w:rPr>
                <w:b/>
                <w:color w:val="000000"/>
                <w:spacing w:val="2"/>
                <w:sz w:val="24"/>
                <w:szCs w:val="24"/>
                <w:shd w:val="clear" w:color="auto" w:fill="FFFFFF"/>
              </w:rPr>
              <w:t xml:space="preserve">Нарушение требований к эмиссиям в окружающую среду </w:t>
            </w:r>
          </w:p>
          <w:p w:rsidR="001750E5" w:rsidRPr="00857C01" w:rsidRDefault="001750E5" w:rsidP="001750E5">
            <w:pPr>
              <w:contextualSpacing/>
              <w:jc w:val="both"/>
              <w:rPr>
                <w:rFonts w:eastAsia="Times New Roman"/>
                <w:b/>
                <w:sz w:val="24"/>
                <w:szCs w:val="24"/>
              </w:rPr>
            </w:pPr>
            <w:r w:rsidRPr="00857C01">
              <w:rPr>
                <w:rFonts w:eastAsia="Times New Roman"/>
                <w:b/>
                <w:sz w:val="24"/>
                <w:szCs w:val="24"/>
              </w:rPr>
              <w:t xml:space="preserve">1. </w:t>
            </w:r>
            <w:r w:rsidRPr="00857C01">
              <w:rPr>
                <w:b/>
                <w:color w:val="000000"/>
                <w:spacing w:val="2"/>
                <w:sz w:val="24"/>
                <w:szCs w:val="24"/>
                <w:shd w:val="clear" w:color="auto" w:fill="FFFFFF"/>
              </w:rPr>
              <w:t xml:space="preserve">Превышение установленных нормативов эмиссий в окружающую среду, </w:t>
            </w:r>
            <w:r w:rsidRPr="00857C01">
              <w:rPr>
                <w:rFonts w:eastAsia="Times New Roman"/>
                <w:b/>
                <w:sz w:val="24"/>
                <w:szCs w:val="24"/>
              </w:rPr>
              <w:t xml:space="preserve">– </w:t>
            </w:r>
          </w:p>
          <w:p w:rsidR="001750E5" w:rsidRPr="00857C01" w:rsidRDefault="001750E5" w:rsidP="001750E5">
            <w:pPr>
              <w:ind w:firstLine="204"/>
              <w:contextualSpacing/>
              <w:jc w:val="both"/>
              <w:rPr>
                <w:b/>
                <w:color w:val="000000"/>
                <w:spacing w:val="2"/>
                <w:sz w:val="24"/>
                <w:szCs w:val="24"/>
                <w:shd w:val="clear" w:color="auto" w:fill="FFFFFF"/>
              </w:rPr>
            </w:pPr>
            <w:r w:rsidRPr="00857C01">
              <w:rPr>
                <w:rFonts w:eastAsia="Times New Roman"/>
                <w:b/>
                <w:sz w:val="24"/>
                <w:szCs w:val="24"/>
              </w:rPr>
              <w:t xml:space="preserve">влекут штраф на физических лиц в размере тысячи месячных расчетных показателей, на юридических лиц – в размере </w:t>
            </w:r>
            <w:r w:rsidRPr="00857C01">
              <w:rPr>
                <w:b/>
                <w:color w:val="000000"/>
                <w:spacing w:val="2"/>
                <w:sz w:val="24"/>
                <w:szCs w:val="24"/>
                <w:shd w:val="clear" w:color="auto" w:fill="FFFFFF"/>
              </w:rPr>
              <w:t>десяти тысяч процентов ставки платы за эмиссии в окружающую среду за превышенный объем эмиссий.</w:t>
            </w:r>
          </w:p>
          <w:p w:rsidR="001750E5" w:rsidRPr="00857C01" w:rsidRDefault="001750E5" w:rsidP="001750E5">
            <w:pPr>
              <w:contextualSpacing/>
              <w:jc w:val="both"/>
              <w:rPr>
                <w:rFonts w:eastAsia="Times New Roman"/>
                <w:b/>
                <w:sz w:val="24"/>
                <w:szCs w:val="24"/>
              </w:rPr>
            </w:pPr>
            <w:r w:rsidRPr="00857C01">
              <w:rPr>
                <w:b/>
                <w:color w:val="000000"/>
                <w:spacing w:val="2"/>
                <w:sz w:val="24"/>
                <w:szCs w:val="24"/>
                <w:shd w:val="clear" w:color="auto" w:fill="FFFFFF"/>
              </w:rPr>
              <w:t xml:space="preserve">2. </w:t>
            </w:r>
            <w:r w:rsidRPr="00857C01">
              <w:rPr>
                <w:rFonts w:eastAsia="Times New Roman"/>
                <w:b/>
                <w:sz w:val="24"/>
                <w:szCs w:val="24"/>
              </w:rPr>
              <w:t>Те же действия</w:t>
            </w:r>
            <w:r w:rsidRPr="00857C01">
              <w:rPr>
                <w:b/>
                <w:color w:val="000000"/>
                <w:spacing w:val="2"/>
                <w:sz w:val="24"/>
                <w:szCs w:val="24"/>
                <w:shd w:val="clear" w:color="auto" w:fill="FFFFFF"/>
              </w:rPr>
              <w:t xml:space="preserve">, </w:t>
            </w:r>
            <w:r w:rsidRPr="00857C01">
              <w:rPr>
                <w:b/>
                <w:sz w:val="24"/>
                <w:szCs w:val="24"/>
              </w:rPr>
              <w:t>совершенные повторно в течение трех лет на том же объектепосле наложения административного взыскания,</w:t>
            </w:r>
            <w:r w:rsidRPr="00857C01">
              <w:rPr>
                <w:rFonts w:eastAsia="Times New Roman"/>
                <w:b/>
                <w:sz w:val="24"/>
                <w:szCs w:val="24"/>
              </w:rPr>
              <w:t xml:space="preserve"> – </w:t>
            </w:r>
          </w:p>
          <w:p w:rsidR="001750E5" w:rsidRPr="00857C01" w:rsidRDefault="001750E5" w:rsidP="001750E5">
            <w:pPr>
              <w:ind w:firstLine="363"/>
              <w:contextualSpacing/>
              <w:jc w:val="both"/>
              <w:rPr>
                <w:b/>
                <w:color w:val="000000"/>
                <w:spacing w:val="2"/>
                <w:sz w:val="24"/>
                <w:szCs w:val="24"/>
                <w:shd w:val="clear" w:color="auto" w:fill="FFFFFF"/>
              </w:rPr>
            </w:pPr>
            <w:r w:rsidRPr="00857C01">
              <w:rPr>
                <w:rFonts w:eastAsia="Times New Roman"/>
                <w:b/>
                <w:sz w:val="24"/>
                <w:szCs w:val="24"/>
              </w:rPr>
              <w:t xml:space="preserve">влекут штраф на физических лиц в размере тысячи месячных расчетных показателей, на юридических лиц – в размере </w:t>
            </w:r>
            <w:r w:rsidRPr="00857C01">
              <w:rPr>
                <w:b/>
                <w:color w:val="000000"/>
                <w:spacing w:val="2"/>
                <w:sz w:val="24"/>
                <w:szCs w:val="24"/>
                <w:shd w:val="clear" w:color="auto" w:fill="FFFFFF"/>
              </w:rPr>
              <w:t xml:space="preserve">двадцати тысяч процентов ставки платы за эмиссии в окружающую среду за превышенный объем эмиссий, с приостановлением действия экологического разрешения </w:t>
            </w:r>
            <w:r w:rsidRPr="00857C01">
              <w:rPr>
                <w:rFonts w:eastAsia="Times New Roman"/>
                <w:b/>
                <w:sz w:val="24"/>
                <w:szCs w:val="24"/>
              </w:rPr>
              <w:t>или эксплуатации соответствующего источника эмиссии загрязняющих веществ в окружающую среду или производственного участка</w:t>
            </w:r>
            <w:r w:rsidRPr="00857C01">
              <w:rPr>
                <w:b/>
                <w:color w:val="000000"/>
                <w:spacing w:val="2"/>
                <w:sz w:val="24"/>
                <w:szCs w:val="24"/>
                <w:shd w:val="clear" w:color="auto" w:fill="FFFFFF"/>
              </w:rPr>
              <w:t>.</w:t>
            </w:r>
          </w:p>
          <w:p w:rsidR="001750E5" w:rsidRPr="00857C01" w:rsidRDefault="001750E5" w:rsidP="001750E5">
            <w:pPr>
              <w:contextualSpacing/>
              <w:jc w:val="both"/>
              <w:rPr>
                <w:b/>
                <w:color w:val="000000"/>
                <w:spacing w:val="2"/>
                <w:sz w:val="24"/>
                <w:szCs w:val="24"/>
                <w:shd w:val="clear" w:color="auto" w:fill="FFFFFF"/>
              </w:rPr>
            </w:pPr>
            <w:r w:rsidRPr="00857C01">
              <w:rPr>
                <w:b/>
                <w:color w:val="000000"/>
                <w:spacing w:val="2"/>
                <w:sz w:val="24"/>
                <w:szCs w:val="24"/>
                <w:shd w:val="clear" w:color="auto" w:fill="FFFFFF"/>
              </w:rPr>
              <w:t xml:space="preserve">3. Осуществление эмиссий в отсутствие экологического разрешения, когда его получения являлось обязательным, или зарегистрированной декларации о воздействии на окружающую среду, а равно нарушение запрета на эмиссии в окружающую среду, </w:t>
            </w:r>
            <w:r w:rsidRPr="00857C01">
              <w:rPr>
                <w:rFonts w:eastAsia="Times New Roman"/>
                <w:b/>
                <w:sz w:val="24"/>
                <w:szCs w:val="24"/>
              </w:rPr>
              <w:t>–</w:t>
            </w:r>
          </w:p>
          <w:p w:rsidR="001750E5" w:rsidRPr="00857C01" w:rsidRDefault="001750E5" w:rsidP="001750E5">
            <w:pPr>
              <w:shd w:val="clear" w:color="auto" w:fill="FFFFFF"/>
              <w:ind w:firstLine="363"/>
              <w:contextualSpacing/>
              <w:jc w:val="both"/>
              <w:textAlignment w:val="baseline"/>
              <w:rPr>
                <w:rFonts w:eastAsia="Times New Roman"/>
                <w:b/>
                <w:sz w:val="24"/>
                <w:szCs w:val="24"/>
              </w:rPr>
            </w:pPr>
            <w:r w:rsidRPr="00857C01">
              <w:rPr>
                <w:rFonts w:eastAsia="Times New Roman"/>
                <w:b/>
                <w:sz w:val="24"/>
                <w:szCs w:val="24"/>
              </w:rPr>
              <w:t>влекут штраф в размере экономической выгоды, полученной в результате нарушения, с приостановлением деятельности или запрещением деятельности на срок до трех лет.</w:t>
            </w:r>
          </w:p>
          <w:p w:rsidR="001750E5" w:rsidRPr="00857C01" w:rsidRDefault="001750E5" w:rsidP="001750E5">
            <w:pPr>
              <w:ind w:firstLine="363"/>
              <w:contextualSpacing/>
              <w:jc w:val="both"/>
              <w:rPr>
                <w:rFonts w:eastAsia="Times New Roman"/>
                <w:b/>
                <w:sz w:val="24"/>
                <w:szCs w:val="24"/>
              </w:rPr>
            </w:pPr>
            <w:r w:rsidRPr="00857C01">
              <w:rPr>
                <w:rFonts w:eastAsia="Times New Roman"/>
                <w:b/>
                <w:sz w:val="24"/>
                <w:szCs w:val="24"/>
              </w:rPr>
              <w:t>Примечание.</w:t>
            </w:r>
          </w:p>
          <w:p w:rsidR="001750E5" w:rsidRPr="00857C01" w:rsidRDefault="001750E5" w:rsidP="001750E5">
            <w:pPr>
              <w:pStyle w:val="a5"/>
              <w:shd w:val="clear" w:color="auto" w:fill="FFFFFF"/>
              <w:spacing w:before="0" w:beforeAutospacing="0" w:after="0" w:afterAutospacing="0" w:line="285" w:lineRule="atLeast"/>
              <w:contextualSpacing/>
              <w:jc w:val="both"/>
              <w:textAlignment w:val="baseline"/>
              <w:rPr>
                <w:b/>
              </w:rPr>
            </w:pPr>
            <w:r w:rsidRPr="00857C01">
              <w:rPr>
                <w:b/>
              </w:rPr>
              <w:t>Для целей части первой и второй настоящей статьи при определении суммы административного взыскания за сверхнормативные эмиссии загрязняющих веществ, по которым не установлена соответствующая ставка платы, применяется наивысшая ставка платы в соответствующей категории платы за выбросы загрязняющих веществ от стационарных источников и сбросы загрязняющих веществ.</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Настоящая поправка представлена в соответствии с утвержденной концепцией и во исполнение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Статья 331</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rPr>
                <w:rFonts w:eastAsia="Times New Roman"/>
                <w:sz w:val="24"/>
                <w:szCs w:val="24"/>
              </w:rPr>
            </w:pPr>
            <w:r w:rsidRPr="00857C01">
              <w:rPr>
                <w:rFonts w:eastAsia="Times New Roman"/>
                <w:sz w:val="24"/>
                <w:szCs w:val="24"/>
              </w:rPr>
              <w:t>Статья 331. Нарушение правил эксплуатации, а также неиспользование оборудования для очистки выбросов в атмосферу и сброса сточных вод</w:t>
            </w:r>
          </w:p>
          <w:p w:rsidR="001750E5" w:rsidRPr="00857C01" w:rsidRDefault="001750E5" w:rsidP="001750E5">
            <w:pPr>
              <w:contextualSpacing/>
              <w:jc w:val="both"/>
              <w:rPr>
                <w:rFonts w:eastAsia="Times New Roman"/>
                <w:sz w:val="24"/>
                <w:szCs w:val="24"/>
              </w:rPr>
            </w:pPr>
            <w:r w:rsidRPr="00857C01">
              <w:rPr>
                <w:rFonts w:eastAsia="Times New Roman"/>
                <w:sz w:val="24"/>
                <w:szCs w:val="24"/>
              </w:rPr>
              <w:t>Нарушение правил эксплуатации, а также неиспользование оборудования для очистки выбросов в атмосферу и сброса сточных вод –</w:t>
            </w:r>
          </w:p>
          <w:p w:rsidR="001750E5" w:rsidRPr="00857C01" w:rsidRDefault="001750E5" w:rsidP="001750E5">
            <w:pPr>
              <w:ind w:firstLine="363"/>
              <w:contextualSpacing/>
              <w:jc w:val="both"/>
              <w:rPr>
                <w:rFonts w:eastAsia="Times New Roman"/>
                <w:sz w:val="24"/>
                <w:szCs w:val="24"/>
              </w:rPr>
            </w:pPr>
            <w:r w:rsidRPr="00857C01">
              <w:rPr>
                <w:rFonts w:eastAsia="Times New Roman"/>
                <w:sz w:val="24"/>
                <w:szCs w:val="24"/>
              </w:rPr>
              <w:t xml:space="preserve">влекут штраф на физических лиц в размере </w:t>
            </w:r>
            <w:r w:rsidRPr="00857C01">
              <w:rPr>
                <w:rFonts w:eastAsia="Times New Roman"/>
                <w:b/>
                <w:sz w:val="24"/>
                <w:szCs w:val="24"/>
              </w:rPr>
              <w:t>десяти</w:t>
            </w:r>
            <w:r w:rsidRPr="00857C01">
              <w:rPr>
                <w:rFonts w:eastAsia="Times New Roman"/>
                <w:sz w:val="24"/>
                <w:szCs w:val="24"/>
              </w:rPr>
              <w:t xml:space="preserve">, на должностных лиц, субъектов малого предпринимательства или некоммерческие организации – в размере </w:t>
            </w:r>
            <w:r w:rsidRPr="00857C01">
              <w:rPr>
                <w:rFonts w:eastAsia="Times New Roman"/>
                <w:b/>
                <w:sz w:val="24"/>
                <w:szCs w:val="24"/>
              </w:rPr>
              <w:t>сорока</w:t>
            </w:r>
            <w:r w:rsidRPr="00857C01">
              <w:rPr>
                <w:rFonts w:eastAsia="Times New Roman"/>
                <w:sz w:val="24"/>
                <w:szCs w:val="24"/>
              </w:rPr>
              <w:t xml:space="preserve">, на субъектов среднего предпринимательства – в размере </w:t>
            </w:r>
            <w:r w:rsidRPr="00857C01">
              <w:rPr>
                <w:rFonts w:eastAsia="Times New Roman"/>
                <w:b/>
                <w:sz w:val="24"/>
                <w:szCs w:val="24"/>
              </w:rPr>
              <w:t>семидесяти</w:t>
            </w:r>
            <w:r w:rsidRPr="00857C01">
              <w:rPr>
                <w:rFonts w:eastAsia="Times New Roman"/>
                <w:sz w:val="24"/>
                <w:szCs w:val="24"/>
              </w:rPr>
              <w:t xml:space="preserve">, на субъектов крупного предпринимательства – в размере </w:t>
            </w:r>
            <w:r w:rsidRPr="00857C01">
              <w:rPr>
                <w:rFonts w:eastAsia="Times New Roman"/>
                <w:b/>
                <w:sz w:val="24"/>
                <w:szCs w:val="24"/>
              </w:rPr>
              <w:t>двухсот</w:t>
            </w:r>
            <w:r w:rsidRPr="00857C01">
              <w:rPr>
                <w:rFonts w:eastAsia="Times New Roman"/>
                <w:sz w:val="24"/>
                <w:szCs w:val="24"/>
              </w:rPr>
              <w:t>месячных расчетных показателей.</w:t>
            </w:r>
          </w:p>
          <w:p w:rsidR="001750E5" w:rsidRPr="00857C01" w:rsidRDefault="001750E5" w:rsidP="001750E5">
            <w:pPr>
              <w:shd w:val="clear" w:color="auto" w:fill="FFFFFF"/>
              <w:ind w:firstLine="365"/>
              <w:contextualSpacing/>
              <w:jc w:val="both"/>
              <w:textAlignment w:val="baseline"/>
              <w:rPr>
                <w:color w:val="000000"/>
                <w:spacing w:val="2"/>
                <w:sz w:val="24"/>
                <w:szCs w:val="24"/>
                <w:shd w:val="clear" w:color="auto" w:fill="FFFFFF"/>
              </w:rPr>
            </w:pP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rPr>
                <w:rFonts w:eastAsia="Times New Roman"/>
                <w:sz w:val="24"/>
                <w:szCs w:val="24"/>
              </w:rPr>
            </w:pPr>
            <w:r w:rsidRPr="00857C01">
              <w:rPr>
                <w:rFonts w:eastAsia="Times New Roman"/>
                <w:sz w:val="24"/>
                <w:szCs w:val="24"/>
              </w:rPr>
              <w:t>Статья 331. Нарушение правил эксплуатации, а также неиспользование оборудования для очистки выбросов в атмосферу и сброса сточных вод</w:t>
            </w:r>
          </w:p>
          <w:p w:rsidR="001750E5" w:rsidRPr="00857C01" w:rsidRDefault="001750E5" w:rsidP="001750E5">
            <w:pPr>
              <w:contextualSpacing/>
              <w:jc w:val="both"/>
              <w:rPr>
                <w:rFonts w:eastAsia="Times New Roman"/>
                <w:sz w:val="24"/>
                <w:szCs w:val="24"/>
              </w:rPr>
            </w:pPr>
            <w:r w:rsidRPr="00857C01">
              <w:rPr>
                <w:rFonts w:eastAsia="Times New Roman"/>
                <w:sz w:val="24"/>
                <w:szCs w:val="24"/>
              </w:rPr>
              <w:t>1. Нарушение правил эксплуатации, а также неиспользование оборудования для очистки выбросов в атмосферу и сброса сточных вод –</w:t>
            </w:r>
          </w:p>
          <w:p w:rsidR="001750E5" w:rsidRPr="00857C01" w:rsidRDefault="001750E5" w:rsidP="001750E5">
            <w:pPr>
              <w:ind w:firstLine="363"/>
              <w:contextualSpacing/>
              <w:jc w:val="both"/>
              <w:rPr>
                <w:rFonts w:eastAsia="Times New Roman"/>
                <w:sz w:val="24"/>
                <w:szCs w:val="24"/>
              </w:rPr>
            </w:pPr>
            <w:r w:rsidRPr="00857C01">
              <w:rPr>
                <w:rFonts w:eastAsia="Times New Roman"/>
                <w:sz w:val="24"/>
                <w:szCs w:val="24"/>
              </w:rPr>
              <w:t xml:space="preserve">влекут штраф на физических лиц в размере </w:t>
            </w:r>
            <w:r w:rsidRPr="00857C01">
              <w:rPr>
                <w:rFonts w:eastAsia="Times New Roman"/>
                <w:b/>
                <w:sz w:val="24"/>
                <w:szCs w:val="24"/>
              </w:rPr>
              <w:t>двадцати</w:t>
            </w:r>
            <w:r w:rsidRPr="00857C01">
              <w:rPr>
                <w:rFonts w:eastAsia="Times New Roman"/>
                <w:sz w:val="24"/>
                <w:szCs w:val="24"/>
              </w:rPr>
              <w:t xml:space="preserve">, на должностных лиц, субъектов малого предпринимательства или некоммерческие организации – в размере </w:t>
            </w:r>
            <w:r w:rsidRPr="00857C01">
              <w:rPr>
                <w:rFonts w:eastAsia="Times New Roman"/>
                <w:b/>
                <w:sz w:val="24"/>
                <w:szCs w:val="24"/>
              </w:rPr>
              <w:t>восьмидесяти</w:t>
            </w:r>
            <w:r w:rsidRPr="00857C01">
              <w:rPr>
                <w:rFonts w:eastAsia="Times New Roman"/>
                <w:sz w:val="24"/>
                <w:szCs w:val="24"/>
              </w:rPr>
              <w:t xml:space="preserve">, на субъектов среднего предпринимательства – в размере </w:t>
            </w:r>
            <w:r w:rsidRPr="00857C01">
              <w:rPr>
                <w:rFonts w:eastAsia="Times New Roman"/>
                <w:b/>
                <w:sz w:val="24"/>
                <w:szCs w:val="24"/>
              </w:rPr>
              <w:t>ста пятидесяти</w:t>
            </w:r>
            <w:r w:rsidRPr="00857C01">
              <w:rPr>
                <w:rFonts w:eastAsia="Times New Roman"/>
                <w:sz w:val="24"/>
                <w:szCs w:val="24"/>
              </w:rPr>
              <w:t xml:space="preserve">, на субъектов крупного предпринимательства – в размере </w:t>
            </w:r>
            <w:r w:rsidRPr="00857C01">
              <w:rPr>
                <w:rFonts w:eastAsia="Times New Roman"/>
                <w:b/>
                <w:sz w:val="24"/>
                <w:szCs w:val="24"/>
              </w:rPr>
              <w:t>четырехсот</w:t>
            </w:r>
            <w:r w:rsidRPr="00857C01">
              <w:rPr>
                <w:rFonts w:eastAsia="Times New Roman"/>
                <w:sz w:val="24"/>
                <w:szCs w:val="24"/>
              </w:rPr>
              <w:t xml:space="preserve"> месячных расчетных показателей.</w:t>
            </w:r>
          </w:p>
          <w:p w:rsidR="001750E5" w:rsidRPr="00857C01" w:rsidRDefault="001750E5" w:rsidP="001750E5">
            <w:pPr>
              <w:contextualSpacing/>
              <w:jc w:val="both"/>
              <w:rPr>
                <w:rFonts w:eastAsia="Times New Roman"/>
                <w:b/>
                <w:sz w:val="24"/>
                <w:szCs w:val="24"/>
              </w:rPr>
            </w:pPr>
            <w:r w:rsidRPr="00857C01">
              <w:rPr>
                <w:rFonts w:eastAsia="Times New Roman"/>
                <w:b/>
                <w:sz w:val="24"/>
                <w:szCs w:val="24"/>
              </w:rPr>
              <w:t xml:space="preserve">2. Те же действия, совершенные повторно в течение трех лет после наложения административного взыскания, </w:t>
            </w:r>
            <w:r w:rsidRPr="00857C01">
              <w:rPr>
                <w:rFonts w:eastAsia="Times New Roman"/>
                <w:sz w:val="24"/>
                <w:szCs w:val="24"/>
              </w:rPr>
              <w:t>–</w:t>
            </w:r>
          </w:p>
          <w:p w:rsidR="001750E5" w:rsidRPr="00857C01" w:rsidRDefault="001750E5" w:rsidP="001750E5">
            <w:pPr>
              <w:ind w:firstLine="363"/>
              <w:contextualSpacing/>
              <w:jc w:val="both"/>
              <w:rPr>
                <w:rFonts w:eastAsia="Times New Roman"/>
                <w:b/>
                <w:sz w:val="24"/>
                <w:szCs w:val="24"/>
              </w:rPr>
            </w:pPr>
            <w:r w:rsidRPr="00857C01">
              <w:rPr>
                <w:rFonts w:eastAsia="Times New Roman"/>
                <w:b/>
                <w:sz w:val="24"/>
                <w:szCs w:val="24"/>
              </w:rPr>
              <w:t xml:space="preserve">влекут штраф на физических лиц в размере восьмидесяти, на должностных лиц, субъектов малого предпринимательства или некоммерческие организации – в размере ста пятидесяти, на субъектов среднего предпринимательства – в размере трехсот, на субъектов крупного предпринимательства – в размере тысячи месячных расчетных показателей с приостановлением экологического разрешения </w:t>
            </w:r>
            <w:bookmarkStart w:id="73" w:name="_Hlk13294434"/>
            <w:r w:rsidRPr="00857C01">
              <w:rPr>
                <w:rFonts w:eastAsia="Times New Roman"/>
                <w:b/>
                <w:sz w:val="24"/>
                <w:szCs w:val="24"/>
              </w:rPr>
              <w:t>или эксплуатации соответствующего источника эмиссии загрязняющих веществ в окружающую среду или производственного участка.</w:t>
            </w:r>
            <w:bookmarkEnd w:id="73"/>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Настоящая поправка представлена в соответствии с утвержденной концепцией и во исполнение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Статья 332</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rPr>
                <w:rFonts w:eastAsia="Times New Roman"/>
                <w:sz w:val="24"/>
                <w:szCs w:val="24"/>
              </w:rPr>
            </w:pPr>
            <w:r w:rsidRPr="00857C01">
              <w:rPr>
                <w:rFonts w:eastAsia="Times New Roman"/>
                <w:sz w:val="24"/>
                <w:szCs w:val="24"/>
              </w:rPr>
              <w:t>Статья 332. Невыполнение требований законодательства об обязательном проведении государственной экологической экспертизы</w:t>
            </w:r>
          </w:p>
          <w:p w:rsidR="001750E5" w:rsidRPr="00857C01" w:rsidRDefault="001750E5" w:rsidP="001750E5">
            <w:pPr>
              <w:contextualSpacing/>
              <w:jc w:val="both"/>
              <w:rPr>
                <w:rFonts w:eastAsia="Times New Roman"/>
                <w:sz w:val="24"/>
                <w:szCs w:val="24"/>
              </w:rPr>
            </w:pPr>
            <w:r w:rsidRPr="00857C01">
              <w:rPr>
                <w:rFonts w:eastAsia="Times New Roman"/>
                <w:sz w:val="24"/>
                <w:szCs w:val="24"/>
              </w:rPr>
              <w:t>Невыполнение требований законодательства об обязательном проведении государственной экологической экспертизы или требований, содержащихся в заключении государственной экологической экспертизы, а равно финансирование проектов и программ, не прошедших государственную экологическую экспертизу, –</w:t>
            </w:r>
          </w:p>
          <w:p w:rsidR="001750E5" w:rsidRPr="00857C01" w:rsidRDefault="001750E5" w:rsidP="001750E5">
            <w:pPr>
              <w:ind w:firstLine="363"/>
              <w:contextualSpacing/>
              <w:jc w:val="both"/>
              <w:rPr>
                <w:rFonts w:eastAsia="Times New Roman"/>
                <w:sz w:val="24"/>
                <w:szCs w:val="24"/>
              </w:rPr>
            </w:pPr>
            <w:r w:rsidRPr="00857C01">
              <w:rPr>
                <w:rFonts w:eastAsia="Times New Roman"/>
                <w:sz w:val="24"/>
                <w:szCs w:val="24"/>
              </w:rPr>
              <w:t xml:space="preserve">влекут штраф на физических лиц в размере десяти, на должностных лиц, субъектов малого предпринимательства – в размере </w:t>
            </w:r>
            <w:r w:rsidRPr="00857C01">
              <w:rPr>
                <w:rFonts w:eastAsia="Times New Roman"/>
                <w:b/>
                <w:sz w:val="24"/>
                <w:szCs w:val="24"/>
              </w:rPr>
              <w:t>тридцати</w:t>
            </w:r>
            <w:r w:rsidRPr="00857C01">
              <w:rPr>
                <w:rFonts w:eastAsia="Times New Roman"/>
                <w:sz w:val="24"/>
                <w:szCs w:val="24"/>
              </w:rPr>
              <w:t xml:space="preserve">, на субъектов среднего предпринимательства – в размере </w:t>
            </w:r>
            <w:r w:rsidRPr="00857C01">
              <w:rPr>
                <w:rFonts w:eastAsia="Times New Roman"/>
                <w:b/>
                <w:sz w:val="24"/>
                <w:szCs w:val="24"/>
              </w:rPr>
              <w:t>пятидесяти</w:t>
            </w:r>
            <w:r w:rsidRPr="00857C01">
              <w:rPr>
                <w:rFonts w:eastAsia="Times New Roman"/>
                <w:sz w:val="24"/>
                <w:szCs w:val="24"/>
              </w:rPr>
              <w:t xml:space="preserve">, на субъектов крупного предпринимательства – в размере </w:t>
            </w:r>
            <w:r w:rsidRPr="00857C01">
              <w:rPr>
                <w:rFonts w:eastAsia="Times New Roman"/>
                <w:b/>
                <w:sz w:val="24"/>
                <w:szCs w:val="24"/>
              </w:rPr>
              <w:t>трехсот</w:t>
            </w:r>
            <w:r w:rsidRPr="00857C01">
              <w:rPr>
                <w:rFonts w:eastAsia="Times New Roman"/>
                <w:sz w:val="24"/>
                <w:szCs w:val="24"/>
              </w:rPr>
              <w:t xml:space="preserve"> пятидесяти месячных расчетных показателей.</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rPr>
                <w:rFonts w:eastAsia="Times New Roman"/>
                <w:sz w:val="24"/>
                <w:szCs w:val="24"/>
              </w:rPr>
            </w:pPr>
            <w:r w:rsidRPr="00857C01">
              <w:rPr>
                <w:rFonts w:eastAsia="Times New Roman"/>
                <w:sz w:val="24"/>
                <w:szCs w:val="24"/>
              </w:rPr>
              <w:t>Статья 332. Невыполнение требований законодательства об обязательном проведении государственной экологической экспертизы</w:t>
            </w:r>
          </w:p>
          <w:p w:rsidR="001750E5" w:rsidRPr="00857C01" w:rsidRDefault="001750E5" w:rsidP="001750E5">
            <w:pPr>
              <w:tabs>
                <w:tab w:val="left" w:pos="290"/>
                <w:tab w:val="left" w:pos="650"/>
                <w:tab w:val="left" w:pos="830"/>
              </w:tabs>
              <w:ind w:firstLine="380"/>
              <w:contextualSpacing/>
              <w:jc w:val="both"/>
              <w:rPr>
                <w:rFonts w:eastAsia="Times New Roman"/>
                <w:b/>
                <w:bCs/>
                <w:sz w:val="24"/>
                <w:szCs w:val="24"/>
              </w:rPr>
            </w:pPr>
            <w:r w:rsidRPr="00857C01">
              <w:rPr>
                <w:rFonts w:eastAsia="Times New Roman"/>
                <w:b/>
                <w:bCs/>
                <w:sz w:val="24"/>
                <w:szCs w:val="24"/>
              </w:rPr>
              <w:t>1. Невыполнение требований, содержащихся в заключении государственной экологической экспертизы, –</w:t>
            </w:r>
          </w:p>
          <w:p w:rsidR="001750E5" w:rsidRPr="00857C01" w:rsidRDefault="001750E5" w:rsidP="001750E5">
            <w:pPr>
              <w:ind w:firstLine="363"/>
              <w:contextualSpacing/>
              <w:jc w:val="both"/>
              <w:rPr>
                <w:rFonts w:eastAsia="Times New Roman"/>
                <w:b/>
                <w:bCs/>
                <w:sz w:val="24"/>
                <w:szCs w:val="24"/>
              </w:rPr>
            </w:pPr>
            <w:r w:rsidRPr="00857C01">
              <w:rPr>
                <w:rFonts w:eastAsia="Times New Roman"/>
                <w:b/>
                <w:bCs/>
                <w:sz w:val="24"/>
                <w:szCs w:val="24"/>
              </w:rPr>
              <w:t>влекут штраф на физических лиц в размере десяти, на должностных лиц,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трехсот пятидесяти месячных расчетных показателей.</w:t>
            </w:r>
          </w:p>
          <w:p w:rsidR="001750E5" w:rsidRPr="00857C01" w:rsidRDefault="001750E5" w:rsidP="001750E5">
            <w:pPr>
              <w:tabs>
                <w:tab w:val="left" w:pos="290"/>
                <w:tab w:val="left" w:pos="650"/>
                <w:tab w:val="left" w:pos="830"/>
              </w:tabs>
              <w:ind w:firstLine="380"/>
              <w:contextualSpacing/>
              <w:jc w:val="both"/>
              <w:rPr>
                <w:rFonts w:eastAsia="Times New Roman"/>
                <w:sz w:val="24"/>
                <w:szCs w:val="24"/>
              </w:rPr>
            </w:pPr>
            <w:r w:rsidRPr="00857C01">
              <w:rPr>
                <w:rFonts w:eastAsia="Times New Roman"/>
                <w:b/>
                <w:bCs/>
                <w:sz w:val="24"/>
                <w:szCs w:val="24"/>
              </w:rPr>
              <w:t xml:space="preserve">2. </w:t>
            </w:r>
            <w:r w:rsidRPr="00857C01">
              <w:rPr>
                <w:rFonts w:eastAsia="Times New Roman"/>
                <w:sz w:val="24"/>
                <w:szCs w:val="24"/>
              </w:rPr>
              <w:t>Невыполнение требований законодательства об обязательном проведении государственной экологической экспертизы или финансирование проектов и программ, не прошедших государственную экологическую экспертизу, –</w:t>
            </w:r>
          </w:p>
          <w:p w:rsidR="001750E5" w:rsidRPr="00857C01" w:rsidRDefault="001750E5" w:rsidP="00C61DDD">
            <w:pPr>
              <w:ind w:firstLine="567"/>
              <w:contextualSpacing/>
              <w:jc w:val="both"/>
              <w:rPr>
                <w:rFonts w:eastAsia="Times New Roman"/>
                <w:sz w:val="24"/>
                <w:szCs w:val="24"/>
              </w:rPr>
            </w:pPr>
            <w:r w:rsidRPr="00857C01">
              <w:rPr>
                <w:rFonts w:eastAsia="Times New Roman"/>
                <w:sz w:val="24"/>
                <w:szCs w:val="24"/>
              </w:rPr>
              <w:t xml:space="preserve">влекут штраф на физических лиц в размере десяти, на должностных лиц, субъектов малого предпринимательства – в размере </w:t>
            </w:r>
            <w:r w:rsidRPr="00857C01">
              <w:rPr>
                <w:rFonts w:eastAsia="Times New Roman"/>
                <w:b/>
                <w:sz w:val="24"/>
                <w:szCs w:val="24"/>
              </w:rPr>
              <w:t>ста</w:t>
            </w:r>
            <w:r w:rsidRPr="00857C01">
              <w:rPr>
                <w:rFonts w:eastAsia="Times New Roman"/>
                <w:sz w:val="24"/>
                <w:szCs w:val="24"/>
              </w:rPr>
              <w:t xml:space="preserve">, на субъектов среднего предпринимательства – в размере </w:t>
            </w:r>
            <w:r w:rsidRPr="00857C01">
              <w:rPr>
                <w:rFonts w:eastAsia="Times New Roman"/>
                <w:b/>
                <w:sz w:val="24"/>
                <w:szCs w:val="24"/>
              </w:rPr>
              <w:t>двухсот</w:t>
            </w:r>
            <w:r w:rsidRPr="00857C01">
              <w:rPr>
                <w:rFonts w:eastAsia="Times New Roman"/>
                <w:sz w:val="24"/>
                <w:szCs w:val="24"/>
              </w:rPr>
              <w:t xml:space="preserve">, на субъектов крупного предпринимательства – в размере </w:t>
            </w:r>
            <w:r w:rsidRPr="00857C01">
              <w:rPr>
                <w:rFonts w:eastAsia="Times New Roman"/>
                <w:b/>
                <w:sz w:val="24"/>
                <w:szCs w:val="24"/>
              </w:rPr>
              <w:t>четырехсот</w:t>
            </w:r>
            <w:r w:rsidRPr="00857C01">
              <w:rPr>
                <w:rFonts w:eastAsia="Times New Roman"/>
                <w:sz w:val="24"/>
                <w:szCs w:val="24"/>
              </w:rPr>
              <w:t xml:space="preserve"> пятидесяти месячных расчетных показателей.</w:t>
            </w:r>
          </w:p>
          <w:p w:rsidR="001750E5" w:rsidRPr="00857C01" w:rsidRDefault="001750E5" w:rsidP="001750E5">
            <w:pPr>
              <w:ind w:firstLine="363"/>
              <w:contextualSpacing/>
              <w:jc w:val="both"/>
              <w:rPr>
                <w:rFonts w:eastAsia="Times New Roman"/>
                <w:sz w:val="24"/>
                <w:szCs w:val="24"/>
              </w:rPr>
            </w:pPr>
          </w:p>
          <w:p w:rsidR="001750E5" w:rsidRPr="00857C01" w:rsidRDefault="001750E5" w:rsidP="001750E5">
            <w:pPr>
              <w:ind w:firstLine="204"/>
              <w:contextualSpacing/>
              <w:jc w:val="both"/>
              <w:rPr>
                <w:rFonts w:eastAsia="Times New Roman"/>
                <w:b/>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Настоящая поправка представлена с целью выделения невыполнения требований, содержащихся в заключении государственной экологической экспертизы в отдельный состав административного правонарушения в силу его повышенной общественной опасности и поскольку кодексом и действующим экологическим законодательством не предусмотрено какие действия природопользователя должны оцениваться как невыполнение требований законодательства об обязательном проведении государственной экологической экспертизы.</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Статья 334</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rPr>
                <w:rFonts w:eastAsia="Times New Roman"/>
                <w:sz w:val="24"/>
                <w:szCs w:val="24"/>
              </w:rPr>
            </w:pPr>
            <w:r w:rsidRPr="00857C01">
              <w:rPr>
                <w:rFonts w:eastAsia="Times New Roman"/>
                <w:sz w:val="24"/>
                <w:szCs w:val="24"/>
              </w:rPr>
              <w:t>Статья 334. Эксплуатация автомототранспортных и других передвижных средств с превышением нормативов содержания загрязняющих веществ в выбросах</w:t>
            </w:r>
          </w:p>
          <w:p w:rsidR="001750E5" w:rsidRPr="00857C01" w:rsidRDefault="001750E5" w:rsidP="001750E5">
            <w:pPr>
              <w:contextualSpacing/>
              <w:jc w:val="both"/>
              <w:rPr>
                <w:rFonts w:eastAsia="Times New Roman"/>
                <w:sz w:val="24"/>
                <w:szCs w:val="24"/>
              </w:rPr>
            </w:pPr>
            <w:r w:rsidRPr="00857C01">
              <w:rPr>
                <w:rFonts w:eastAsia="Times New Roman"/>
                <w:sz w:val="24"/>
                <w:szCs w:val="24"/>
              </w:rPr>
              <w:t>1. Эксплуатация физическими лицами автомототранспортных и других передвижных средств, и установок, у которых содержание загрязняющих веществ в выбросах, а также уровень шума, производимого ими при работе, превышают установленные нормативы, –</w:t>
            </w:r>
          </w:p>
          <w:p w:rsidR="001750E5" w:rsidRPr="00857C01" w:rsidRDefault="001750E5" w:rsidP="001750E5">
            <w:pPr>
              <w:ind w:firstLine="363"/>
              <w:contextualSpacing/>
              <w:jc w:val="both"/>
              <w:rPr>
                <w:rFonts w:eastAsia="Times New Roman"/>
                <w:sz w:val="24"/>
                <w:szCs w:val="24"/>
              </w:rPr>
            </w:pPr>
            <w:r w:rsidRPr="00857C01">
              <w:rPr>
                <w:rFonts w:eastAsia="Times New Roman"/>
                <w:sz w:val="24"/>
                <w:szCs w:val="24"/>
              </w:rPr>
              <w:t xml:space="preserve">влечет предупреждение </w:t>
            </w:r>
            <w:r w:rsidRPr="00857C01">
              <w:rPr>
                <w:rFonts w:eastAsia="Times New Roman"/>
                <w:b/>
                <w:sz w:val="24"/>
                <w:szCs w:val="24"/>
              </w:rPr>
              <w:t>или штраф на физических лиц в размере двух месячных расчетных показателей</w:t>
            </w:r>
            <w:r w:rsidRPr="00857C01">
              <w:rPr>
                <w:rFonts w:eastAsia="Times New Roman"/>
                <w:sz w:val="24"/>
                <w:szCs w:val="24"/>
              </w:rPr>
              <w:t>.</w:t>
            </w:r>
          </w:p>
          <w:p w:rsidR="001750E5" w:rsidRPr="00857C01" w:rsidRDefault="001750E5" w:rsidP="001750E5">
            <w:pPr>
              <w:contextualSpacing/>
              <w:jc w:val="both"/>
              <w:rPr>
                <w:rFonts w:eastAsia="Times New Roman"/>
                <w:sz w:val="24"/>
                <w:szCs w:val="24"/>
              </w:rPr>
            </w:pPr>
            <w:r w:rsidRPr="00857C01">
              <w:rPr>
                <w:rFonts w:eastAsia="Times New Roman"/>
                <w:sz w:val="24"/>
                <w:szCs w:val="24"/>
              </w:rP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1750E5" w:rsidRPr="00857C01" w:rsidRDefault="001750E5" w:rsidP="001750E5">
            <w:pPr>
              <w:ind w:firstLine="363"/>
              <w:contextualSpacing/>
              <w:jc w:val="both"/>
              <w:rPr>
                <w:rFonts w:eastAsia="Times New Roman"/>
                <w:sz w:val="24"/>
                <w:szCs w:val="24"/>
              </w:rPr>
            </w:pPr>
            <w:r w:rsidRPr="00857C01">
              <w:rPr>
                <w:rFonts w:eastAsia="Times New Roman"/>
                <w:sz w:val="24"/>
                <w:szCs w:val="24"/>
              </w:rPr>
              <w:t xml:space="preserve">влекут штраф на физических лиц в размере </w:t>
            </w:r>
            <w:r w:rsidRPr="00857C01">
              <w:rPr>
                <w:rFonts w:eastAsia="Times New Roman"/>
                <w:b/>
                <w:sz w:val="24"/>
                <w:szCs w:val="24"/>
              </w:rPr>
              <w:t>пяти</w:t>
            </w:r>
            <w:r w:rsidRPr="00857C01">
              <w:rPr>
                <w:rFonts w:eastAsia="Times New Roman"/>
                <w:sz w:val="24"/>
                <w:szCs w:val="24"/>
              </w:rPr>
              <w:t xml:space="preserve"> месячных расчетных показателей.</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rPr>
                <w:rFonts w:eastAsia="Times New Roman"/>
                <w:sz w:val="24"/>
                <w:szCs w:val="24"/>
              </w:rPr>
            </w:pPr>
            <w:r w:rsidRPr="00857C01">
              <w:rPr>
                <w:rFonts w:eastAsia="Times New Roman"/>
                <w:sz w:val="24"/>
                <w:szCs w:val="24"/>
              </w:rPr>
              <w:t>Статья 334. Эксплуатация автомототранспортных и других передвижных средств с превышением нормативов содержания загрязняющих веществ в выбросах</w:t>
            </w:r>
          </w:p>
          <w:p w:rsidR="001750E5" w:rsidRPr="00857C01" w:rsidRDefault="001750E5" w:rsidP="001750E5">
            <w:pPr>
              <w:contextualSpacing/>
              <w:jc w:val="both"/>
              <w:rPr>
                <w:rFonts w:eastAsia="Times New Roman"/>
                <w:sz w:val="24"/>
                <w:szCs w:val="24"/>
              </w:rPr>
            </w:pPr>
            <w:r w:rsidRPr="00857C01">
              <w:rPr>
                <w:rFonts w:eastAsia="Times New Roman"/>
                <w:sz w:val="24"/>
                <w:szCs w:val="24"/>
              </w:rPr>
              <w:t>1. Эксплуатация физическими лицами автомототранспортных и других передвижных средств, и установок, у которых содержание загрязняющих веществ в выбросах, а также уровень шума, производимого ими при работе, превышают установленные нормативы, –</w:t>
            </w:r>
          </w:p>
          <w:p w:rsidR="001750E5" w:rsidRPr="00857C01" w:rsidRDefault="001750E5" w:rsidP="000C5B08">
            <w:pPr>
              <w:ind w:firstLine="363"/>
              <w:contextualSpacing/>
              <w:jc w:val="both"/>
              <w:rPr>
                <w:rFonts w:eastAsia="Times New Roman"/>
                <w:sz w:val="24"/>
                <w:szCs w:val="24"/>
              </w:rPr>
            </w:pPr>
            <w:r w:rsidRPr="00857C01">
              <w:rPr>
                <w:rFonts w:eastAsia="Times New Roman"/>
                <w:sz w:val="24"/>
                <w:szCs w:val="24"/>
              </w:rPr>
              <w:t xml:space="preserve">влечет </w:t>
            </w:r>
            <w:r w:rsidRPr="00857C01">
              <w:rPr>
                <w:rFonts w:eastAsia="Times New Roman"/>
                <w:b/>
                <w:sz w:val="24"/>
                <w:szCs w:val="24"/>
              </w:rPr>
              <w:t>штраф на физических лиц в размере пяти месячных расчетных показателей</w:t>
            </w:r>
          </w:p>
          <w:p w:rsidR="001750E5" w:rsidRPr="00857C01" w:rsidRDefault="001750E5" w:rsidP="001750E5">
            <w:pPr>
              <w:contextualSpacing/>
              <w:jc w:val="both"/>
              <w:rPr>
                <w:rFonts w:eastAsia="Times New Roman"/>
                <w:sz w:val="24"/>
                <w:szCs w:val="24"/>
              </w:rPr>
            </w:pPr>
            <w:r w:rsidRPr="00857C01">
              <w:rPr>
                <w:rFonts w:eastAsia="Times New Roman"/>
                <w:sz w:val="24"/>
                <w:szCs w:val="24"/>
              </w:rPr>
              <w:t xml:space="preserve">2. Действия, предусмотренные частью первой настоящей статьи, совершенные повторно в течение </w:t>
            </w:r>
            <w:r w:rsidRPr="00857C01">
              <w:rPr>
                <w:rFonts w:eastAsia="Times New Roman"/>
                <w:b/>
                <w:sz w:val="24"/>
                <w:szCs w:val="24"/>
              </w:rPr>
              <w:t>трех лет</w:t>
            </w:r>
            <w:r w:rsidRPr="00857C01">
              <w:rPr>
                <w:rFonts w:eastAsia="Times New Roman"/>
                <w:sz w:val="24"/>
                <w:szCs w:val="24"/>
              </w:rPr>
              <w:t xml:space="preserve"> после наложения административного взыскания, –</w:t>
            </w:r>
          </w:p>
          <w:p w:rsidR="001750E5" w:rsidRPr="00857C01" w:rsidRDefault="001750E5" w:rsidP="001750E5">
            <w:pPr>
              <w:ind w:firstLine="363"/>
              <w:contextualSpacing/>
              <w:jc w:val="both"/>
              <w:rPr>
                <w:rFonts w:eastAsia="Times New Roman"/>
                <w:sz w:val="24"/>
                <w:szCs w:val="24"/>
              </w:rPr>
            </w:pPr>
            <w:r w:rsidRPr="00857C01">
              <w:rPr>
                <w:rFonts w:eastAsia="Times New Roman"/>
                <w:sz w:val="24"/>
                <w:szCs w:val="24"/>
              </w:rPr>
              <w:t xml:space="preserve">влекут штраф на физических лиц в размере </w:t>
            </w:r>
            <w:r w:rsidRPr="00857C01">
              <w:rPr>
                <w:rFonts w:eastAsia="Times New Roman"/>
                <w:b/>
                <w:sz w:val="24"/>
                <w:szCs w:val="24"/>
              </w:rPr>
              <w:t>ста</w:t>
            </w:r>
            <w:r w:rsidRPr="00857C01">
              <w:rPr>
                <w:rFonts w:eastAsia="Times New Roman"/>
                <w:sz w:val="24"/>
                <w:szCs w:val="24"/>
              </w:rPr>
              <w:t xml:space="preserve"> месячных расчетных показателей.</w:t>
            </w:r>
          </w:p>
          <w:p w:rsidR="001750E5" w:rsidRPr="00857C01" w:rsidRDefault="001750E5" w:rsidP="001750E5">
            <w:pPr>
              <w:ind w:firstLine="204"/>
              <w:contextualSpacing/>
              <w:jc w:val="both"/>
              <w:rPr>
                <w:rFonts w:eastAsia="Times New Roman"/>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Настоящая поправка представлена в соответствии с утвержденной концепцией и во исполнение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Статья 335</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ind w:firstLine="204"/>
              <w:contextualSpacing/>
              <w:jc w:val="both"/>
              <w:rPr>
                <w:rFonts w:eastAsia="Times New Roman"/>
                <w:sz w:val="24"/>
                <w:szCs w:val="24"/>
              </w:rPr>
            </w:pPr>
            <w:r w:rsidRPr="00857C01">
              <w:rPr>
                <w:rFonts w:eastAsia="Times New Roman"/>
                <w:sz w:val="24"/>
                <w:szCs w:val="24"/>
              </w:rPr>
              <w:t>Статья 335. Нарушение законодательства по охране атмосферного воздуха</w:t>
            </w:r>
          </w:p>
          <w:p w:rsidR="001750E5" w:rsidRPr="00857C01" w:rsidRDefault="001750E5" w:rsidP="001750E5">
            <w:pPr>
              <w:contextualSpacing/>
              <w:jc w:val="both"/>
              <w:rPr>
                <w:rFonts w:eastAsia="Times New Roman"/>
                <w:sz w:val="24"/>
                <w:szCs w:val="24"/>
              </w:rPr>
            </w:pPr>
            <w:r w:rsidRPr="00857C01">
              <w:rPr>
                <w:rFonts w:eastAsia="Times New Roman"/>
                <w:sz w:val="24"/>
                <w:szCs w:val="24"/>
              </w:rPr>
              <w:t>1. Прием в эксплуатацию новых и реконструированных предприятий, сооружений и других объектов, не соответствующих требованиям по охране атмосферного воздуха, –</w:t>
            </w:r>
          </w:p>
          <w:p w:rsidR="001750E5" w:rsidRPr="00857C01" w:rsidRDefault="001750E5" w:rsidP="001750E5">
            <w:pPr>
              <w:ind w:firstLine="363"/>
              <w:contextualSpacing/>
              <w:jc w:val="both"/>
              <w:rPr>
                <w:rFonts w:eastAsia="Times New Roman"/>
                <w:sz w:val="24"/>
                <w:szCs w:val="24"/>
              </w:rPr>
            </w:pPr>
            <w:r w:rsidRPr="00857C01">
              <w:rPr>
                <w:rFonts w:eastAsia="Times New Roman"/>
                <w:sz w:val="24"/>
                <w:szCs w:val="24"/>
              </w:rPr>
              <w:t xml:space="preserve">влечет штраф в размере </w:t>
            </w:r>
            <w:r w:rsidRPr="00857C01">
              <w:rPr>
                <w:rFonts w:eastAsia="Times New Roman"/>
                <w:b/>
                <w:sz w:val="24"/>
                <w:szCs w:val="24"/>
              </w:rPr>
              <w:t>тридцати</w:t>
            </w:r>
            <w:r w:rsidRPr="00857C01">
              <w:rPr>
                <w:rFonts w:eastAsia="Times New Roman"/>
                <w:sz w:val="24"/>
                <w:szCs w:val="24"/>
              </w:rPr>
              <w:t xml:space="preserve"> месячных расчетных показателей.</w:t>
            </w:r>
          </w:p>
          <w:p w:rsidR="001750E5" w:rsidRPr="00857C01" w:rsidRDefault="001750E5" w:rsidP="001750E5">
            <w:pPr>
              <w:contextualSpacing/>
              <w:jc w:val="both"/>
              <w:rPr>
                <w:rFonts w:eastAsia="Times New Roman"/>
                <w:sz w:val="24"/>
                <w:szCs w:val="24"/>
              </w:rPr>
            </w:pPr>
            <w:r w:rsidRPr="00857C01">
              <w:rPr>
                <w:rFonts w:eastAsia="Times New Roman"/>
                <w:sz w:val="24"/>
                <w:szCs w:val="24"/>
              </w:rPr>
              <w:t>2. Эксплуатация новых и реконструированных предприятий, сооружений и других объектов, не соответствующих требованиям по охране атмосферного воздуха, –</w:t>
            </w:r>
          </w:p>
          <w:p w:rsidR="001750E5" w:rsidRPr="00857C01" w:rsidRDefault="001750E5" w:rsidP="001750E5">
            <w:pPr>
              <w:ind w:firstLine="363"/>
              <w:contextualSpacing/>
              <w:jc w:val="both"/>
              <w:rPr>
                <w:rFonts w:eastAsia="Times New Roman"/>
                <w:sz w:val="24"/>
                <w:szCs w:val="24"/>
              </w:rPr>
            </w:pPr>
            <w:r w:rsidRPr="00857C01">
              <w:rPr>
                <w:rFonts w:eastAsia="Times New Roman"/>
                <w:sz w:val="24"/>
                <w:szCs w:val="24"/>
              </w:rPr>
              <w:t xml:space="preserve">влечет штраф на субъектов малого предпринимательства или некоммерческие организации в размере </w:t>
            </w:r>
            <w:r w:rsidRPr="00857C01">
              <w:rPr>
                <w:rFonts w:eastAsia="Times New Roman"/>
                <w:b/>
                <w:sz w:val="24"/>
                <w:szCs w:val="24"/>
              </w:rPr>
              <w:t>тридцати</w:t>
            </w:r>
            <w:r w:rsidRPr="00857C01">
              <w:rPr>
                <w:rFonts w:eastAsia="Times New Roman"/>
                <w:sz w:val="24"/>
                <w:szCs w:val="24"/>
              </w:rPr>
              <w:t xml:space="preserve">, на субъектов среднего предпринимательства – в размере </w:t>
            </w:r>
            <w:r w:rsidRPr="00857C01">
              <w:rPr>
                <w:rFonts w:eastAsia="Times New Roman"/>
                <w:b/>
                <w:sz w:val="24"/>
                <w:szCs w:val="24"/>
              </w:rPr>
              <w:t>шестидесяти</w:t>
            </w:r>
            <w:r w:rsidRPr="00857C01">
              <w:rPr>
                <w:rFonts w:eastAsia="Times New Roman"/>
                <w:sz w:val="24"/>
                <w:szCs w:val="24"/>
              </w:rPr>
              <w:t xml:space="preserve">, на субъектов крупного предпринимательства – в размере </w:t>
            </w:r>
            <w:r w:rsidRPr="00857C01">
              <w:rPr>
                <w:rFonts w:eastAsia="Times New Roman"/>
                <w:b/>
                <w:sz w:val="24"/>
                <w:szCs w:val="24"/>
              </w:rPr>
              <w:t>ста</w:t>
            </w:r>
            <w:r w:rsidRPr="00857C01">
              <w:rPr>
                <w:rFonts w:eastAsia="Times New Roman"/>
                <w:sz w:val="24"/>
                <w:szCs w:val="24"/>
              </w:rPr>
              <w:t xml:space="preserve"> месячных расчетных показателей.</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ind w:firstLine="204"/>
              <w:contextualSpacing/>
              <w:jc w:val="both"/>
              <w:rPr>
                <w:rFonts w:eastAsia="Times New Roman"/>
                <w:sz w:val="24"/>
                <w:szCs w:val="24"/>
              </w:rPr>
            </w:pPr>
            <w:r w:rsidRPr="00857C01">
              <w:rPr>
                <w:rFonts w:eastAsia="Times New Roman"/>
                <w:sz w:val="24"/>
                <w:szCs w:val="24"/>
              </w:rPr>
              <w:t xml:space="preserve">Статья 335. Нарушение законодательства по охране атмосферного воздуха </w:t>
            </w:r>
            <w:r w:rsidRPr="00857C01">
              <w:rPr>
                <w:rFonts w:eastAsia="Times New Roman"/>
                <w:b/>
                <w:sz w:val="24"/>
                <w:szCs w:val="24"/>
              </w:rPr>
              <w:t>и вод от загрязнения и засорения</w:t>
            </w:r>
          </w:p>
          <w:p w:rsidR="001750E5" w:rsidRPr="00857C01" w:rsidRDefault="001750E5" w:rsidP="001750E5">
            <w:pPr>
              <w:contextualSpacing/>
              <w:jc w:val="both"/>
              <w:rPr>
                <w:rFonts w:eastAsia="Times New Roman"/>
                <w:sz w:val="24"/>
                <w:szCs w:val="24"/>
              </w:rPr>
            </w:pPr>
            <w:r w:rsidRPr="00857C01">
              <w:rPr>
                <w:rFonts w:eastAsia="Times New Roman"/>
                <w:sz w:val="24"/>
                <w:szCs w:val="24"/>
              </w:rPr>
              <w:t>1. Прием в эксплуатацию новых и реконструированных предприятий, сооружений и других объектов, не соответствующих требованиям по охране атмосферного воздуха, –</w:t>
            </w:r>
          </w:p>
          <w:p w:rsidR="001750E5" w:rsidRPr="00857C01" w:rsidRDefault="001750E5" w:rsidP="001750E5">
            <w:pPr>
              <w:ind w:firstLine="363"/>
              <w:contextualSpacing/>
              <w:jc w:val="both"/>
              <w:rPr>
                <w:rFonts w:eastAsia="Times New Roman"/>
                <w:sz w:val="24"/>
                <w:szCs w:val="24"/>
              </w:rPr>
            </w:pPr>
            <w:r w:rsidRPr="00857C01">
              <w:rPr>
                <w:rFonts w:eastAsia="Times New Roman"/>
                <w:sz w:val="24"/>
                <w:szCs w:val="24"/>
              </w:rPr>
              <w:t xml:space="preserve">влечет штраф в размере </w:t>
            </w:r>
            <w:r w:rsidRPr="00857C01">
              <w:rPr>
                <w:rFonts w:eastAsia="Times New Roman"/>
                <w:b/>
                <w:sz w:val="24"/>
                <w:szCs w:val="24"/>
              </w:rPr>
              <w:t>ста</w:t>
            </w:r>
            <w:r w:rsidRPr="00857C01">
              <w:rPr>
                <w:rFonts w:eastAsia="Times New Roman"/>
                <w:sz w:val="24"/>
                <w:szCs w:val="24"/>
              </w:rPr>
              <w:t xml:space="preserve"> месячных расчетных показателей.</w:t>
            </w:r>
          </w:p>
          <w:p w:rsidR="001750E5" w:rsidRPr="00857C01" w:rsidRDefault="001750E5" w:rsidP="001750E5">
            <w:pPr>
              <w:contextualSpacing/>
              <w:jc w:val="both"/>
              <w:rPr>
                <w:rFonts w:eastAsia="Times New Roman"/>
                <w:sz w:val="24"/>
                <w:szCs w:val="24"/>
              </w:rPr>
            </w:pPr>
            <w:r w:rsidRPr="00857C01">
              <w:rPr>
                <w:rFonts w:eastAsia="Times New Roman"/>
                <w:sz w:val="24"/>
                <w:szCs w:val="24"/>
              </w:rPr>
              <w:t xml:space="preserve">2. Эксплуатация новых и реконструированных предприятий, сооружений и других объектов, не соответствующих требованиям по охране атмосферного воздуха </w:t>
            </w:r>
            <w:r w:rsidRPr="00857C01">
              <w:rPr>
                <w:rFonts w:eastAsia="Times New Roman"/>
                <w:b/>
                <w:sz w:val="24"/>
                <w:szCs w:val="24"/>
              </w:rPr>
              <w:t>и (или) охране вод от загрязнения и засорения</w:t>
            </w:r>
            <w:r w:rsidRPr="00857C01">
              <w:rPr>
                <w:rFonts w:eastAsia="Times New Roman"/>
                <w:sz w:val="24"/>
                <w:szCs w:val="24"/>
              </w:rPr>
              <w:t>, –</w:t>
            </w:r>
          </w:p>
          <w:p w:rsidR="001750E5" w:rsidRPr="00857C01" w:rsidRDefault="001750E5" w:rsidP="001750E5">
            <w:pPr>
              <w:ind w:firstLine="363"/>
              <w:contextualSpacing/>
              <w:jc w:val="both"/>
              <w:rPr>
                <w:rFonts w:eastAsia="Times New Roman"/>
                <w:sz w:val="24"/>
                <w:szCs w:val="24"/>
              </w:rPr>
            </w:pPr>
            <w:r w:rsidRPr="00857C01">
              <w:rPr>
                <w:rFonts w:eastAsia="Times New Roman"/>
                <w:sz w:val="24"/>
                <w:szCs w:val="24"/>
              </w:rPr>
              <w:t xml:space="preserve">влечет штраф на субъектов малого предпринимательства или некоммерческие организации в размере </w:t>
            </w:r>
            <w:r w:rsidRPr="00857C01">
              <w:rPr>
                <w:rFonts w:eastAsia="Times New Roman"/>
                <w:b/>
                <w:sz w:val="24"/>
                <w:szCs w:val="24"/>
              </w:rPr>
              <w:t>тысячи</w:t>
            </w:r>
            <w:r w:rsidRPr="00857C01">
              <w:rPr>
                <w:rFonts w:eastAsia="Times New Roman"/>
                <w:sz w:val="24"/>
                <w:szCs w:val="24"/>
              </w:rPr>
              <w:t xml:space="preserve">, </w:t>
            </w:r>
            <w:r w:rsidRPr="00857C01">
              <w:rPr>
                <w:rFonts w:eastAsia="Times New Roman"/>
                <w:b/>
                <w:sz w:val="24"/>
                <w:szCs w:val="24"/>
              </w:rPr>
              <w:t xml:space="preserve">на других юридических лиц – в размере двух тысяч месячных расчетных показателей, с приостановлением </w:t>
            </w:r>
            <w:bookmarkStart w:id="74" w:name="_Hlk13294329"/>
            <w:r w:rsidRPr="00857C01">
              <w:rPr>
                <w:rFonts w:eastAsia="Times New Roman"/>
                <w:b/>
                <w:sz w:val="24"/>
                <w:szCs w:val="24"/>
              </w:rPr>
              <w:t>эксплуатации соответствующего объекта, источника эмиссии загрязняющих веществ в окружающую среду или производственного участка.</w:t>
            </w:r>
            <w:bookmarkEnd w:id="74"/>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Редакционная поправка представлена с целью устранения пробела в административном регулировании охраны вод от загрязнения. Усиление ответственности вводится в соответствии с утвержденной концепцией и во исполнение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Статья 336</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rPr>
                <w:rFonts w:eastAsia="Times New Roman"/>
                <w:sz w:val="24"/>
                <w:szCs w:val="24"/>
              </w:rPr>
            </w:pPr>
            <w:r w:rsidRPr="00857C01">
              <w:rPr>
                <w:rFonts w:eastAsia="Times New Roman"/>
                <w:sz w:val="24"/>
                <w:szCs w:val="24"/>
              </w:rPr>
              <w:t>Статья 336. Несоблюдение требований по охране атмосферного воздуха и пожарной безопасности при складировании и сжигании промышленных и бытовых отходов</w:t>
            </w:r>
          </w:p>
          <w:p w:rsidR="001750E5" w:rsidRPr="00857C01" w:rsidRDefault="001750E5" w:rsidP="001750E5">
            <w:pPr>
              <w:contextualSpacing/>
              <w:jc w:val="both"/>
              <w:rPr>
                <w:rFonts w:eastAsia="Times New Roman"/>
                <w:sz w:val="24"/>
                <w:szCs w:val="24"/>
              </w:rPr>
            </w:pPr>
            <w:r w:rsidRPr="00857C01">
              <w:rPr>
                <w:rFonts w:eastAsia="Times New Roman"/>
                <w:sz w:val="24"/>
                <w:szCs w:val="24"/>
              </w:rPr>
              <w:t>Нарушение правил складирования промышленных и бытовых отходов, несоблюдение требований по охране атмосферного воздуха и пожарной безопасности при сжигании указанных отходов –</w:t>
            </w:r>
          </w:p>
          <w:p w:rsidR="001750E5" w:rsidRPr="00857C01" w:rsidRDefault="001750E5" w:rsidP="001750E5">
            <w:pPr>
              <w:ind w:firstLine="363"/>
              <w:contextualSpacing/>
              <w:jc w:val="both"/>
              <w:rPr>
                <w:rFonts w:eastAsia="Times New Roman"/>
                <w:sz w:val="24"/>
                <w:szCs w:val="24"/>
              </w:rPr>
            </w:pPr>
            <w:r w:rsidRPr="00857C01">
              <w:rPr>
                <w:rFonts w:eastAsia="Times New Roman"/>
                <w:sz w:val="24"/>
                <w:szCs w:val="24"/>
              </w:rPr>
              <w:t xml:space="preserve">влекут предупреждение или штраф на физических лиц в размере </w:t>
            </w:r>
            <w:r w:rsidRPr="00857C01">
              <w:rPr>
                <w:rFonts w:eastAsia="Times New Roman"/>
                <w:b/>
                <w:sz w:val="24"/>
                <w:szCs w:val="24"/>
              </w:rPr>
              <w:t>трех</w:t>
            </w:r>
            <w:r w:rsidRPr="00857C01">
              <w:rPr>
                <w:rFonts w:eastAsia="Times New Roman"/>
                <w:sz w:val="24"/>
                <w:szCs w:val="24"/>
              </w:rPr>
              <w:t xml:space="preserve">, на должностных лиц – в размере </w:t>
            </w:r>
            <w:r w:rsidRPr="00857C01">
              <w:rPr>
                <w:rFonts w:eastAsia="Times New Roman"/>
                <w:b/>
                <w:sz w:val="24"/>
                <w:szCs w:val="24"/>
              </w:rPr>
              <w:t>двадцати</w:t>
            </w:r>
            <w:r w:rsidRPr="00857C01">
              <w:rPr>
                <w:rFonts w:eastAsia="Times New Roman"/>
                <w:sz w:val="24"/>
                <w:szCs w:val="24"/>
              </w:rPr>
              <w:t xml:space="preserve">, на субъектов малого предпринимательства или некоммерческие организации – в размере </w:t>
            </w:r>
            <w:r w:rsidRPr="00857C01">
              <w:rPr>
                <w:rFonts w:eastAsia="Times New Roman"/>
                <w:b/>
                <w:sz w:val="24"/>
                <w:szCs w:val="24"/>
              </w:rPr>
              <w:t>сорока</w:t>
            </w:r>
            <w:r w:rsidRPr="00857C01">
              <w:rPr>
                <w:rFonts w:eastAsia="Times New Roman"/>
                <w:sz w:val="24"/>
                <w:szCs w:val="24"/>
              </w:rPr>
              <w:t xml:space="preserve">, на субъектов среднего предпринимательства – в размере </w:t>
            </w:r>
            <w:r w:rsidRPr="00857C01">
              <w:rPr>
                <w:rFonts w:eastAsia="Times New Roman"/>
                <w:b/>
                <w:sz w:val="24"/>
                <w:szCs w:val="24"/>
              </w:rPr>
              <w:t>семидесяти</w:t>
            </w:r>
            <w:r w:rsidRPr="00857C01">
              <w:rPr>
                <w:rFonts w:eastAsia="Times New Roman"/>
                <w:sz w:val="24"/>
                <w:szCs w:val="24"/>
              </w:rPr>
              <w:t xml:space="preserve">, на субъектов крупного предпринимательства – в размере </w:t>
            </w:r>
            <w:r w:rsidRPr="00857C01">
              <w:rPr>
                <w:rFonts w:eastAsia="Times New Roman"/>
                <w:b/>
                <w:sz w:val="24"/>
                <w:szCs w:val="24"/>
              </w:rPr>
              <w:t>стадвадцати</w:t>
            </w:r>
            <w:r w:rsidRPr="00857C01">
              <w:rPr>
                <w:rFonts w:eastAsia="Times New Roman"/>
                <w:sz w:val="24"/>
                <w:szCs w:val="24"/>
              </w:rPr>
              <w:t xml:space="preserve"> месячных расчетных показателей.</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rPr>
                <w:rFonts w:eastAsia="Times New Roman"/>
                <w:sz w:val="24"/>
                <w:szCs w:val="24"/>
              </w:rPr>
            </w:pPr>
            <w:r w:rsidRPr="00857C01">
              <w:rPr>
                <w:rFonts w:eastAsia="Times New Roman"/>
                <w:sz w:val="24"/>
                <w:szCs w:val="24"/>
              </w:rPr>
              <w:t>Статья 336. Несоблюдение требований по охране атмосферного воздуха и пожарной безопасности при складировании и сжигании промышленных и бытовых отходов</w:t>
            </w:r>
          </w:p>
          <w:p w:rsidR="001750E5" w:rsidRPr="00857C01" w:rsidRDefault="001750E5" w:rsidP="001750E5">
            <w:pPr>
              <w:contextualSpacing/>
              <w:jc w:val="both"/>
              <w:rPr>
                <w:rFonts w:eastAsia="Times New Roman"/>
                <w:sz w:val="24"/>
                <w:szCs w:val="24"/>
              </w:rPr>
            </w:pPr>
            <w:r w:rsidRPr="00857C01">
              <w:rPr>
                <w:rFonts w:eastAsia="Times New Roman"/>
                <w:sz w:val="24"/>
                <w:szCs w:val="24"/>
              </w:rPr>
              <w:t>Нарушение правил складирования промышленных и бытовых отходов, несоблюдение требований по охране атмосферного воздуха и пожарной безопасности при сжигании указанных отходов –</w:t>
            </w:r>
          </w:p>
          <w:p w:rsidR="001750E5" w:rsidRPr="00857C01" w:rsidRDefault="001750E5" w:rsidP="001750E5">
            <w:pPr>
              <w:ind w:firstLine="363"/>
              <w:contextualSpacing/>
              <w:jc w:val="both"/>
              <w:rPr>
                <w:rFonts w:eastAsia="Times New Roman"/>
                <w:sz w:val="24"/>
                <w:szCs w:val="24"/>
              </w:rPr>
            </w:pPr>
            <w:r w:rsidRPr="00857C01">
              <w:rPr>
                <w:rFonts w:eastAsia="Times New Roman"/>
                <w:sz w:val="24"/>
                <w:szCs w:val="24"/>
              </w:rPr>
              <w:t xml:space="preserve">влекут штраф на физических лиц в размере </w:t>
            </w:r>
            <w:r w:rsidRPr="00857C01">
              <w:rPr>
                <w:rFonts w:eastAsia="Times New Roman"/>
                <w:b/>
                <w:sz w:val="24"/>
                <w:szCs w:val="24"/>
              </w:rPr>
              <w:t>двадцати</w:t>
            </w:r>
            <w:r w:rsidRPr="00857C01">
              <w:rPr>
                <w:rFonts w:eastAsia="Times New Roman"/>
                <w:sz w:val="24"/>
                <w:szCs w:val="24"/>
              </w:rPr>
              <w:t xml:space="preserve">, на должностных лиц – в размере </w:t>
            </w:r>
            <w:r w:rsidRPr="00857C01">
              <w:rPr>
                <w:rFonts w:eastAsia="Times New Roman"/>
                <w:b/>
                <w:sz w:val="24"/>
                <w:szCs w:val="24"/>
              </w:rPr>
              <w:t>пятидесяти</w:t>
            </w:r>
            <w:r w:rsidRPr="00857C01">
              <w:rPr>
                <w:rFonts w:eastAsia="Times New Roman"/>
                <w:sz w:val="24"/>
                <w:szCs w:val="24"/>
              </w:rPr>
              <w:t xml:space="preserve">, на субъектов малого предпринимательства или некоммерческие организации – в размере </w:t>
            </w:r>
            <w:r w:rsidRPr="00857C01">
              <w:rPr>
                <w:rFonts w:eastAsia="Times New Roman"/>
                <w:b/>
                <w:sz w:val="24"/>
                <w:szCs w:val="24"/>
              </w:rPr>
              <w:t>ста</w:t>
            </w:r>
            <w:r w:rsidRPr="00857C01">
              <w:rPr>
                <w:rFonts w:eastAsia="Times New Roman"/>
                <w:sz w:val="24"/>
                <w:szCs w:val="24"/>
              </w:rPr>
              <w:t xml:space="preserve">, на субъектов среднего предпринимательства – в размере </w:t>
            </w:r>
            <w:r w:rsidRPr="00857C01">
              <w:rPr>
                <w:rFonts w:eastAsia="Times New Roman"/>
                <w:b/>
                <w:sz w:val="24"/>
                <w:szCs w:val="24"/>
              </w:rPr>
              <w:t>ста пятидесяти</w:t>
            </w:r>
            <w:r w:rsidRPr="00857C01">
              <w:rPr>
                <w:rFonts w:eastAsia="Times New Roman"/>
                <w:sz w:val="24"/>
                <w:szCs w:val="24"/>
              </w:rPr>
              <w:t xml:space="preserve">, на субъектов крупного предпринимательства – в размере </w:t>
            </w:r>
            <w:r w:rsidRPr="00857C01">
              <w:rPr>
                <w:rFonts w:eastAsia="Times New Roman"/>
                <w:b/>
                <w:sz w:val="24"/>
                <w:szCs w:val="24"/>
              </w:rPr>
              <w:t>двухсот</w:t>
            </w:r>
            <w:r w:rsidRPr="00857C01">
              <w:rPr>
                <w:rFonts w:eastAsia="Times New Roman"/>
                <w:sz w:val="24"/>
                <w:szCs w:val="24"/>
              </w:rPr>
              <w:t>месячных расчетных показателей.</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Настоящая поправка представлена в соответствии с утвержденной концепцией и во исполнение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Статья 337</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rPr>
                <w:rFonts w:eastAsia="Times New Roman"/>
                <w:sz w:val="24"/>
                <w:szCs w:val="24"/>
              </w:rPr>
            </w:pPr>
            <w:r w:rsidRPr="00857C01">
              <w:rPr>
                <w:rFonts w:eastAsia="Times New Roman"/>
                <w:sz w:val="24"/>
                <w:szCs w:val="24"/>
              </w:rPr>
              <w:t>Статья 337. Порча земли</w:t>
            </w:r>
          </w:p>
          <w:p w:rsidR="001750E5" w:rsidRPr="00857C01" w:rsidRDefault="001750E5" w:rsidP="001750E5">
            <w:pPr>
              <w:contextualSpacing/>
              <w:jc w:val="both"/>
              <w:rPr>
                <w:rFonts w:eastAsia="Times New Roman"/>
                <w:sz w:val="24"/>
                <w:szCs w:val="24"/>
              </w:rPr>
            </w:pPr>
            <w:bookmarkStart w:id="75" w:name="z1189"/>
            <w:bookmarkEnd w:id="75"/>
            <w:r w:rsidRPr="00857C01">
              <w:rPr>
                <w:rFonts w:eastAsia="Times New Roman"/>
                <w:sz w:val="24"/>
                <w:szCs w:val="24"/>
              </w:rPr>
              <w:t>1. Уничтожение или незаконное снятие плодородного слоя почвы в целях продажи или передачи ее другим лицам, за исключением случаев, когда такое снятие необходимо для предотвращения безвозвратной утери плодородного слоя почвы,– </w:t>
            </w:r>
          </w:p>
          <w:p w:rsidR="001750E5" w:rsidRPr="00857C01" w:rsidRDefault="001750E5" w:rsidP="001750E5">
            <w:pPr>
              <w:ind w:firstLine="363"/>
              <w:contextualSpacing/>
              <w:jc w:val="both"/>
              <w:rPr>
                <w:rFonts w:eastAsia="Times New Roman"/>
                <w:b/>
                <w:sz w:val="24"/>
                <w:szCs w:val="24"/>
              </w:rPr>
            </w:pPr>
            <w:r w:rsidRPr="00857C01">
              <w:rPr>
                <w:rFonts w:eastAsia="Times New Roman"/>
                <w:b/>
                <w:sz w:val="24"/>
                <w:szCs w:val="24"/>
              </w:rPr>
              <w:t>влекут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месячных расчетных показателей, на субъектов крупного предпринимательства – в размере суммы нанесенного окружающей среде вреда.</w:t>
            </w:r>
          </w:p>
          <w:p w:rsidR="001750E5" w:rsidRPr="00857C01" w:rsidRDefault="001750E5" w:rsidP="001750E5">
            <w:pPr>
              <w:shd w:val="clear" w:color="auto" w:fill="FFFFFF"/>
              <w:spacing w:line="285" w:lineRule="atLeast"/>
              <w:contextualSpacing/>
              <w:jc w:val="both"/>
              <w:textAlignment w:val="baseline"/>
              <w:rPr>
                <w:rFonts w:eastAsia="Times New Roman"/>
                <w:sz w:val="24"/>
                <w:szCs w:val="24"/>
              </w:rPr>
            </w:pPr>
            <w:r w:rsidRPr="00857C01">
              <w:rPr>
                <w:rFonts w:eastAsia="Times New Roman"/>
                <w:sz w:val="24"/>
                <w:szCs w:val="24"/>
              </w:rPr>
              <w:t>2. Отравление</w:t>
            </w:r>
            <w:r w:rsidRPr="00857C01">
              <w:rPr>
                <w:rFonts w:eastAsia="Times New Roman"/>
                <w:b/>
                <w:sz w:val="24"/>
                <w:szCs w:val="24"/>
              </w:rPr>
              <w:t>, загрязнение</w:t>
            </w:r>
            <w:r w:rsidRPr="00857C01">
              <w:rPr>
                <w:rFonts w:eastAsia="Times New Roman"/>
                <w:sz w:val="24"/>
                <w:szCs w:val="24"/>
              </w:rPr>
              <w:t xml:space="preserve"> или иная порча земли вредными продуктами хозяйственной или иной деятельности вследствие нарушения правил обращения с ядохимикатами, удобрениями, стимуляторами роста растений и иными опасными химическими, биологическими и радиоактивными веществами при их хранении, использовании или транспортировке, а равно заражение бактериально-паразитическими или характерными вредными организмами, но не повлекшие причинение </w:t>
            </w:r>
            <w:r w:rsidRPr="00857C01">
              <w:rPr>
                <w:rFonts w:eastAsia="Times New Roman"/>
                <w:b/>
                <w:sz w:val="24"/>
                <w:szCs w:val="24"/>
              </w:rPr>
              <w:t>вреда</w:t>
            </w:r>
            <w:r w:rsidRPr="00857C01">
              <w:rPr>
                <w:rFonts w:eastAsia="Times New Roman"/>
                <w:sz w:val="24"/>
                <w:szCs w:val="24"/>
              </w:rPr>
              <w:t xml:space="preserve"> здоровью человека или окружающей среде, –</w:t>
            </w:r>
          </w:p>
          <w:p w:rsidR="001750E5" w:rsidRPr="00857C01" w:rsidRDefault="001750E5" w:rsidP="001750E5">
            <w:pPr>
              <w:shd w:val="clear" w:color="auto" w:fill="FFFFFF"/>
              <w:spacing w:line="285" w:lineRule="atLeast"/>
              <w:ind w:firstLine="363"/>
              <w:contextualSpacing/>
              <w:jc w:val="both"/>
              <w:textAlignment w:val="baseline"/>
              <w:rPr>
                <w:rFonts w:eastAsia="Times New Roman"/>
                <w:sz w:val="24"/>
                <w:szCs w:val="24"/>
              </w:rPr>
            </w:pPr>
            <w:r w:rsidRPr="00857C01">
              <w:rPr>
                <w:rFonts w:eastAsia="Times New Roman"/>
                <w:sz w:val="24"/>
                <w:szCs w:val="24"/>
              </w:rPr>
              <w:t>влекут штраф на физических лиц в размере пятнадцати,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p>
          <w:p w:rsidR="001750E5" w:rsidRPr="00857C01" w:rsidRDefault="001750E5" w:rsidP="001750E5">
            <w:pPr>
              <w:shd w:val="clear" w:color="auto" w:fill="FFFFFF"/>
              <w:spacing w:line="285" w:lineRule="atLeast"/>
              <w:contextualSpacing/>
              <w:jc w:val="both"/>
              <w:textAlignment w:val="baseline"/>
              <w:rPr>
                <w:rFonts w:eastAsia="Times New Roman"/>
                <w:sz w:val="24"/>
                <w:szCs w:val="24"/>
              </w:rPr>
            </w:pPr>
            <w:r w:rsidRPr="00857C01">
              <w:rPr>
                <w:rFonts w:eastAsia="Times New Roman"/>
                <w:b/>
                <w:sz w:val="24"/>
                <w:szCs w:val="24"/>
              </w:rPr>
              <w:t>3. Отсутствует</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rPr>
                <w:rFonts w:eastAsia="Times New Roman"/>
                <w:sz w:val="24"/>
                <w:szCs w:val="24"/>
              </w:rPr>
            </w:pPr>
            <w:r w:rsidRPr="00857C01">
              <w:rPr>
                <w:rFonts w:eastAsia="Times New Roman"/>
                <w:sz w:val="24"/>
                <w:szCs w:val="24"/>
              </w:rPr>
              <w:t>Статья 337. Порча земли</w:t>
            </w:r>
          </w:p>
          <w:p w:rsidR="001750E5" w:rsidRPr="00857C01" w:rsidRDefault="001750E5" w:rsidP="001750E5">
            <w:pPr>
              <w:contextualSpacing/>
              <w:jc w:val="both"/>
              <w:rPr>
                <w:rFonts w:eastAsia="Times New Roman"/>
                <w:sz w:val="24"/>
                <w:szCs w:val="24"/>
              </w:rPr>
            </w:pPr>
            <w:r w:rsidRPr="00857C01">
              <w:rPr>
                <w:rFonts w:eastAsia="Times New Roman"/>
                <w:sz w:val="24"/>
                <w:szCs w:val="24"/>
              </w:rPr>
              <w:t>1. Уничтожение или незаконное снятие плодородного слоя почвы в целях продажи или передачи ее другим лицам, за исключением случаев, когда такое снятие необходимо для предотвращения безвозвратной утери плодородного слоя почвы, – </w:t>
            </w:r>
          </w:p>
          <w:p w:rsidR="001750E5" w:rsidRPr="00857C01" w:rsidRDefault="001750E5" w:rsidP="001750E5">
            <w:pPr>
              <w:ind w:firstLine="363"/>
              <w:contextualSpacing/>
              <w:jc w:val="both"/>
              <w:rPr>
                <w:rFonts w:eastAsia="Times New Roman"/>
                <w:sz w:val="24"/>
                <w:szCs w:val="24"/>
              </w:rPr>
            </w:pPr>
            <w:r w:rsidRPr="00857C01">
              <w:rPr>
                <w:rFonts w:eastAsia="Times New Roman"/>
                <w:b/>
                <w:sz w:val="24"/>
                <w:szCs w:val="24"/>
              </w:rPr>
              <w:t>влекут штраф на физических лиц и на должностных лиц в размере ста, юридических лиц – в размере двух тысяч месячных расчетных показателей, с конфискацией имущества, полученного в результате совершения правонарушения</w:t>
            </w:r>
            <w:r w:rsidRPr="00857C01">
              <w:rPr>
                <w:rFonts w:eastAsia="Times New Roman"/>
                <w:sz w:val="24"/>
                <w:szCs w:val="24"/>
              </w:rPr>
              <w:t>.</w:t>
            </w:r>
          </w:p>
          <w:p w:rsidR="001750E5" w:rsidRPr="00857C01" w:rsidRDefault="001750E5" w:rsidP="001750E5">
            <w:pPr>
              <w:shd w:val="clear" w:color="auto" w:fill="FFFFFF"/>
              <w:spacing w:line="285" w:lineRule="atLeast"/>
              <w:contextualSpacing/>
              <w:jc w:val="both"/>
              <w:textAlignment w:val="baseline"/>
              <w:rPr>
                <w:rFonts w:eastAsia="Times New Roman"/>
                <w:sz w:val="24"/>
                <w:szCs w:val="24"/>
              </w:rPr>
            </w:pPr>
            <w:r w:rsidRPr="00857C01">
              <w:rPr>
                <w:rFonts w:eastAsia="Times New Roman"/>
                <w:sz w:val="24"/>
                <w:szCs w:val="24"/>
              </w:rPr>
              <w:t xml:space="preserve">2. Отравление или иная порча земли вредными продуктами хозяйственной или иной деятельности вследствие нарушения правил обращения с ядохимикатами, удобрениями, стимуляторами роста растений и иными опасными химическими, биологическими и радиоактивными веществами при их хранении, использовании или транспортировке, а равно заражение бактериально-паразитическими или характерными вредными организмами, но не повлекшие причинение </w:t>
            </w:r>
            <w:r w:rsidRPr="00857C01">
              <w:rPr>
                <w:rFonts w:eastAsia="Times New Roman"/>
                <w:b/>
                <w:sz w:val="24"/>
                <w:szCs w:val="24"/>
              </w:rPr>
              <w:t>ущерба</w:t>
            </w:r>
            <w:r w:rsidRPr="00857C01">
              <w:rPr>
                <w:rFonts w:eastAsia="Times New Roman"/>
                <w:sz w:val="24"/>
                <w:szCs w:val="24"/>
              </w:rPr>
              <w:t xml:space="preserve"> здоровью человека или окружающей среде, –</w:t>
            </w:r>
          </w:p>
          <w:p w:rsidR="001750E5" w:rsidRPr="00857C01" w:rsidRDefault="001750E5" w:rsidP="001750E5">
            <w:pPr>
              <w:shd w:val="clear" w:color="auto" w:fill="FFFFFF"/>
              <w:spacing w:line="285" w:lineRule="atLeast"/>
              <w:ind w:firstLine="363"/>
              <w:contextualSpacing/>
              <w:jc w:val="both"/>
              <w:textAlignment w:val="baseline"/>
              <w:rPr>
                <w:rFonts w:eastAsia="Times New Roman"/>
                <w:sz w:val="24"/>
                <w:szCs w:val="24"/>
              </w:rPr>
            </w:pPr>
            <w:r w:rsidRPr="00857C01">
              <w:rPr>
                <w:rFonts w:eastAsia="Times New Roman"/>
                <w:sz w:val="24"/>
                <w:szCs w:val="24"/>
              </w:rPr>
              <w:t>влекут штраф на физических лиц в размере пятнадцати,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p>
          <w:p w:rsidR="001750E5" w:rsidRPr="00857C01" w:rsidRDefault="001750E5" w:rsidP="001750E5">
            <w:pPr>
              <w:shd w:val="clear" w:color="auto" w:fill="FFFFFF"/>
              <w:spacing w:line="285" w:lineRule="atLeast"/>
              <w:contextualSpacing/>
              <w:jc w:val="both"/>
              <w:textAlignment w:val="baseline"/>
              <w:rPr>
                <w:rFonts w:eastAsia="Times New Roman"/>
                <w:sz w:val="24"/>
                <w:szCs w:val="24"/>
              </w:rPr>
            </w:pPr>
            <w:r w:rsidRPr="00857C01">
              <w:rPr>
                <w:rFonts w:eastAsia="Times New Roman"/>
                <w:b/>
                <w:sz w:val="24"/>
                <w:szCs w:val="24"/>
              </w:rPr>
              <w:t>3. Загрязнение земли вредными веществами, повлекшее причинение ущерба окружающей среде, –</w:t>
            </w:r>
          </w:p>
          <w:p w:rsidR="001750E5" w:rsidRPr="00857C01" w:rsidRDefault="001750E5" w:rsidP="001750E5">
            <w:pPr>
              <w:shd w:val="clear" w:color="auto" w:fill="FFFFFF"/>
              <w:spacing w:line="285" w:lineRule="atLeast"/>
              <w:contextualSpacing/>
              <w:jc w:val="both"/>
              <w:textAlignment w:val="baseline"/>
              <w:rPr>
                <w:rFonts w:eastAsia="Times New Roman"/>
                <w:b/>
                <w:sz w:val="24"/>
                <w:szCs w:val="24"/>
              </w:rPr>
            </w:pPr>
            <w:r w:rsidRPr="00857C01">
              <w:rPr>
                <w:rFonts w:eastAsia="Times New Roman"/>
                <w:b/>
                <w:sz w:val="24"/>
                <w:szCs w:val="24"/>
              </w:rPr>
              <w:t>      влечет штраф на физических лиц на должностных лиц в размере ста, юридических лиц – в размере двух тысяч месячных расчетных показателей.</w:t>
            </w:r>
          </w:p>
          <w:p w:rsidR="001750E5" w:rsidRPr="00857C01" w:rsidRDefault="001750E5" w:rsidP="001750E5">
            <w:pPr>
              <w:ind w:firstLine="204"/>
              <w:contextualSpacing/>
              <w:jc w:val="both"/>
              <w:rPr>
                <w:rFonts w:eastAsia="Times New Roman"/>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Поправка вносится с целью разграничения администрирования нарушений в отношении земель. Так, нарушения, влекущие снижение ресурсного потенциала земель, относятся к природоресурсному законодательству, в данном случае к земельному. В свою очередь, нарушения в виде загрязнения относятся к природоохранному законодательству, а администрирование относится к компетенции уполномоченного органа в области охраны окружающей среды.</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Новая статья 343-1</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rPr>
                <w:rFonts w:eastAsia="Times New Roman"/>
                <w:sz w:val="24"/>
                <w:szCs w:val="24"/>
              </w:rPr>
            </w:pPr>
            <w:r w:rsidRPr="00857C01">
              <w:rPr>
                <w:rFonts w:eastAsia="Times New Roman"/>
                <w:b/>
                <w:sz w:val="24"/>
                <w:szCs w:val="24"/>
              </w:rPr>
              <w:t>Статья 343-1. Отсутствует</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rPr>
                <w:rFonts w:eastAsia="Times New Roman"/>
                <w:b/>
                <w:sz w:val="24"/>
                <w:szCs w:val="24"/>
              </w:rPr>
            </w:pPr>
            <w:bookmarkStart w:id="76" w:name="_Hlk11846089"/>
            <w:r w:rsidRPr="00857C01">
              <w:rPr>
                <w:rFonts w:eastAsia="Times New Roman"/>
                <w:b/>
                <w:sz w:val="24"/>
                <w:szCs w:val="24"/>
              </w:rPr>
              <w:t>Статья 343-1. Нарушение требований к сбросу сточных вод</w:t>
            </w:r>
          </w:p>
          <w:bookmarkEnd w:id="76"/>
          <w:p w:rsidR="001750E5" w:rsidRPr="00857C01" w:rsidRDefault="001750E5" w:rsidP="001750E5">
            <w:pPr>
              <w:contextualSpacing/>
              <w:jc w:val="both"/>
              <w:rPr>
                <w:rFonts w:eastAsia="Times New Roman"/>
                <w:b/>
                <w:sz w:val="24"/>
                <w:szCs w:val="24"/>
              </w:rPr>
            </w:pPr>
            <w:r w:rsidRPr="00857C01">
              <w:rPr>
                <w:rFonts w:eastAsia="Times New Roman"/>
                <w:b/>
                <w:sz w:val="24"/>
                <w:szCs w:val="24"/>
              </w:rPr>
              <w:t>Нарушение требований к сбросу сточных вод -</w:t>
            </w:r>
          </w:p>
          <w:p w:rsidR="001750E5" w:rsidRPr="00857C01" w:rsidRDefault="001750E5" w:rsidP="001750E5">
            <w:pPr>
              <w:ind w:firstLine="363"/>
              <w:contextualSpacing/>
              <w:jc w:val="both"/>
              <w:rPr>
                <w:rFonts w:eastAsia="Times New Roman"/>
                <w:b/>
                <w:sz w:val="24"/>
                <w:szCs w:val="24"/>
              </w:rPr>
            </w:pPr>
            <w:r w:rsidRPr="00857C01">
              <w:rPr>
                <w:rFonts w:eastAsia="Times New Roman"/>
                <w:b/>
                <w:sz w:val="24"/>
                <w:szCs w:val="24"/>
              </w:rPr>
              <w:t>влечет штраф на физических лиц в размере двадцати, на должностных лиц и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месячных расчетных показателей, на субъектов крупного предпринимательства – в размере экономической выгоды, полученной в результате совершения правонарушения.</w:t>
            </w:r>
          </w:p>
          <w:p w:rsidR="001750E5" w:rsidRPr="00857C01" w:rsidRDefault="001750E5" w:rsidP="001750E5">
            <w:pPr>
              <w:ind w:firstLine="204"/>
              <w:contextualSpacing/>
              <w:jc w:val="both"/>
              <w:rPr>
                <w:rFonts w:eastAsia="Times New Roman"/>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Поправка представлена в связи с повышенной общественной опасностью нарушения требований к сбросу сточных вод и необходимостью рассмотрения данного административного правонарушения в рамках отдельного состава правонарушения.</w:t>
            </w:r>
          </w:p>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p>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Поправка представлена в соответствии с утвержденной концепцией и во исполнение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 xml:space="preserve">Новая статья 343-2 </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rPr>
                <w:rFonts w:eastAsia="Times New Roman"/>
                <w:b/>
                <w:sz w:val="24"/>
                <w:szCs w:val="24"/>
              </w:rPr>
            </w:pPr>
            <w:r w:rsidRPr="00857C01">
              <w:rPr>
                <w:rFonts w:eastAsia="Times New Roman"/>
                <w:b/>
                <w:sz w:val="24"/>
                <w:szCs w:val="24"/>
              </w:rPr>
              <w:t>Статья 343-2. Отсутствует</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5"/>
              <w:shd w:val="clear" w:color="auto" w:fill="FFFFFF"/>
              <w:spacing w:before="0" w:beforeAutospacing="0" w:after="0" w:afterAutospacing="0"/>
              <w:contextualSpacing/>
              <w:jc w:val="both"/>
              <w:textAlignment w:val="baseline"/>
              <w:rPr>
                <w:b/>
                <w:color w:val="000000"/>
                <w:spacing w:val="1"/>
              </w:rPr>
            </w:pPr>
            <w:bookmarkStart w:id="77" w:name="_Hlk11846102"/>
            <w:r w:rsidRPr="00857C01">
              <w:rPr>
                <w:b/>
                <w:bCs/>
                <w:color w:val="000000"/>
                <w:spacing w:val="1"/>
                <w:bdr w:val="none" w:sz="0" w:space="0" w:color="auto" w:frame="1"/>
              </w:rPr>
              <w:t>Статья 343-2. Нарушение законодательства Республики Казахстан в области метеорологического мониторинга</w:t>
            </w:r>
            <w:bookmarkEnd w:id="77"/>
          </w:p>
          <w:p w:rsidR="001750E5" w:rsidRPr="00857C01" w:rsidRDefault="001750E5" w:rsidP="001750E5">
            <w:pPr>
              <w:pStyle w:val="a5"/>
              <w:shd w:val="clear" w:color="auto" w:fill="FFFFFF"/>
              <w:spacing w:before="0" w:beforeAutospacing="0" w:after="0" w:afterAutospacing="0"/>
              <w:contextualSpacing/>
              <w:jc w:val="both"/>
              <w:textAlignment w:val="baseline"/>
              <w:rPr>
                <w:b/>
                <w:color w:val="000000"/>
                <w:spacing w:val="1"/>
              </w:rPr>
            </w:pPr>
            <w:r w:rsidRPr="00857C01">
              <w:rPr>
                <w:b/>
                <w:bCs/>
                <w:color w:val="000000"/>
                <w:spacing w:val="1"/>
                <w:bdr w:val="none" w:sz="0" w:space="0" w:color="auto" w:frame="1"/>
              </w:rPr>
              <w:t>1.</w:t>
            </w:r>
            <w:r w:rsidRPr="00857C01">
              <w:rPr>
                <w:rStyle w:val="apple-converted-space"/>
                <w:b/>
                <w:bCs/>
                <w:color w:val="000000"/>
                <w:spacing w:val="1"/>
                <w:bdr w:val="none" w:sz="0" w:space="0" w:color="auto" w:frame="1"/>
              </w:rPr>
              <w:t> </w:t>
            </w:r>
            <w:r w:rsidRPr="00857C01">
              <w:rPr>
                <w:b/>
                <w:color w:val="000000"/>
                <w:spacing w:val="1"/>
              </w:rPr>
              <w:t>Осуществление работ в области метеоролог</w:t>
            </w:r>
            <w:r w:rsidRPr="00857C01">
              <w:rPr>
                <w:b/>
                <w:color w:val="000000"/>
              </w:rPr>
              <w:t>ического мониторинга с нарушением обязательных требований в виде:</w:t>
            </w:r>
          </w:p>
          <w:p w:rsidR="001750E5" w:rsidRPr="00857C01" w:rsidRDefault="001750E5" w:rsidP="001750E5">
            <w:pPr>
              <w:pStyle w:val="a5"/>
              <w:numPr>
                <w:ilvl w:val="0"/>
                <w:numId w:val="9"/>
              </w:numPr>
              <w:shd w:val="clear" w:color="auto" w:fill="FFFFFF"/>
              <w:spacing w:before="0" w:beforeAutospacing="0" w:after="0" w:afterAutospacing="0"/>
              <w:ind w:left="0" w:firstLine="363"/>
              <w:contextualSpacing/>
              <w:jc w:val="both"/>
              <w:textAlignment w:val="baseline"/>
              <w:rPr>
                <w:b/>
                <w:color w:val="000000"/>
              </w:rPr>
            </w:pPr>
            <w:r w:rsidRPr="00857C01">
              <w:rPr>
                <w:b/>
                <w:color w:val="000000"/>
              </w:rPr>
              <w:t>непредставления полученной метеорологической информации в установленном порядке в Национальную гидрометеорологическую службу;</w:t>
            </w:r>
          </w:p>
          <w:p w:rsidR="001750E5" w:rsidRPr="00857C01" w:rsidRDefault="001750E5" w:rsidP="001750E5">
            <w:pPr>
              <w:pStyle w:val="a5"/>
              <w:numPr>
                <w:ilvl w:val="0"/>
                <w:numId w:val="9"/>
              </w:numPr>
              <w:shd w:val="clear" w:color="auto" w:fill="FFFFFF"/>
              <w:spacing w:before="0" w:beforeAutospacing="0" w:after="0" w:afterAutospacing="0"/>
              <w:ind w:left="0" w:firstLine="363"/>
              <w:contextualSpacing/>
              <w:jc w:val="both"/>
              <w:textAlignment w:val="baseline"/>
              <w:rPr>
                <w:b/>
                <w:color w:val="000000"/>
              </w:rPr>
            </w:pPr>
            <w:r w:rsidRPr="00857C01">
              <w:rPr>
                <w:b/>
                <w:color w:val="000000"/>
              </w:rPr>
              <w:t>неуведомление либо несвоевременное уведомление об изменениях тех или иных данных предоставленных при направлении уведомления для включения в Государственный реестр производителей метеорологической информации, -</w:t>
            </w:r>
          </w:p>
          <w:p w:rsidR="001750E5" w:rsidRPr="00857C01" w:rsidRDefault="001750E5" w:rsidP="001750E5">
            <w:pPr>
              <w:pStyle w:val="a5"/>
              <w:shd w:val="clear" w:color="auto" w:fill="FFFFFF"/>
              <w:spacing w:before="0" w:beforeAutospacing="0" w:after="0" w:afterAutospacing="0"/>
              <w:ind w:firstLine="363"/>
              <w:contextualSpacing/>
              <w:jc w:val="both"/>
              <w:textAlignment w:val="baseline"/>
              <w:rPr>
                <w:b/>
                <w:color w:val="000000"/>
              </w:rPr>
            </w:pPr>
            <w:r w:rsidRPr="00857C01">
              <w:rPr>
                <w:b/>
                <w:color w:val="000000"/>
                <w:spacing w:val="1"/>
              </w:rPr>
              <w:t>влечет штраф на субъектов малого предпринимательства – в размере сорока,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p w:rsidR="001750E5" w:rsidRPr="00857C01" w:rsidRDefault="001750E5" w:rsidP="001750E5">
            <w:pPr>
              <w:pStyle w:val="a5"/>
              <w:numPr>
                <w:ilvl w:val="0"/>
                <w:numId w:val="8"/>
              </w:numPr>
              <w:shd w:val="clear" w:color="auto" w:fill="FFFFFF"/>
              <w:spacing w:before="0" w:beforeAutospacing="0" w:after="0" w:afterAutospacing="0"/>
              <w:ind w:left="0" w:firstLine="363"/>
              <w:contextualSpacing/>
              <w:jc w:val="both"/>
              <w:textAlignment w:val="baseline"/>
              <w:rPr>
                <w:b/>
                <w:color w:val="000000"/>
                <w:spacing w:val="1"/>
              </w:rPr>
            </w:pPr>
            <w:r w:rsidRPr="00857C01">
              <w:rPr>
                <w:b/>
                <w:color w:val="000000"/>
                <w:spacing w:val="1"/>
              </w:rPr>
              <w:t>Предоставление заведомо недостоверной информации при включении в Государственный реестр производителей метеорологической информации –</w:t>
            </w:r>
          </w:p>
          <w:p w:rsidR="001750E5" w:rsidRPr="00857C01" w:rsidRDefault="001750E5" w:rsidP="001750E5">
            <w:pPr>
              <w:pStyle w:val="a5"/>
              <w:shd w:val="clear" w:color="auto" w:fill="FFFFFF"/>
              <w:spacing w:before="0" w:beforeAutospacing="0" w:after="0" w:afterAutospacing="0"/>
              <w:ind w:firstLine="363"/>
              <w:contextualSpacing/>
              <w:jc w:val="both"/>
              <w:textAlignment w:val="baseline"/>
              <w:rPr>
                <w:b/>
                <w:color w:val="000000"/>
                <w:spacing w:val="1"/>
              </w:rPr>
            </w:pPr>
            <w:r w:rsidRPr="00857C01">
              <w:rPr>
                <w:b/>
                <w:color w:val="000000"/>
                <w:spacing w:val="1"/>
              </w:rPr>
              <w:t>влечет штраф на субъектов малого предпринимательства – в размере сорока,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p w:rsidR="001750E5" w:rsidRPr="00857C01" w:rsidRDefault="001750E5" w:rsidP="001750E5">
            <w:pPr>
              <w:pStyle w:val="a5"/>
              <w:numPr>
                <w:ilvl w:val="0"/>
                <w:numId w:val="8"/>
              </w:numPr>
              <w:shd w:val="clear" w:color="auto" w:fill="FFFFFF"/>
              <w:spacing w:before="0" w:beforeAutospacing="0" w:after="0" w:afterAutospacing="0"/>
              <w:ind w:left="0" w:firstLine="363"/>
              <w:contextualSpacing/>
              <w:jc w:val="both"/>
              <w:textAlignment w:val="baseline"/>
              <w:rPr>
                <w:b/>
                <w:color w:val="000000"/>
                <w:spacing w:val="1"/>
              </w:rPr>
            </w:pPr>
            <w:r w:rsidRPr="00857C01">
              <w:rPr>
                <w:b/>
                <w:color w:val="000000"/>
                <w:spacing w:val="1"/>
              </w:rPr>
              <w:t>Действие, предусмотренное частью первой настоящей статьи, совершенное повторно в течение года после наложения административного взыскания, –</w:t>
            </w:r>
          </w:p>
          <w:p w:rsidR="001750E5" w:rsidRPr="00857C01" w:rsidRDefault="001750E5" w:rsidP="001750E5">
            <w:pPr>
              <w:ind w:firstLine="363"/>
              <w:contextualSpacing/>
              <w:jc w:val="both"/>
              <w:rPr>
                <w:rFonts w:eastAsia="Times New Roman"/>
                <w:b/>
                <w:sz w:val="24"/>
                <w:szCs w:val="24"/>
              </w:rPr>
            </w:pPr>
            <w:r w:rsidRPr="00857C01">
              <w:rPr>
                <w:rFonts w:eastAsia="Times New Roman"/>
                <w:b/>
                <w:color w:val="000000"/>
                <w:spacing w:val="1"/>
                <w:sz w:val="24"/>
                <w:szCs w:val="24"/>
              </w:rPr>
              <w:t>влечет штраф на субъектов малого предпринимательства– в размере семидесяти,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Настоящая поправка представлена в связи с необходимостью установления административной ответственности ввиду применения уведомительного порядка для осуществления деятельности негосударственных субъектов в сфере производства метеорологической информации.</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Статья 344</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rPr>
                <w:rFonts w:eastAsia="Times New Roman"/>
                <w:b/>
                <w:sz w:val="24"/>
                <w:szCs w:val="24"/>
              </w:rPr>
            </w:pPr>
            <w:r w:rsidRPr="00857C01">
              <w:rPr>
                <w:rFonts w:eastAsia="Times New Roman"/>
                <w:sz w:val="24"/>
                <w:szCs w:val="24"/>
              </w:rPr>
              <w:t xml:space="preserve">Статья 344. Нарушение требований к </w:t>
            </w:r>
            <w:r w:rsidRPr="00857C01">
              <w:rPr>
                <w:rFonts w:eastAsia="Times New Roman"/>
                <w:b/>
                <w:sz w:val="24"/>
                <w:szCs w:val="24"/>
              </w:rPr>
              <w:t>обращению с</w:t>
            </w:r>
            <w:r w:rsidRPr="00857C01">
              <w:rPr>
                <w:rFonts w:eastAsia="Times New Roman"/>
                <w:sz w:val="24"/>
                <w:szCs w:val="24"/>
              </w:rPr>
              <w:t xml:space="preserve"> отходами </w:t>
            </w:r>
            <w:r w:rsidRPr="00857C01">
              <w:rPr>
                <w:rFonts w:eastAsia="Times New Roman"/>
                <w:b/>
                <w:sz w:val="24"/>
                <w:szCs w:val="24"/>
              </w:rPr>
              <w:t>производства и потребления, сбросу сточных вод</w:t>
            </w:r>
          </w:p>
          <w:p w:rsidR="001750E5" w:rsidRPr="00857C01" w:rsidRDefault="001750E5" w:rsidP="001750E5">
            <w:pPr>
              <w:contextualSpacing/>
              <w:jc w:val="both"/>
              <w:rPr>
                <w:rFonts w:eastAsia="Times New Roman"/>
                <w:sz w:val="24"/>
                <w:szCs w:val="24"/>
              </w:rPr>
            </w:pPr>
            <w:r w:rsidRPr="00857C01">
              <w:rPr>
                <w:rFonts w:eastAsia="Times New Roman"/>
                <w:sz w:val="24"/>
                <w:szCs w:val="24"/>
              </w:rPr>
              <w:t xml:space="preserve">Нарушение требований к обращению с отходами </w:t>
            </w:r>
            <w:r w:rsidRPr="00857C01">
              <w:rPr>
                <w:rFonts w:eastAsia="Times New Roman"/>
                <w:b/>
                <w:sz w:val="24"/>
                <w:szCs w:val="24"/>
              </w:rPr>
              <w:t>производства и потребления</w:t>
            </w:r>
            <w:r w:rsidRPr="00857C01">
              <w:rPr>
                <w:rFonts w:eastAsia="Times New Roman"/>
                <w:sz w:val="24"/>
                <w:szCs w:val="24"/>
              </w:rPr>
              <w:t xml:space="preserve">, а также к сбросу сточных вод – </w:t>
            </w:r>
          </w:p>
          <w:p w:rsidR="001750E5" w:rsidRPr="00857C01" w:rsidRDefault="001750E5" w:rsidP="001750E5">
            <w:pPr>
              <w:ind w:firstLine="363"/>
              <w:contextualSpacing/>
              <w:jc w:val="both"/>
              <w:rPr>
                <w:rFonts w:eastAsia="Times New Roman"/>
                <w:sz w:val="24"/>
                <w:szCs w:val="24"/>
              </w:rPr>
            </w:pPr>
            <w:r w:rsidRPr="00857C01">
              <w:rPr>
                <w:rFonts w:eastAsia="Times New Roman"/>
                <w:sz w:val="24"/>
                <w:szCs w:val="24"/>
              </w:rPr>
              <w:t xml:space="preserve">влечет </w:t>
            </w:r>
            <w:r w:rsidRPr="00857C01">
              <w:rPr>
                <w:rFonts w:eastAsia="Times New Roman"/>
                <w:b/>
                <w:sz w:val="24"/>
                <w:szCs w:val="24"/>
              </w:rPr>
              <w:t>предупреждение</w:t>
            </w:r>
            <w:r w:rsidRPr="00857C01">
              <w:rPr>
                <w:rFonts w:eastAsia="Times New Roman"/>
                <w:sz w:val="24"/>
                <w:szCs w:val="24"/>
              </w:rPr>
              <w:t xml:space="preserve"> или штраф на физических лиц в размере </w:t>
            </w:r>
            <w:r w:rsidRPr="00857C01">
              <w:rPr>
                <w:rFonts w:eastAsia="Times New Roman"/>
                <w:b/>
                <w:sz w:val="24"/>
                <w:szCs w:val="24"/>
              </w:rPr>
              <w:t>десяти</w:t>
            </w:r>
            <w:r w:rsidRPr="00857C01">
              <w:rPr>
                <w:rFonts w:eastAsia="Times New Roman"/>
                <w:sz w:val="24"/>
                <w:szCs w:val="24"/>
              </w:rPr>
              <w:t xml:space="preserve">, на субъектов малого предпринимательства или некоммерческие организации – в размере </w:t>
            </w:r>
            <w:r w:rsidRPr="00857C01">
              <w:rPr>
                <w:rFonts w:eastAsia="Times New Roman"/>
                <w:b/>
                <w:sz w:val="24"/>
                <w:szCs w:val="24"/>
              </w:rPr>
              <w:t>двадцати</w:t>
            </w:r>
            <w:r w:rsidRPr="00857C01">
              <w:rPr>
                <w:rFonts w:eastAsia="Times New Roman"/>
                <w:sz w:val="24"/>
                <w:szCs w:val="24"/>
              </w:rPr>
              <w:t xml:space="preserve">, на субъектов среднего предпринимательства – в размере </w:t>
            </w:r>
            <w:r w:rsidRPr="00857C01">
              <w:rPr>
                <w:rFonts w:eastAsia="Times New Roman"/>
                <w:b/>
                <w:sz w:val="24"/>
                <w:szCs w:val="24"/>
              </w:rPr>
              <w:t>тридцати</w:t>
            </w:r>
            <w:r w:rsidRPr="00857C01">
              <w:rPr>
                <w:rFonts w:eastAsia="Times New Roman"/>
                <w:sz w:val="24"/>
                <w:szCs w:val="24"/>
              </w:rPr>
              <w:t xml:space="preserve"> месячных расчетных показателей, на субъектов крупного предпринимательства – в размере </w:t>
            </w:r>
            <w:r w:rsidRPr="00857C01">
              <w:rPr>
                <w:rFonts w:eastAsia="Times New Roman"/>
                <w:b/>
                <w:sz w:val="24"/>
                <w:szCs w:val="24"/>
              </w:rPr>
              <w:t>суммы нанесенного окружающей среде вреда.</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rPr>
                <w:rFonts w:eastAsia="Times New Roman"/>
                <w:sz w:val="24"/>
                <w:szCs w:val="24"/>
              </w:rPr>
            </w:pPr>
            <w:r w:rsidRPr="00857C01">
              <w:rPr>
                <w:rFonts w:eastAsia="Times New Roman"/>
                <w:sz w:val="24"/>
                <w:szCs w:val="24"/>
              </w:rPr>
              <w:t xml:space="preserve">Статья 344. Нарушение требований к </w:t>
            </w:r>
            <w:r w:rsidRPr="00857C01">
              <w:rPr>
                <w:rFonts w:eastAsia="Times New Roman"/>
                <w:b/>
                <w:sz w:val="24"/>
                <w:szCs w:val="24"/>
              </w:rPr>
              <w:t>управлению</w:t>
            </w:r>
            <w:r w:rsidRPr="00857C01">
              <w:rPr>
                <w:rFonts w:eastAsia="Times New Roman"/>
                <w:sz w:val="24"/>
                <w:szCs w:val="24"/>
              </w:rPr>
              <w:t xml:space="preserve"> отходами </w:t>
            </w:r>
          </w:p>
          <w:p w:rsidR="001750E5" w:rsidRPr="00857C01" w:rsidRDefault="001750E5" w:rsidP="001750E5">
            <w:pPr>
              <w:contextualSpacing/>
              <w:jc w:val="both"/>
              <w:rPr>
                <w:rFonts w:eastAsia="Times New Roman"/>
                <w:b/>
                <w:sz w:val="24"/>
                <w:szCs w:val="24"/>
              </w:rPr>
            </w:pPr>
            <w:r w:rsidRPr="00857C01">
              <w:rPr>
                <w:rFonts w:eastAsia="Times New Roman"/>
                <w:b/>
                <w:sz w:val="24"/>
                <w:szCs w:val="24"/>
              </w:rPr>
              <w:t>1.</w:t>
            </w:r>
            <w:r w:rsidRPr="00857C01">
              <w:rPr>
                <w:b/>
                <w:color w:val="000000"/>
                <w:spacing w:val="2"/>
                <w:sz w:val="24"/>
                <w:szCs w:val="24"/>
                <w:shd w:val="clear" w:color="auto" w:fill="FFFFFF"/>
              </w:rPr>
              <w:t xml:space="preserve"> Нарушение лимитов накопления или захоронения отходов, </w:t>
            </w:r>
            <w:r w:rsidRPr="00857C01">
              <w:rPr>
                <w:rFonts w:eastAsia="Times New Roman"/>
                <w:b/>
                <w:sz w:val="24"/>
                <w:szCs w:val="24"/>
              </w:rPr>
              <w:t xml:space="preserve">– </w:t>
            </w:r>
          </w:p>
          <w:p w:rsidR="001750E5" w:rsidRPr="00857C01" w:rsidRDefault="001750E5" w:rsidP="001750E5">
            <w:pPr>
              <w:ind w:firstLine="363"/>
              <w:contextualSpacing/>
              <w:jc w:val="both"/>
              <w:rPr>
                <w:b/>
                <w:color w:val="000000"/>
                <w:spacing w:val="2"/>
                <w:sz w:val="24"/>
                <w:szCs w:val="24"/>
                <w:shd w:val="clear" w:color="auto" w:fill="FFFFFF"/>
              </w:rPr>
            </w:pPr>
            <w:r w:rsidRPr="00857C01">
              <w:rPr>
                <w:rFonts w:eastAsia="Times New Roman"/>
                <w:b/>
                <w:sz w:val="24"/>
                <w:szCs w:val="24"/>
              </w:rPr>
              <w:t xml:space="preserve">влекут штраф в размере </w:t>
            </w:r>
            <w:r w:rsidRPr="00857C01">
              <w:rPr>
                <w:b/>
                <w:color w:val="000000"/>
                <w:spacing w:val="2"/>
                <w:sz w:val="24"/>
                <w:szCs w:val="24"/>
                <w:shd w:val="clear" w:color="auto" w:fill="FFFFFF"/>
              </w:rPr>
              <w:t>десяти тысяч процентов ставки платы за массу отходов,</w:t>
            </w:r>
            <w:r w:rsidRPr="00857C01">
              <w:rPr>
                <w:rFonts w:eastAsia="Times New Roman"/>
                <w:b/>
                <w:sz w:val="24"/>
                <w:szCs w:val="24"/>
              </w:rPr>
              <w:t xml:space="preserve"> накопленных или захороненных свыше установленного лимита</w:t>
            </w:r>
            <w:r w:rsidRPr="00857C01">
              <w:rPr>
                <w:b/>
                <w:color w:val="000000"/>
                <w:spacing w:val="2"/>
                <w:sz w:val="24"/>
                <w:szCs w:val="24"/>
                <w:shd w:val="clear" w:color="auto" w:fill="FFFFFF"/>
              </w:rPr>
              <w:t>.</w:t>
            </w:r>
          </w:p>
          <w:p w:rsidR="001750E5" w:rsidRPr="00857C01" w:rsidRDefault="001750E5" w:rsidP="001750E5">
            <w:pPr>
              <w:contextualSpacing/>
              <w:jc w:val="both"/>
              <w:rPr>
                <w:rFonts w:eastAsia="Times New Roman"/>
                <w:b/>
                <w:sz w:val="24"/>
                <w:szCs w:val="24"/>
              </w:rPr>
            </w:pPr>
            <w:r w:rsidRPr="00857C01">
              <w:rPr>
                <w:b/>
                <w:color w:val="000000"/>
                <w:spacing w:val="2"/>
                <w:sz w:val="24"/>
                <w:szCs w:val="24"/>
                <w:shd w:val="clear" w:color="auto" w:fill="FFFFFF"/>
              </w:rPr>
              <w:t xml:space="preserve">2. </w:t>
            </w:r>
            <w:r w:rsidRPr="00857C01">
              <w:rPr>
                <w:rFonts w:eastAsia="Times New Roman"/>
                <w:b/>
                <w:sz w:val="24"/>
                <w:szCs w:val="24"/>
              </w:rPr>
              <w:t>Те же действия</w:t>
            </w:r>
            <w:r w:rsidRPr="00857C01">
              <w:rPr>
                <w:b/>
                <w:color w:val="000000"/>
                <w:spacing w:val="2"/>
                <w:sz w:val="24"/>
                <w:szCs w:val="24"/>
                <w:shd w:val="clear" w:color="auto" w:fill="FFFFFF"/>
              </w:rPr>
              <w:t xml:space="preserve">, </w:t>
            </w:r>
            <w:r w:rsidRPr="00857C01">
              <w:rPr>
                <w:b/>
                <w:sz w:val="24"/>
                <w:szCs w:val="24"/>
              </w:rPr>
              <w:t>совершенные повторно в течение трех лет на том же объектепосле наложения административного взыскания,</w:t>
            </w:r>
            <w:r w:rsidRPr="00857C01">
              <w:rPr>
                <w:rFonts w:eastAsia="Times New Roman"/>
                <w:b/>
                <w:sz w:val="24"/>
                <w:szCs w:val="24"/>
              </w:rPr>
              <w:t xml:space="preserve"> – </w:t>
            </w:r>
          </w:p>
          <w:p w:rsidR="001750E5" w:rsidRPr="00857C01" w:rsidRDefault="001750E5" w:rsidP="001750E5">
            <w:pPr>
              <w:ind w:firstLine="363"/>
              <w:contextualSpacing/>
              <w:jc w:val="both"/>
              <w:rPr>
                <w:b/>
                <w:color w:val="000000"/>
                <w:spacing w:val="2"/>
                <w:sz w:val="24"/>
                <w:szCs w:val="24"/>
                <w:shd w:val="clear" w:color="auto" w:fill="FFFFFF"/>
              </w:rPr>
            </w:pPr>
            <w:r w:rsidRPr="00857C01">
              <w:rPr>
                <w:rFonts w:eastAsia="Times New Roman"/>
                <w:b/>
                <w:sz w:val="24"/>
                <w:szCs w:val="24"/>
              </w:rPr>
              <w:t xml:space="preserve">влекут штраф в размере </w:t>
            </w:r>
            <w:r w:rsidRPr="00857C01">
              <w:rPr>
                <w:b/>
                <w:color w:val="000000"/>
                <w:spacing w:val="2"/>
                <w:sz w:val="24"/>
                <w:szCs w:val="24"/>
                <w:shd w:val="clear" w:color="auto" w:fill="FFFFFF"/>
              </w:rPr>
              <w:t>двадцати тысяч процентов ставки платы за массу отходов,</w:t>
            </w:r>
            <w:r w:rsidRPr="00857C01">
              <w:rPr>
                <w:rFonts w:eastAsia="Times New Roman"/>
                <w:b/>
                <w:sz w:val="24"/>
                <w:szCs w:val="24"/>
              </w:rPr>
              <w:t xml:space="preserve"> накопленных или захороненных свыше установленного лимита</w:t>
            </w:r>
            <w:r w:rsidRPr="00857C01">
              <w:rPr>
                <w:b/>
                <w:color w:val="000000"/>
                <w:spacing w:val="2"/>
                <w:sz w:val="24"/>
                <w:szCs w:val="24"/>
                <w:shd w:val="clear" w:color="auto" w:fill="FFFFFF"/>
              </w:rPr>
              <w:t>, с приостановлением действия экологического разрешения или без такового.</w:t>
            </w:r>
          </w:p>
          <w:p w:rsidR="001750E5" w:rsidRPr="00857C01" w:rsidRDefault="001750E5" w:rsidP="001750E5">
            <w:pPr>
              <w:contextualSpacing/>
              <w:jc w:val="both"/>
              <w:rPr>
                <w:rFonts w:eastAsia="Times New Roman"/>
                <w:b/>
                <w:sz w:val="24"/>
                <w:szCs w:val="24"/>
              </w:rPr>
            </w:pPr>
            <w:r w:rsidRPr="00857C01">
              <w:rPr>
                <w:b/>
                <w:color w:val="000000"/>
                <w:spacing w:val="2"/>
                <w:sz w:val="24"/>
                <w:szCs w:val="24"/>
                <w:shd w:val="clear" w:color="auto" w:fill="FFFFFF"/>
              </w:rPr>
              <w:t xml:space="preserve">3. Нарушение сроков накопления отходов, </w:t>
            </w:r>
            <w:r w:rsidRPr="00857C01">
              <w:rPr>
                <w:rFonts w:eastAsia="Times New Roman"/>
                <w:b/>
                <w:sz w:val="24"/>
                <w:szCs w:val="24"/>
              </w:rPr>
              <w:t xml:space="preserve">– </w:t>
            </w:r>
          </w:p>
          <w:p w:rsidR="001750E5" w:rsidRPr="00857C01" w:rsidRDefault="001750E5" w:rsidP="001750E5">
            <w:pPr>
              <w:ind w:firstLine="363"/>
              <w:contextualSpacing/>
              <w:jc w:val="both"/>
              <w:rPr>
                <w:rFonts w:eastAsia="Times New Roman"/>
                <w:b/>
                <w:sz w:val="24"/>
                <w:szCs w:val="24"/>
              </w:rPr>
            </w:pPr>
            <w:r w:rsidRPr="00857C01">
              <w:rPr>
                <w:rFonts w:eastAsia="Times New Roman"/>
                <w:b/>
                <w:sz w:val="24"/>
                <w:szCs w:val="24"/>
              </w:rPr>
              <w:t>влекут штраф в размере десяти месячных расчетных показателей за каждый день нарушения срока накопления отходов, установленных экологическим законодательством Республики Казахстан</w:t>
            </w:r>
            <w:r w:rsidRPr="00857C01">
              <w:rPr>
                <w:b/>
                <w:color w:val="000000"/>
                <w:spacing w:val="2"/>
                <w:sz w:val="24"/>
                <w:szCs w:val="24"/>
                <w:shd w:val="clear" w:color="auto" w:fill="FFFFFF"/>
              </w:rPr>
              <w:t>.</w:t>
            </w:r>
          </w:p>
          <w:p w:rsidR="001750E5" w:rsidRPr="00857C01" w:rsidRDefault="001750E5" w:rsidP="001750E5">
            <w:pPr>
              <w:contextualSpacing/>
              <w:jc w:val="both"/>
              <w:rPr>
                <w:rFonts w:eastAsia="Times New Roman"/>
                <w:b/>
                <w:sz w:val="24"/>
                <w:szCs w:val="24"/>
              </w:rPr>
            </w:pPr>
            <w:r w:rsidRPr="00857C01">
              <w:rPr>
                <w:rFonts w:eastAsia="Times New Roman"/>
                <w:b/>
                <w:sz w:val="24"/>
                <w:szCs w:val="24"/>
              </w:rPr>
              <w:t>4.</w:t>
            </w:r>
            <w:r w:rsidRPr="00857C01">
              <w:rPr>
                <w:b/>
                <w:color w:val="000000"/>
                <w:spacing w:val="2"/>
                <w:sz w:val="24"/>
                <w:szCs w:val="24"/>
                <w:shd w:val="clear" w:color="auto" w:fill="FFFFFF"/>
              </w:rPr>
              <w:t xml:space="preserve"> Нарушение запрета на захоронение отходов, </w:t>
            </w:r>
            <w:r w:rsidRPr="00857C01">
              <w:rPr>
                <w:rFonts w:eastAsia="Times New Roman"/>
                <w:b/>
                <w:sz w:val="24"/>
                <w:szCs w:val="24"/>
              </w:rPr>
              <w:t xml:space="preserve">– </w:t>
            </w:r>
          </w:p>
          <w:p w:rsidR="001750E5" w:rsidRPr="00857C01" w:rsidRDefault="001750E5" w:rsidP="001750E5">
            <w:pPr>
              <w:ind w:firstLine="363"/>
              <w:contextualSpacing/>
              <w:jc w:val="both"/>
              <w:rPr>
                <w:rFonts w:eastAsia="Times New Roman"/>
                <w:b/>
                <w:sz w:val="24"/>
                <w:szCs w:val="24"/>
              </w:rPr>
            </w:pPr>
            <w:r w:rsidRPr="00857C01">
              <w:rPr>
                <w:rFonts w:eastAsia="Times New Roman"/>
                <w:b/>
                <w:sz w:val="24"/>
                <w:szCs w:val="24"/>
              </w:rPr>
              <w:t xml:space="preserve">влекут штраф в размере двухсот процентов </w:t>
            </w:r>
            <w:r w:rsidRPr="00857C01">
              <w:rPr>
                <w:b/>
                <w:color w:val="000000" w:themeColor="text1"/>
                <w:sz w:val="24"/>
                <w:szCs w:val="24"/>
              </w:rPr>
              <w:t>экономической выгоды, полученной в результате нарушения</w:t>
            </w:r>
            <w:r w:rsidRPr="00857C01">
              <w:rPr>
                <w:color w:val="000000"/>
                <w:spacing w:val="2"/>
                <w:sz w:val="24"/>
                <w:szCs w:val="24"/>
                <w:shd w:val="clear" w:color="auto" w:fill="FFFFFF"/>
              </w:rPr>
              <w:t>, с приостановлением действия экологического разрешения.</w:t>
            </w:r>
          </w:p>
          <w:p w:rsidR="001750E5" w:rsidRPr="00857C01" w:rsidRDefault="001750E5" w:rsidP="001750E5">
            <w:pPr>
              <w:contextualSpacing/>
              <w:jc w:val="both"/>
              <w:rPr>
                <w:rFonts w:eastAsia="Times New Roman"/>
                <w:sz w:val="24"/>
                <w:szCs w:val="24"/>
              </w:rPr>
            </w:pPr>
            <w:r w:rsidRPr="00857C01">
              <w:rPr>
                <w:b/>
                <w:color w:val="000000"/>
                <w:spacing w:val="2"/>
                <w:sz w:val="24"/>
                <w:szCs w:val="24"/>
                <w:shd w:val="clear" w:color="auto" w:fill="FFFFFF"/>
              </w:rPr>
              <w:t xml:space="preserve">5. </w:t>
            </w:r>
            <w:r w:rsidRPr="00857C01">
              <w:rPr>
                <w:rFonts w:eastAsia="Times New Roman"/>
                <w:sz w:val="24"/>
                <w:szCs w:val="24"/>
              </w:rPr>
              <w:t xml:space="preserve">Нарушение </w:t>
            </w:r>
            <w:r w:rsidRPr="00857C01">
              <w:rPr>
                <w:rFonts w:eastAsia="Times New Roman"/>
                <w:b/>
                <w:sz w:val="24"/>
                <w:szCs w:val="24"/>
              </w:rPr>
              <w:t>иных</w:t>
            </w:r>
            <w:r w:rsidRPr="00857C01">
              <w:rPr>
                <w:rFonts w:eastAsia="Times New Roman"/>
                <w:sz w:val="24"/>
                <w:szCs w:val="24"/>
              </w:rPr>
              <w:t xml:space="preserve"> требований к обращению с отходами, – </w:t>
            </w:r>
          </w:p>
          <w:p w:rsidR="001750E5" w:rsidRPr="00857C01" w:rsidRDefault="001750E5" w:rsidP="001750E5">
            <w:pPr>
              <w:ind w:firstLine="363"/>
              <w:contextualSpacing/>
              <w:jc w:val="both"/>
              <w:rPr>
                <w:rFonts w:eastAsia="Times New Roman"/>
                <w:sz w:val="24"/>
                <w:szCs w:val="24"/>
              </w:rPr>
            </w:pPr>
            <w:r w:rsidRPr="00857C01">
              <w:rPr>
                <w:rFonts w:eastAsia="Times New Roman"/>
                <w:sz w:val="24"/>
                <w:szCs w:val="24"/>
              </w:rPr>
              <w:t xml:space="preserve">влечет штраф на физических лиц в размере </w:t>
            </w:r>
            <w:r w:rsidRPr="00857C01">
              <w:rPr>
                <w:rFonts w:eastAsia="Times New Roman"/>
                <w:b/>
                <w:sz w:val="24"/>
                <w:szCs w:val="24"/>
              </w:rPr>
              <w:t>двадцати</w:t>
            </w:r>
            <w:r w:rsidRPr="00857C01">
              <w:rPr>
                <w:rFonts w:eastAsia="Times New Roman"/>
                <w:sz w:val="24"/>
                <w:szCs w:val="24"/>
              </w:rPr>
              <w:t xml:space="preserve">, на субъектов малого предпринимательства или некоммерческие организации – в размере </w:t>
            </w:r>
            <w:r w:rsidRPr="00857C01">
              <w:rPr>
                <w:rFonts w:eastAsia="Times New Roman"/>
                <w:b/>
                <w:sz w:val="24"/>
                <w:szCs w:val="24"/>
              </w:rPr>
              <w:t>пятидесяти</w:t>
            </w:r>
            <w:r w:rsidRPr="00857C01">
              <w:rPr>
                <w:rFonts w:eastAsia="Times New Roman"/>
                <w:sz w:val="24"/>
                <w:szCs w:val="24"/>
              </w:rPr>
              <w:t xml:space="preserve">, на субъектов среднего предпринимательства – в размере </w:t>
            </w:r>
            <w:r w:rsidRPr="00857C01">
              <w:rPr>
                <w:rFonts w:eastAsia="Times New Roman"/>
                <w:b/>
                <w:sz w:val="24"/>
                <w:szCs w:val="24"/>
              </w:rPr>
              <w:t>ста</w:t>
            </w:r>
            <w:r w:rsidRPr="00857C01">
              <w:rPr>
                <w:rFonts w:eastAsia="Times New Roman"/>
                <w:sz w:val="24"/>
                <w:szCs w:val="24"/>
              </w:rPr>
              <w:t xml:space="preserve"> месячных расчетных показателей, на субъектов крупного предпринимательства – в размере </w:t>
            </w:r>
            <w:r w:rsidRPr="00857C01">
              <w:rPr>
                <w:rFonts w:eastAsia="Times New Roman"/>
                <w:b/>
                <w:sz w:val="24"/>
                <w:szCs w:val="24"/>
              </w:rPr>
              <w:t>трёхсот месячных расчетных показателей</w:t>
            </w:r>
          </w:p>
          <w:p w:rsidR="001750E5" w:rsidRPr="00857C01" w:rsidRDefault="001750E5" w:rsidP="001750E5">
            <w:pPr>
              <w:contextualSpacing/>
              <w:jc w:val="both"/>
              <w:rPr>
                <w:rFonts w:eastAsia="Times New Roman"/>
                <w:b/>
                <w:sz w:val="24"/>
                <w:szCs w:val="24"/>
              </w:rPr>
            </w:pPr>
            <w:r w:rsidRPr="00857C01">
              <w:rPr>
                <w:rFonts w:eastAsia="Times New Roman"/>
                <w:b/>
                <w:sz w:val="24"/>
                <w:szCs w:val="24"/>
              </w:rPr>
              <w:t>6. Действия, предусмотренные частью пятой настоящей статьи, совершенные повторно в течение трех лет после наложения административного взыскания, –</w:t>
            </w:r>
          </w:p>
          <w:p w:rsidR="001750E5" w:rsidRPr="00857C01" w:rsidRDefault="001750E5" w:rsidP="001750E5">
            <w:pPr>
              <w:ind w:firstLine="363"/>
              <w:contextualSpacing/>
              <w:jc w:val="both"/>
              <w:rPr>
                <w:rFonts w:eastAsia="Times New Roman"/>
                <w:b/>
                <w:sz w:val="24"/>
                <w:szCs w:val="24"/>
              </w:rPr>
            </w:pPr>
            <w:r w:rsidRPr="00857C01">
              <w:rPr>
                <w:rFonts w:eastAsia="Times New Roman"/>
                <w:b/>
                <w:sz w:val="24"/>
                <w:szCs w:val="24"/>
              </w:rPr>
              <w:t>влекут штраф на физических лиц в размере сорока,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пятисот месячных расчетных показателей с приостановлением экологических разрешений, лицензий или эксплуатации соответствующего производственного участка.</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Настоящая поправка представлена с целью приведения в соответствие с Экологическим кодексом и сосредоточением диспозиций и санкций в отношении отходов в одной статье. Усиление ответственности вводится в соответствии с утвержденной концепцией и во исполнение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C03274" w:rsidP="001750E5">
            <w:pPr>
              <w:suppressAutoHyphens/>
              <w:contextualSpacing/>
              <w:rPr>
                <w:color w:val="000000" w:themeColor="text1"/>
                <w:sz w:val="24"/>
                <w:szCs w:val="24"/>
              </w:rPr>
            </w:pPr>
            <w:r w:rsidRPr="00857C01">
              <w:rPr>
                <w:color w:val="000000" w:themeColor="text1"/>
                <w:sz w:val="24"/>
                <w:szCs w:val="24"/>
              </w:rPr>
              <w:t>Часть первая</w:t>
            </w:r>
            <w:r w:rsidR="001750E5" w:rsidRPr="00857C01">
              <w:rPr>
                <w:color w:val="000000" w:themeColor="text1"/>
                <w:sz w:val="24"/>
                <w:szCs w:val="24"/>
              </w:rPr>
              <w:t xml:space="preserve"> стать</w:t>
            </w:r>
            <w:r w:rsidRPr="00857C01">
              <w:rPr>
                <w:color w:val="000000" w:themeColor="text1"/>
                <w:sz w:val="24"/>
                <w:szCs w:val="24"/>
              </w:rPr>
              <w:t>и</w:t>
            </w:r>
            <w:r w:rsidR="001750E5" w:rsidRPr="00857C01">
              <w:rPr>
                <w:color w:val="000000" w:themeColor="text1"/>
                <w:sz w:val="24"/>
                <w:szCs w:val="24"/>
              </w:rPr>
              <w:t xml:space="preserve"> 347</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rPr>
                <w:rFonts w:eastAsia="Times New Roman"/>
                <w:sz w:val="24"/>
                <w:szCs w:val="24"/>
              </w:rPr>
            </w:pPr>
            <w:r w:rsidRPr="00857C01">
              <w:rPr>
                <w:rFonts w:eastAsia="Times New Roman"/>
                <w:sz w:val="24"/>
                <w:szCs w:val="24"/>
              </w:rPr>
              <w:t>Статья 347. Нарушение экологических норм и правил при проведении операций по недропользованию</w:t>
            </w:r>
          </w:p>
          <w:p w:rsidR="001750E5" w:rsidRPr="00857C01" w:rsidRDefault="001750E5" w:rsidP="001750E5">
            <w:pPr>
              <w:contextualSpacing/>
              <w:jc w:val="both"/>
              <w:rPr>
                <w:rFonts w:eastAsia="Times New Roman"/>
                <w:sz w:val="24"/>
                <w:szCs w:val="24"/>
              </w:rPr>
            </w:pPr>
            <w:r w:rsidRPr="00857C01">
              <w:rPr>
                <w:rFonts w:eastAsia="Times New Roman"/>
                <w:sz w:val="24"/>
                <w:szCs w:val="24"/>
              </w:rPr>
              <w:t xml:space="preserve">1. Нарушение экологических норм и правил при проведении операций по недропользованию, если это деяние не повлекло причинение </w:t>
            </w:r>
            <w:r w:rsidRPr="00857C01">
              <w:rPr>
                <w:rFonts w:eastAsia="Times New Roman"/>
                <w:b/>
                <w:sz w:val="24"/>
                <w:szCs w:val="24"/>
              </w:rPr>
              <w:t>значительного</w:t>
            </w:r>
            <w:r w:rsidRPr="00857C01">
              <w:rPr>
                <w:rFonts w:eastAsia="Times New Roman"/>
                <w:sz w:val="24"/>
                <w:szCs w:val="24"/>
              </w:rPr>
              <w:t xml:space="preserve"> ущерба, –</w:t>
            </w:r>
          </w:p>
          <w:p w:rsidR="001750E5" w:rsidRPr="00857C01" w:rsidRDefault="001750E5" w:rsidP="001750E5">
            <w:pPr>
              <w:ind w:firstLine="363"/>
              <w:contextualSpacing/>
              <w:jc w:val="both"/>
              <w:rPr>
                <w:rFonts w:eastAsia="Times New Roman"/>
                <w:b/>
                <w:sz w:val="24"/>
                <w:szCs w:val="24"/>
              </w:rPr>
            </w:pPr>
            <w:r w:rsidRPr="00857C01">
              <w:rPr>
                <w:rFonts w:eastAsia="Times New Roman"/>
                <w:b/>
                <w:sz w:val="24"/>
                <w:szCs w:val="24"/>
              </w:rPr>
              <w:t>влечет предупреждение.</w:t>
            </w:r>
          </w:p>
          <w:p w:rsidR="001750E5" w:rsidRPr="00857C01" w:rsidRDefault="001750E5" w:rsidP="001750E5">
            <w:pPr>
              <w:contextualSpacing/>
              <w:jc w:val="both"/>
              <w:rPr>
                <w:rFonts w:eastAsia="Times New Roman"/>
                <w:sz w:val="24"/>
                <w:szCs w:val="24"/>
              </w:rPr>
            </w:pPr>
            <w:r w:rsidRPr="00857C01">
              <w:rPr>
                <w:rFonts w:eastAsia="Times New Roman"/>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rPr>
                <w:rFonts w:eastAsia="Times New Roman"/>
                <w:sz w:val="24"/>
                <w:szCs w:val="24"/>
              </w:rPr>
            </w:pPr>
            <w:r w:rsidRPr="00857C01">
              <w:rPr>
                <w:rFonts w:eastAsia="Times New Roman"/>
                <w:sz w:val="24"/>
                <w:szCs w:val="24"/>
              </w:rPr>
              <w:t>Статья 347. Нарушение экологических норм и правил при проведении операций по недропользованию</w:t>
            </w:r>
          </w:p>
          <w:p w:rsidR="001750E5" w:rsidRPr="00857C01" w:rsidRDefault="001750E5" w:rsidP="001750E5">
            <w:pPr>
              <w:contextualSpacing/>
              <w:jc w:val="both"/>
              <w:rPr>
                <w:rFonts w:eastAsia="Times New Roman"/>
                <w:sz w:val="24"/>
                <w:szCs w:val="24"/>
              </w:rPr>
            </w:pPr>
            <w:r w:rsidRPr="00857C01">
              <w:rPr>
                <w:rFonts w:eastAsia="Times New Roman"/>
                <w:sz w:val="24"/>
                <w:szCs w:val="24"/>
              </w:rPr>
              <w:t>1. Нарушение экологических норм и правил при проведении операций по недропользованию, если это деяние не повлекло причинение ущерба, –</w:t>
            </w:r>
          </w:p>
          <w:p w:rsidR="001750E5" w:rsidRPr="00857C01" w:rsidRDefault="001750E5" w:rsidP="001750E5">
            <w:pPr>
              <w:ind w:firstLine="363"/>
              <w:contextualSpacing/>
              <w:jc w:val="both"/>
              <w:rPr>
                <w:rFonts w:eastAsia="Times New Roman"/>
                <w:b/>
                <w:sz w:val="24"/>
                <w:szCs w:val="24"/>
              </w:rPr>
            </w:pPr>
            <w:r w:rsidRPr="00857C01">
              <w:rPr>
                <w:rFonts w:eastAsia="Times New Roman"/>
                <w:b/>
                <w:sz w:val="24"/>
                <w:szCs w:val="24"/>
              </w:rPr>
              <w:t>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месячных расчетных показателей, на субъектов крупного предпринимательства – в размере ста месячных расчетных показателей.</w:t>
            </w:r>
          </w:p>
          <w:p w:rsidR="001750E5" w:rsidRPr="00857C01" w:rsidRDefault="001750E5" w:rsidP="001750E5">
            <w:pPr>
              <w:contextualSpacing/>
              <w:jc w:val="both"/>
              <w:rPr>
                <w:rFonts w:eastAsia="Times New Roman"/>
                <w:b/>
                <w:sz w:val="24"/>
                <w:szCs w:val="24"/>
              </w:rPr>
            </w:pPr>
            <w:r w:rsidRPr="00857C01">
              <w:rPr>
                <w:rFonts w:eastAsia="Times New Roman"/>
                <w:b/>
                <w:sz w:val="24"/>
                <w:szCs w:val="24"/>
              </w:rPr>
              <w:t>…</w:t>
            </w:r>
          </w:p>
          <w:p w:rsidR="001750E5" w:rsidRPr="00857C01" w:rsidRDefault="001750E5" w:rsidP="001750E5">
            <w:pPr>
              <w:ind w:firstLine="204"/>
              <w:contextualSpacing/>
              <w:jc w:val="both"/>
              <w:rPr>
                <w:rFonts w:eastAsia="Times New Roman"/>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Настоящая поправка представлена в соответствии с утвержденной концепцией и во исполнение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Статья 351</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outlineLvl w:val="2"/>
              <w:rPr>
                <w:rFonts w:eastAsia="Times New Roman"/>
                <w:bCs/>
                <w:sz w:val="24"/>
                <w:szCs w:val="24"/>
              </w:rPr>
            </w:pPr>
            <w:r w:rsidRPr="00857C01">
              <w:rPr>
                <w:rFonts w:eastAsia="Times New Roman"/>
                <w:bCs/>
                <w:sz w:val="24"/>
                <w:szCs w:val="24"/>
              </w:rPr>
              <w:t>Статья 351. Нарушение правил учета, утилизации и обезвреживания отходов производства и потребления</w:t>
            </w:r>
          </w:p>
          <w:p w:rsidR="001750E5" w:rsidRPr="00857C01" w:rsidRDefault="001750E5" w:rsidP="001750E5">
            <w:pPr>
              <w:contextualSpacing/>
              <w:jc w:val="both"/>
              <w:outlineLvl w:val="2"/>
              <w:rPr>
                <w:rFonts w:eastAsia="Times New Roman"/>
                <w:b/>
                <w:bCs/>
                <w:sz w:val="24"/>
                <w:szCs w:val="24"/>
              </w:rPr>
            </w:pPr>
            <w:r w:rsidRPr="00857C01">
              <w:rPr>
                <w:rFonts w:eastAsia="Times New Roman"/>
                <w:sz w:val="24"/>
                <w:szCs w:val="24"/>
              </w:rPr>
              <w:t xml:space="preserve">Нарушение правил учета, утилизации и обезвреживания отходов производства и потребления – </w:t>
            </w:r>
          </w:p>
          <w:p w:rsidR="001750E5" w:rsidRPr="00857C01" w:rsidRDefault="001750E5" w:rsidP="001750E5">
            <w:pPr>
              <w:ind w:firstLine="363"/>
              <w:contextualSpacing/>
              <w:jc w:val="both"/>
              <w:outlineLvl w:val="2"/>
              <w:rPr>
                <w:rFonts w:eastAsia="Times New Roman"/>
                <w:b/>
                <w:bCs/>
                <w:sz w:val="24"/>
                <w:szCs w:val="24"/>
              </w:rPr>
            </w:pPr>
            <w:r w:rsidRPr="00857C01">
              <w:rPr>
                <w:rFonts w:eastAsia="Times New Roman"/>
                <w:sz w:val="24"/>
                <w:szCs w:val="24"/>
              </w:rPr>
              <w:t>влечет штраф на должностных лиц и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двухсот месячных расчетных показателей.</w:t>
            </w:r>
          </w:p>
          <w:p w:rsidR="001750E5" w:rsidRPr="00857C01" w:rsidRDefault="001750E5" w:rsidP="001750E5">
            <w:pPr>
              <w:ind w:firstLine="204"/>
              <w:contextualSpacing/>
              <w:jc w:val="both"/>
              <w:rPr>
                <w:rFonts w:eastAsia="Times New Roman"/>
                <w:sz w:val="24"/>
                <w:szCs w:val="24"/>
              </w:rPr>
            </w:pP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outlineLvl w:val="2"/>
              <w:rPr>
                <w:rFonts w:eastAsia="Times New Roman"/>
                <w:bCs/>
                <w:sz w:val="24"/>
                <w:szCs w:val="24"/>
              </w:rPr>
            </w:pPr>
            <w:r w:rsidRPr="00857C01">
              <w:rPr>
                <w:rFonts w:eastAsia="Times New Roman"/>
                <w:bCs/>
                <w:sz w:val="24"/>
                <w:szCs w:val="24"/>
              </w:rPr>
              <w:t>Статья 351. Нарушение правил учета, утилизации и обезвреживания отходов производства и потребления</w:t>
            </w:r>
          </w:p>
          <w:p w:rsidR="001750E5" w:rsidRPr="00857C01" w:rsidRDefault="001750E5" w:rsidP="001750E5">
            <w:pPr>
              <w:contextualSpacing/>
              <w:jc w:val="both"/>
              <w:outlineLvl w:val="2"/>
              <w:rPr>
                <w:rFonts w:eastAsia="Times New Roman"/>
                <w:b/>
                <w:bCs/>
                <w:sz w:val="24"/>
                <w:szCs w:val="24"/>
              </w:rPr>
            </w:pPr>
            <w:r w:rsidRPr="00857C01">
              <w:rPr>
                <w:rFonts w:eastAsia="Times New Roman"/>
                <w:sz w:val="24"/>
                <w:szCs w:val="24"/>
              </w:rPr>
              <w:t xml:space="preserve">Нарушение правил учета, утилизации и обезвреживания отходов производства и потребления – </w:t>
            </w:r>
          </w:p>
          <w:p w:rsidR="001750E5" w:rsidRPr="00857C01" w:rsidRDefault="001750E5" w:rsidP="001750E5">
            <w:pPr>
              <w:ind w:firstLine="363"/>
              <w:contextualSpacing/>
              <w:jc w:val="both"/>
              <w:outlineLvl w:val="2"/>
              <w:rPr>
                <w:rFonts w:eastAsia="Times New Roman"/>
                <w:b/>
                <w:bCs/>
                <w:sz w:val="24"/>
                <w:szCs w:val="24"/>
              </w:rPr>
            </w:pPr>
            <w:r w:rsidRPr="00857C01">
              <w:rPr>
                <w:rFonts w:eastAsia="Times New Roman"/>
                <w:sz w:val="24"/>
                <w:szCs w:val="24"/>
              </w:rPr>
              <w:t xml:space="preserve">влечет штраф на должностных лиц и субъектов малого предпринимательства в размере </w:t>
            </w:r>
            <w:r w:rsidRPr="00857C01">
              <w:rPr>
                <w:rFonts w:eastAsia="Times New Roman"/>
                <w:b/>
                <w:sz w:val="24"/>
                <w:szCs w:val="24"/>
              </w:rPr>
              <w:t>двадцати</w:t>
            </w:r>
            <w:r w:rsidRPr="00857C01">
              <w:rPr>
                <w:rFonts w:eastAsia="Times New Roman"/>
                <w:sz w:val="24"/>
                <w:szCs w:val="24"/>
              </w:rPr>
              <w:t xml:space="preserve">, на субъектов среднего предпринимательства – в размере </w:t>
            </w:r>
            <w:r w:rsidRPr="00857C01">
              <w:rPr>
                <w:rFonts w:eastAsia="Times New Roman"/>
                <w:b/>
                <w:sz w:val="24"/>
                <w:szCs w:val="24"/>
              </w:rPr>
              <w:t>сорока</w:t>
            </w:r>
            <w:r w:rsidRPr="00857C01">
              <w:rPr>
                <w:rFonts w:eastAsia="Times New Roman"/>
                <w:sz w:val="24"/>
                <w:szCs w:val="24"/>
              </w:rPr>
              <w:t>, на субъектов крупного предпринимательства – в размере двухсот месячных расчетных показателей.</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Настоящая поправка представлена в соответствии с утвержденной концепцией и во исполнение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Статья 353</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rPr>
                <w:rFonts w:eastAsia="Times New Roman"/>
                <w:sz w:val="24"/>
                <w:szCs w:val="24"/>
              </w:rPr>
            </w:pPr>
            <w:r w:rsidRPr="00857C01">
              <w:rPr>
                <w:rFonts w:eastAsia="Times New Roman"/>
                <w:sz w:val="24"/>
                <w:szCs w:val="24"/>
              </w:rPr>
              <w:t>Статья 353. Нарушение порядка ликвидации и консервации объектов пользования недрами</w:t>
            </w:r>
          </w:p>
          <w:p w:rsidR="001750E5" w:rsidRPr="00857C01" w:rsidRDefault="001750E5" w:rsidP="001750E5">
            <w:pPr>
              <w:contextualSpacing/>
              <w:jc w:val="both"/>
              <w:rPr>
                <w:rFonts w:eastAsia="Times New Roman"/>
                <w:sz w:val="24"/>
                <w:szCs w:val="24"/>
              </w:rPr>
            </w:pPr>
            <w:r w:rsidRPr="00857C01">
              <w:rPr>
                <w:rFonts w:eastAsia="Times New Roman"/>
                <w:sz w:val="24"/>
                <w:szCs w:val="24"/>
              </w:rPr>
              <w:t>Невыполнение обязательства по ликвидации последствий проведения операций по недропользованию в сроки, установленные законодательством Республики Казахстан о недрах и недропользовании, –</w:t>
            </w:r>
          </w:p>
          <w:p w:rsidR="001750E5" w:rsidRPr="00857C01" w:rsidRDefault="001750E5" w:rsidP="001750E5">
            <w:pPr>
              <w:ind w:firstLine="363"/>
              <w:contextualSpacing/>
              <w:jc w:val="both"/>
              <w:rPr>
                <w:rFonts w:eastAsia="Times New Roman"/>
                <w:sz w:val="24"/>
                <w:szCs w:val="24"/>
              </w:rPr>
            </w:pPr>
            <w:r w:rsidRPr="00857C01">
              <w:rPr>
                <w:rFonts w:eastAsia="Times New Roman"/>
                <w:sz w:val="24"/>
                <w:szCs w:val="24"/>
              </w:rPr>
              <w:t>влечет штраф на субъектов малого предпринимательства или некоммерческие организации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rsidR="001750E5" w:rsidRPr="00857C01" w:rsidRDefault="001750E5" w:rsidP="001750E5">
            <w:pPr>
              <w:contextualSpacing/>
              <w:jc w:val="both"/>
              <w:rPr>
                <w:rFonts w:eastAsia="Times New Roman"/>
                <w:b/>
                <w:sz w:val="24"/>
                <w:szCs w:val="24"/>
              </w:rPr>
            </w:pPr>
            <w:r w:rsidRPr="00857C01">
              <w:rPr>
                <w:rFonts w:eastAsia="Times New Roman"/>
                <w:b/>
                <w:sz w:val="24"/>
                <w:szCs w:val="24"/>
              </w:rPr>
              <w:t>Отсутствует.</w:t>
            </w:r>
          </w:p>
          <w:p w:rsidR="001750E5" w:rsidRPr="00857C01" w:rsidRDefault="001750E5" w:rsidP="001750E5">
            <w:pPr>
              <w:suppressAutoHyphens/>
              <w:contextualSpacing/>
              <w:jc w:val="both"/>
              <w:rPr>
                <w:rFonts w:eastAsia="Times New Roman"/>
                <w:b/>
                <w:bCs/>
                <w:sz w:val="24"/>
                <w:szCs w:val="24"/>
              </w:rPr>
            </w:pP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rPr>
                <w:rFonts w:eastAsia="Times New Roman"/>
                <w:sz w:val="24"/>
                <w:szCs w:val="24"/>
              </w:rPr>
            </w:pPr>
            <w:r w:rsidRPr="00857C01">
              <w:rPr>
                <w:rFonts w:eastAsia="Times New Roman"/>
                <w:sz w:val="24"/>
                <w:szCs w:val="24"/>
              </w:rPr>
              <w:t>Статья 353. Нарушение порядка ликвидации и консервации объектов пользования недрами</w:t>
            </w:r>
          </w:p>
          <w:p w:rsidR="001750E5" w:rsidRPr="00857C01" w:rsidRDefault="001750E5" w:rsidP="001750E5">
            <w:pPr>
              <w:contextualSpacing/>
              <w:jc w:val="both"/>
              <w:rPr>
                <w:rFonts w:eastAsia="Times New Roman"/>
                <w:sz w:val="24"/>
                <w:szCs w:val="24"/>
              </w:rPr>
            </w:pPr>
            <w:r w:rsidRPr="00857C01">
              <w:rPr>
                <w:rFonts w:eastAsia="Times New Roman"/>
                <w:sz w:val="24"/>
                <w:szCs w:val="24"/>
              </w:rPr>
              <w:t>1. Невыполнение обязательства по ликвидации последствий проведения операций по недропользованию в сроки, установленные законодательством Республики Казахстан о недрах и недропользовании, –</w:t>
            </w:r>
          </w:p>
          <w:p w:rsidR="001750E5" w:rsidRPr="00857C01" w:rsidRDefault="001750E5" w:rsidP="001750E5">
            <w:pPr>
              <w:ind w:firstLine="363"/>
              <w:contextualSpacing/>
              <w:jc w:val="both"/>
              <w:rPr>
                <w:rFonts w:eastAsia="Times New Roman"/>
                <w:b/>
                <w:sz w:val="24"/>
                <w:szCs w:val="24"/>
              </w:rPr>
            </w:pPr>
            <w:r w:rsidRPr="00857C01">
              <w:rPr>
                <w:rFonts w:eastAsia="Times New Roman"/>
                <w:sz w:val="24"/>
                <w:szCs w:val="24"/>
              </w:rPr>
              <w:t>влечет штраф на субъектов малого предпринимательства или некоммерческие организации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rsidR="001750E5" w:rsidRPr="00857C01" w:rsidRDefault="001750E5" w:rsidP="001750E5">
            <w:pPr>
              <w:contextualSpacing/>
              <w:jc w:val="both"/>
              <w:rPr>
                <w:b/>
                <w:sz w:val="24"/>
                <w:szCs w:val="24"/>
              </w:rPr>
            </w:pPr>
            <w:r w:rsidRPr="00857C01">
              <w:rPr>
                <w:b/>
                <w:sz w:val="24"/>
                <w:szCs w:val="24"/>
              </w:rPr>
              <w:t>2. Проведение операции по недропользованию, ликвидация последствий которых не обеспечена в соответствии с требованиями Кодекса Республики Казахстан "О недрах и недропользовании", а равно проведение операций по недропользованию без предоставления в установленный срок требуемого обеспечения исполнения обязательств по ликвидации последствий проведения операций по недропользованию –</w:t>
            </w:r>
          </w:p>
          <w:p w:rsidR="001750E5" w:rsidRPr="00857C01" w:rsidRDefault="001750E5" w:rsidP="001750E5">
            <w:pPr>
              <w:ind w:firstLine="363"/>
              <w:contextualSpacing/>
              <w:jc w:val="both"/>
              <w:rPr>
                <w:b/>
                <w:sz w:val="24"/>
                <w:szCs w:val="24"/>
              </w:rPr>
            </w:pPr>
            <w:r w:rsidRPr="00857C01">
              <w:rPr>
                <w:b/>
                <w:sz w:val="24"/>
                <w:szCs w:val="24"/>
              </w:rPr>
              <w:t>влечет приостановление деятельности на соответствующем участке или участках недр сроком на три месяца.</w:t>
            </w:r>
          </w:p>
          <w:p w:rsidR="001750E5" w:rsidRPr="00857C01" w:rsidRDefault="001750E5" w:rsidP="001750E5">
            <w:pPr>
              <w:contextualSpacing/>
              <w:jc w:val="both"/>
              <w:rPr>
                <w:b/>
                <w:sz w:val="24"/>
                <w:szCs w:val="24"/>
              </w:rPr>
            </w:pPr>
            <w:r w:rsidRPr="00857C01">
              <w:rPr>
                <w:b/>
                <w:sz w:val="24"/>
                <w:szCs w:val="24"/>
              </w:rPr>
              <w:t>3. Неустранение недропользователем нарушения, предусмотренного частью второй настоящей статьи, в течение срока приостановления деятельности на соответствующем участке или участках недр -</w:t>
            </w:r>
          </w:p>
          <w:p w:rsidR="001750E5" w:rsidRPr="00857C01" w:rsidRDefault="001750E5" w:rsidP="001750E5">
            <w:pPr>
              <w:ind w:firstLine="363"/>
              <w:contextualSpacing/>
              <w:jc w:val="both"/>
              <w:outlineLvl w:val="2"/>
              <w:rPr>
                <w:b/>
                <w:sz w:val="24"/>
                <w:szCs w:val="24"/>
              </w:rPr>
            </w:pPr>
            <w:r w:rsidRPr="00857C01">
              <w:rPr>
                <w:b/>
                <w:sz w:val="24"/>
                <w:szCs w:val="24"/>
              </w:rPr>
              <w:t>влечет запрет на осуществление операций по недропользованию на соответствующем участке или участках недр.</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Настоящая поправка представлена с целью приведения нормы в соответствие с законодательством о недрах и недропользовании, поскольку при нарушении обязательства недропользователя по обеспечению ликвидации, возникает риск невыполнения недропользователем обязательств по ликвидации результатов операций по недропользованию, что может привести к тому, что ликвидация будет проводиться за счет бюджетных средств, либо не будет производиться вовсе.</w:t>
            </w:r>
          </w:p>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 xml:space="preserve">В настоящее время нормы Кодекса «О недрах и недропользовании», касающиеся предоставления обеспечения ликвидации не подкреплены соответствующими санкциями в КоАП. Данная ситуация влечет коррупционные риски и риски неисполнения норм закона, влияющих на экологическую обстановку в стране.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 xml:space="preserve">Часть </w:t>
            </w:r>
            <w:r w:rsidR="001D5222" w:rsidRPr="00857C01">
              <w:rPr>
                <w:color w:val="000000" w:themeColor="text1"/>
                <w:sz w:val="24"/>
                <w:szCs w:val="24"/>
              </w:rPr>
              <w:t xml:space="preserve">первая </w:t>
            </w:r>
            <w:r w:rsidRPr="00857C01">
              <w:rPr>
                <w:color w:val="000000" w:themeColor="text1"/>
                <w:sz w:val="24"/>
                <w:szCs w:val="24"/>
              </w:rPr>
              <w:t>статьи 397</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rPr>
                <w:rFonts w:eastAsia="Times New Roman"/>
                <w:bCs/>
                <w:sz w:val="24"/>
                <w:szCs w:val="24"/>
              </w:rPr>
            </w:pPr>
            <w:r w:rsidRPr="00857C01">
              <w:rPr>
                <w:rFonts w:eastAsia="Times New Roman"/>
                <w:bCs/>
                <w:sz w:val="24"/>
                <w:szCs w:val="24"/>
              </w:rPr>
              <w:t>Статья 397. Нарушение законодательства об экологическом аудите</w:t>
            </w:r>
          </w:p>
          <w:p w:rsidR="001750E5" w:rsidRPr="00857C01" w:rsidRDefault="001750E5" w:rsidP="001750E5">
            <w:pPr>
              <w:contextualSpacing/>
              <w:jc w:val="both"/>
              <w:rPr>
                <w:rFonts w:eastAsia="Times New Roman"/>
                <w:b/>
                <w:bCs/>
                <w:sz w:val="24"/>
                <w:szCs w:val="24"/>
              </w:rPr>
            </w:pPr>
            <w:r w:rsidRPr="00857C01">
              <w:rPr>
                <w:rFonts w:eastAsia="Times New Roman"/>
                <w:b/>
                <w:bCs/>
                <w:sz w:val="24"/>
                <w:szCs w:val="24"/>
              </w:rPr>
              <w:t>1. Невыполнение требований законодательства о проведении обязательного экологического аудита –</w:t>
            </w:r>
          </w:p>
          <w:p w:rsidR="001750E5" w:rsidRPr="00857C01" w:rsidRDefault="001750E5" w:rsidP="001750E5">
            <w:pPr>
              <w:ind w:firstLine="363"/>
              <w:contextualSpacing/>
              <w:jc w:val="both"/>
              <w:rPr>
                <w:rFonts w:eastAsia="Times New Roman"/>
                <w:b/>
                <w:bCs/>
                <w:sz w:val="24"/>
                <w:szCs w:val="24"/>
              </w:rPr>
            </w:pPr>
            <w:r w:rsidRPr="00857C01">
              <w:rPr>
                <w:rFonts w:eastAsia="Times New Roman"/>
                <w:b/>
                <w:bCs/>
                <w:sz w:val="24"/>
                <w:szCs w:val="24"/>
              </w:rPr>
              <w:t>влечет штраф на физических лиц в размере трех, на субъектов малого предпринимательства – в размере пятнадцати,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p w:rsidR="001750E5" w:rsidRPr="00857C01" w:rsidRDefault="001750E5" w:rsidP="001750E5">
            <w:pPr>
              <w:contextualSpacing/>
              <w:jc w:val="both"/>
              <w:rPr>
                <w:rFonts w:eastAsia="Times New Roman"/>
                <w:bCs/>
                <w:sz w:val="24"/>
                <w:szCs w:val="24"/>
              </w:rPr>
            </w:pPr>
            <w:r w:rsidRPr="00857C01">
              <w:rPr>
                <w:rFonts w:eastAsia="Times New Roman"/>
                <w:bCs/>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rPr>
                <w:rFonts w:eastAsia="Times New Roman"/>
                <w:bCs/>
                <w:sz w:val="24"/>
                <w:szCs w:val="24"/>
              </w:rPr>
            </w:pPr>
            <w:r w:rsidRPr="00857C01">
              <w:rPr>
                <w:rFonts w:eastAsia="Times New Roman"/>
                <w:bCs/>
                <w:sz w:val="24"/>
                <w:szCs w:val="24"/>
              </w:rPr>
              <w:t>Статья 397. Нарушение законодательства об экологическом аудите</w:t>
            </w:r>
          </w:p>
          <w:p w:rsidR="001750E5" w:rsidRPr="00857C01" w:rsidRDefault="001750E5" w:rsidP="001750E5">
            <w:pPr>
              <w:ind w:firstLine="363"/>
              <w:contextualSpacing/>
              <w:jc w:val="both"/>
              <w:rPr>
                <w:rFonts w:eastAsia="Times New Roman"/>
                <w:b/>
                <w:bCs/>
                <w:sz w:val="24"/>
                <w:szCs w:val="24"/>
              </w:rPr>
            </w:pPr>
            <w:r w:rsidRPr="00857C01">
              <w:rPr>
                <w:rFonts w:eastAsia="Times New Roman"/>
                <w:b/>
                <w:bCs/>
                <w:sz w:val="24"/>
                <w:szCs w:val="24"/>
              </w:rPr>
              <w:t>Исключить.</w:t>
            </w:r>
          </w:p>
          <w:p w:rsidR="001750E5" w:rsidRPr="00857C01" w:rsidRDefault="001750E5" w:rsidP="001750E5">
            <w:pPr>
              <w:contextualSpacing/>
              <w:jc w:val="both"/>
              <w:rPr>
                <w:rFonts w:eastAsia="Times New Roman"/>
                <w:bCs/>
                <w:sz w:val="24"/>
                <w:szCs w:val="24"/>
              </w:rPr>
            </w:pPr>
            <w:r w:rsidRPr="00857C01">
              <w:rPr>
                <w:rFonts w:eastAsia="Times New Roman"/>
                <w:bCs/>
                <w:sz w:val="24"/>
                <w:szCs w:val="24"/>
              </w:rPr>
              <w:t>…</w:t>
            </w:r>
          </w:p>
          <w:p w:rsidR="001750E5" w:rsidRPr="00857C01" w:rsidRDefault="001750E5" w:rsidP="001750E5">
            <w:pPr>
              <w:ind w:firstLine="743"/>
              <w:contextualSpacing/>
              <w:jc w:val="both"/>
              <w:rPr>
                <w:rFonts w:eastAsia="Times New Roman"/>
                <w:b/>
                <w:bCs/>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Настоящая поправка представлена в соответствии с положениями Экологического кодекса, исключающими проведение обязательного экологического аудита.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 xml:space="preserve">Часть </w:t>
            </w:r>
            <w:r w:rsidR="001D5222" w:rsidRPr="00857C01">
              <w:rPr>
                <w:color w:val="000000" w:themeColor="text1"/>
                <w:sz w:val="24"/>
                <w:szCs w:val="24"/>
              </w:rPr>
              <w:t xml:space="preserve">вторая </w:t>
            </w:r>
            <w:r w:rsidRPr="00857C01">
              <w:rPr>
                <w:color w:val="000000" w:themeColor="text1"/>
                <w:sz w:val="24"/>
                <w:szCs w:val="24"/>
              </w:rPr>
              <w:t xml:space="preserve"> статьи 397</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rPr>
                <w:rFonts w:eastAsia="Times New Roman"/>
                <w:bCs/>
                <w:sz w:val="24"/>
                <w:szCs w:val="24"/>
              </w:rPr>
            </w:pPr>
            <w:r w:rsidRPr="00857C01">
              <w:rPr>
                <w:rFonts w:eastAsia="Times New Roman"/>
                <w:bCs/>
                <w:sz w:val="24"/>
                <w:szCs w:val="24"/>
              </w:rPr>
              <w:t>Статья 397. Нарушение законодательства об экологическом аудите</w:t>
            </w:r>
          </w:p>
          <w:p w:rsidR="001750E5" w:rsidRPr="00857C01" w:rsidRDefault="001750E5" w:rsidP="001750E5">
            <w:pPr>
              <w:contextualSpacing/>
              <w:jc w:val="both"/>
              <w:rPr>
                <w:rFonts w:eastAsia="Times New Roman"/>
                <w:bCs/>
                <w:sz w:val="24"/>
                <w:szCs w:val="24"/>
              </w:rPr>
            </w:pPr>
            <w:r w:rsidRPr="00857C01">
              <w:rPr>
                <w:rFonts w:eastAsia="Times New Roman"/>
                <w:bCs/>
                <w:sz w:val="24"/>
                <w:szCs w:val="24"/>
              </w:rPr>
              <w:t>…</w:t>
            </w:r>
          </w:p>
          <w:p w:rsidR="001750E5" w:rsidRPr="00857C01" w:rsidRDefault="001750E5" w:rsidP="001750E5">
            <w:pPr>
              <w:contextualSpacing/>
              <w:jc w:val="both"/>
              <w:rPr>
                <w:rFonts w:eastAsia="Times New Roman"/>
                <w:bCs/>
                <w:sz w:val="24"/>
                <w:szCs w:val="24"/>
              </w:rPr>
            </w:pPr>
            <w:r w:rsidRPr="00857C01">
              <w:rPr>
                <w:rFonts w:eastAsia="Times New Roman"/>
                <w:bCs/>
                <w:sz w:val="24"/>
                <w:szCs w:val="24"/>
              </w:rPr>
              <w:t xml:space="preserve">2. Составление </w:t>
            </w:r>
            <w:r w:rsidRPr="00857C01">
              <w:rPr>
                <w:rFonts w:eastAsia="Times New Roman"/>
                <w:b/>
                <w:bCs/>
                <w:sz w:val="24"/>
                <w:szCs w:val="24"/>
              </w:rPr>
              <w:t>экологическими аудиторами (</w:t>
            </w:r>
            <w:r w:rsidRPr="00857C01">
              <w:rPr>
                <w:rFonts w:eastAsia="Times New Roman"/>
                <w:bCs/>
                <w:sz w:val="24"/>
                <w:szCs w:val="24"/>
              </w:rPr>
              <w:t>экологическими аудиторскими организациями</w:t>
            </w:r>
            <w:r w:rsidRPr="00857C01">
              <w:rPr>
                <w:rFonts w:eastAsia="Times New Roman"/>
                <w:b/>
                <w:bCs/>
                <w:sz w:val="24"/>
                <w:szCs w:val="24"/>
              </w:rPr>
              <w:t>)</w:t>
            </w:r>
            <w:r w:rsidRPr="00857C01">
              <w:rPr>
                <w:rFonts w:eastAsia="Times New Roman"/>
                <w:bCs/>
                <w:sz w:val="24"/>
                <w:szCs w:val="24"/>
              </w:rPr>
              <w:t xml:space="preserve"> заведомо недостоверного экологического аудиторского отчета –</w:t>
            </w:r>
          </w:p>
          <w:p w:rsidR="001750E5" w:rsidRPr="00857C01" w:rsidRDefault="001750E5" w:rsidP="001750E5">
            <w:pPr>
              <w:ind w:firstLine="363"/>
              <w:contextualSpacing/>
              <w:jc w:val="both"/>
              <w:rPr>
                <w:rFonts w:eastAsia="Times New Roman"/>
                <w:bCs/>
                <w:sz w:val="24"/>
                <w:szCs w:val="24"/>
              </w:rPr>
            </w:pPr>
            <w:r w:rsidRPr="00857C01">
              <w:rPr>
                <w:rFonts w:eastAsia="Times New Roman"/>
                <w:bCs/>
                <w:sz w:val="24"/>
                <w:szCs w:val="24"/>
              </w:rPr>
              <w:t xml:space="preserve">влечет штраф </w:t>
            </w:r>
            <w:r w:rsidRPr="00857C01">
              <w:rPr>
                <w:rFonts w:eastAsia="Times New Roman"/>
                <w:b/>
                <w:sz w:val="24"/>
                <w:szCs w:val="24"/>
              </w:rPr>
              <w:t xml:space="preserve">на физических лиц </w:t>
            </w:r>
            <w:r w:rsidRPr="00857C01">
              <w:rPr>
                <w:rFonts w:eastAsia="Times New Roman"/>
                <w:b/>
                <w:bCs/>
                <w:sz w:val="24"/>
                <w:szCs w:val="24"/>
              </w:rPr>
              <w:t xml:space="preserve">в размере семидесяти, на субъектов малого предпринимательства – в размере ста шестидесяти, на субъектов среднего предпринимательства – в размере двухсот пятидесяти, на субъектов крупного предпринимательства – </w:t>
            </w:r>
            <w:r w:rsidRPr="00857C01">
              <w:rPr>
                <w:rFonts w:eastAsia="Times New Roman"/>
                <w:b/>
                <w:sz w:val="24"/>
                <w:szCs w:val="24"/>
              </w:rPr>
              <w:t>в размере трехсот пятидесяти месячных расчетных показателей</w:t>
            </w:r>
            <w:r w:rsidRPr="00857C01">
              <w:rPr>
                <w:rFonts w:eastAsia="Times New Roman"/>
                <w:bCs/>
                <w:sz w:val="24"/>
                <w:szCs w:val="24"/>
              </w:rPr>
              <w:t>.</w:t>
            </w:r>
          </w:p>
          <w:p w:rsidR="001750E5" w:rsidRPr="00857C01" w:rsidRDefault="001750E5" w:rsidP="001750E5">
            <w:pPr>
              <w:contextualSpacing/>
              <w:jc w:val="both"/>
              <w:rPr>
                <w:rFonts w:eastAsia="Times New Roman"/>
                <w:bCs/>
                <w:sz w:val="24"/>
                <w:szCs w:val="24"/>
              </w:rPr>
            </w:pPr>
            <w:r w:rsidRPr="00857C01">
              <w:rPr>
                <w:rFonts w:eastAsia="Times New Roman"/>
                <w:bCs/>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rPr>
                <w:rFonts w:eastAsia="Times New Roman"/>
                <w:bCs/>
                <w:sz w:val="24"/>
                <w:szCs w:val="24"/>
              </w:rPr>
            </w:pPr>
            <w:r w:rsidRPr="00857C01">
              <w:rPr>
                <w:rFonts w:eastAsia="Times New Roman"/>
                <w:bCs/>
                <w:sz w:val="24"/>
                <w:szCs w:val="24"/>
              </w:rPr>
              <w:t>Статья 397. Нарушение законодательства об экологическом аудите</w:t>
            </w:r>
          </w:p>
          <w:p w:rsidR="001750E5" w:rsidRPr="00857C01" w:rsidRDefault="001750E5" w:rsidP="001750E5">
            <w:pPr>
              <w:contextualSpacing/>
              <w:jc w:val="both"/>
              <w:rPr>
                <w:rFonts w:eastAsia="Times New Roman"/>
                <w:bCs/>
                <w:sz w:val="24"/>
                <w:szCs w:val="24"/>
              </w:rPr>
            </w:pPr>
            <w:r w:rsidRPr="00857C01">
              <w:rPr>
                <w:rFonts w:eastAsia="Times New Roman"/>
                <w:bCs/>
                <w:sz w:val="24"/>
                <w:szCs w:val="24"/>
              </w:rPr>
              <w:t>…</w:t>
            </w:r>
          </w:p>
          <w:p w:rsidR="001750E5" w:rsidRPr="00857C01" w:rsidRDefault="001750E5" w:rsidP="001750E5">
            <w:pPr>
              <w:contextualSpacing/>
              <w:jc w:val="both"/>
              <w:rPr>
                <w:rFonts w:eastAsia="Times New Roman"/>
                <w:bCs/>
                <w:sz w:val="24"/>
                <w:szCs w:val="24"/>
              </w:rPr>
            </w:pPr>
            <w:r w:rsidRPr="00857C01">
              <w:rPr>
                <w:rFonts w:eastAsia="Times New Roman"/>
                <w:bCs/>
                <w:sz w:val="24"/>
                <w:szCs w:val="24"/>
              </w:rPr>
              <w:t>2. Составление экологическими аудиторскими организациями заведомо недостоверного экологического аудиторского отчета –</w:t>
            </w:r>
          </w:p>
          <w:p w:rsidR="001750E5" w:rsidRPr="00857C01" w:rsidRDefault="001750E5" w:rsidP="001750E5">
            <w:pPr>
              <w:ind w:firstLine="363"/>
              <w:contextualSpacing/>
              <w:jc w:val="both"/>
              <w:rPr>
                <w:rFonts w:eastAsia="Times New Roman"/>
                <w:b/>
                <w:sz w:val="24"/>
                <w:szCs w:val="24"/>
              </w:rPr>
            </w:pPr>
            <w:r w:rsidRPr="00857C01">
              <w:rPr>
                <w:rFonts w:eastAsia="Times New Roman"/>
                <w:bCs/>
                <w:sz w:val="24"/>
                <w:szCs w:val="24"/>
              </w:rPr>
              <w:t xml:space="preserve">влечет штраф </w:t>
            </w:r>
            <w:r w:rsidRPr="00857C01">
              <w:rPr>
                <w:rFonts w:eastAsia="Times New Roman"/>
                <w:b/>
                <w:sz w:val="24"/>
                <w:szCs w:val="24"/>
              </w:rPr>
              <w:t>в размере трехсот пятидесяти месячных расчетных показателей.</w:t>
            </w:r>
          </w:p>
          <w:p w:rsidR="001750E5" w:rsidRPr="00857C01" w:rsidRDefault="001750E5" w:rsidP="001750E5">
            <w:pPr>
              <w:contextualSpacing/>
              <w:jc w:val="both"/>
              <w:rPr>
                <w:rFonts w:eastAsia="Times New Roman"/>
                <w:bCs/>
                <w:sz w:val="24"/>
                <w:szCs w:val="24"/>
              </w:rPr>
            </w:pPr>
            <w:r w:rsidRPr="00857C01">
              <w:rPr>
                <w:rFonts w:eastAsia="Times New Roman"/>
                <w:bCs/>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Редакционная поправка в соответствии с положениями Экологического кодекса, предусматривающими, что впредь аудиторскими организациями должны быть только юридические лица. Разграничение санкции в зависимости от субъектов предпринимательства не носит предупредительный характер.</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78"/>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contextualSpacing w:val="0"/>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rPr>
                <w:color w:val="000000" w:themeColor="text1"/>
                <w:sz w:val="24"/>
                <w:szCs w:val="24"/>
              </w:rPr>
            </w:pPr>
            <w:r w:rsidRPr="00857C01">
              <w:rPr>
                <w:color w:val="000000" w:themeColor="text1"/>
                <w:sz w:val="24"/>
                <w:szCs w:val="24"/>
              </w:rPr>
              <w:t xml:space="preserve">Часть </w:t>
            </w:r>
            <w:r w:rsidR="001D5222" w:rsidRPr="00857C01">
              <w:rPr>
                <w:color w:val="000000" w:themeColor="text1"/>
                <w:sz w:val="24"/>
                <w:szCs w:val="24"/>
              </w:rPr>
              <w:t>четвертая</w:t>
            </w:r>
            <w:r w:rsidRPr="00857C01">
              <w:rPr>
                <w:color w:val="000000" w:themeColor="text1"/>
                <w:sz w:val="24"/>
                <w:szCs w:val="24"/>
              </w:rPr>
              <w:t>статьи 397</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rPr>
                <w:rFonts w:eastAsia="Times New Roman"/>
                <w:bCs/>
                <w:sz w:val="24"/>
                <w:szCs w:val="24"/>
              </w:rPr>
            </w:pPr>
            <w:r w:rsidRPr="00857C01">
              <w:rPr>
                <w:rFonts w:eastAsia="Times New Roman"/>
                <w:bCs/>
                <w:sz w:val="24"/>
                <w:szCs w:val="24"/>
              </w:rPr>
              <w:t>Статья 397. Нарушение законодательства об экологическом аудите</w:t>
            </w:r>
          </w:p>
          <w:p w:rsidR="001750E5" w:rsidRPr="00857C01" w:rsidRDefault="001750E5" w:rsidP="001750E5">
            <w:pPr>
              <w:contextualSpacing/>
              <w:jc w:val="both"/>
              <w:rPr>
                <w:rFonts w:eastAsia="Times New Roman"/>
                <w:bCs/>
                <w:sz w:val="24"/>
                <w:szCs w:val="24"/>
              </w:rPr>
            </w:pPr>
            <w:r w:rsidRPr="00857C01">
              <w:rPr>
                <w:rFonts w:eastAsia="Times New Roman"/>
                <w:bCs/>
                <w:sz w:val="24"/>
                <w:szCs w:val="24"/>
              </w:rPr>
              <w:t>…</w:t>
            </w:r>
          </w:p>
          <w:p w:rsidR="001750E5" w:rsidRPr="00857C01" w:rsidRDefault="001750E5" w:rsidP="001750E5">
            <w:pPr>
              <w:shd w:val="clear" w:color="auto" w:fill="FFFFFF"/>
              <w:spacing w:line="285" w:lineRule="atLeast"/>
              <w:contextualSpacing/>
              <w:jc w:val="both"/>
              <w:textAlignment w:val="baseline"/>
              <w:rPr>
                <w:rFonts w:eastAsia="Times New Roman"/>
                <w:bCs/>
                <w:sz w:val="24"/>
                <w:szCs w:val="24"/>
              </w:rPr>
            </w:pPr>
            <w:r w:rsidRPr="00857C01">
              <w:rPr>
                <w:rFonts w:eastAsia="Times New Roman"/>
                <w:bCs/>
                <w:sz w:val="24"/>
                <w:szCs w:val="24"/>
              </w:rPr>
              <w:t>4. Действие, предусмотренное частью второй настоящей статьи, совершенное повторно в течение года после наложения административного взыскания, –</w:t>
            </w:r>
          </w:p>
          <w:p w:rsidR="001750E5" w:rsidRPr="00857C01" w:rsidRDefault="001750E5" w:rsidP="001750E5">
            <w:pPr>
              <w:shd w:val="clear" w:color="auto" w:fill="FFFFFF"/>
              <w:spacing w:line="285" w:lineRule="atLeast"/>
              <w:ind w:firstLine="363"/>
              <w:contextualSpacing/>
              <w:jc w:val="both"/>
              <w:textAlignment w:val="baseline"/>
              <w:rPr>
                <w:rFonts w:eastAsia="Times New Roman"/>
                <w:bCs/>
                <w:sz w:val="24"/>
                <w:szCs w:val="24"/>
              </w:rPr>
            </w:pPr>
            <w:r w:rsidRPr="00857C01">
              <w:rPr>
                <w:rFonts w:eastAsia="Times New Roman"/>
                <w:bCs/>
                <w:sz w:val="24"/>
                <w:szCs w:val="24"/>
              </w:rPr>
              <w:t xml:space="preserve">влечет штраф </w:t>
            </w:r>
            <w:r w:rsidRPr="00857C01">
              <w:rPr>
                <w:rFonts w:eastAsia="Times New Roman"/>
                <w:b/>
                <w:sz w:val="24"/>
                <w:szCs w:val="24"/>
              </w:rPr>
              <w:t>на физических лиц в размере ста,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r w:rsidRPr="00857C01">
              <w:rPr>
                <w:rFonts w:eastAsia="Times New Roman"/>
                <w:bCs/>
                <w:sz w:val="24"/>
                <w:szCs w:val="24"/>
              </w:rPr>
              <w:t xml:space="preserve"> с лишением лицензии на право осуществления экологической аудиторской деятельности.</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rPr>
                <w:rFonts w:eastAsia="Times New Roman"/>
                <w:bCs/>
                <w:sz w:val="24"/>
                <w:szCs w:val="24"/>
              </w:rPr>
            </w:pPr>
            <w:r w:rsidRPr="00857C01">
              <w:rPr>
                <w:rFonts w:eastAsia="Times New Roman"/>
                <w:bCs/>
                <w:sz w:val="24"/>
                <w:szCs w:val="24"/>
              </w:rPr>
              <w:t>Статья 397. Нарушение законодательства об экологическом аудите</w:t>
            </w:r>
          </w:p>
          <w:p w:rsidR="001750E5" w:rsidRPr="00857C01" w:rsidRDefault="001750E5" w:rsidP="001750E5">
            <w:pPr>
              <w:contextualSpacing/>
              <w:jc w:val="both"/>
              <w:rPr>
                <w:rFonts w:eastAsia="Times New Roman"/>
                <w:bCs/>
                <w:sz w:val="24"/>
                <w:szCs w:val="24"/>
              </w:rPr>
            </w:pPr>
            <w:r w:rsidRPr="00857C01">
              <w:rPr>
                <w:rFonts w:eastAsia="Times New Roman"/>
                <w:bCs/>
                <w:sz w:val="24"/>
                <w:szCs w:val="24"/>
              </w:rPr>
              <w:t>…</w:t>
            </w:r>
          </w:p>
          <w:p w:rsidR="001750E5" w:rsidRPr="00857C01" w:rsidRDefault="001750E5" w:rsidP="001750E5">
            <w:pPr>
              <w:shd w:val="clear" w:color="auto" w:fill="FFFFFF"/>
              <w:spacing w:line="285" w:lineRule="atLeast"/>
              <w:contextualSpacing/>
              <w:jc w:val="both"/>
              <w:textAlignment w:val="baseline"/>
              <w:rPr>
                <w:rFonts w:eastAsia="Times New Roman"/>
                <w:bCs/>
                <w:sz w:val="24"/>
                <w:szCs w:val="24"/>
              </w:rPr>
            </w:pPr>
            <w:r w:rsidRPr="00857C01">
              <w:rPr>
                <w:rFonts w:eastAsia="Times New Roman"/>
                <w:bCs/>
                <w:sz w:val="24"/>
                <w:szCs w:val="24"/>
              </w:rPr>
              <w:t>4. Действие, предусмотренное частью второй настоящей статьи, совершенное повторно в течение года после наложения административного взыскания, –</w:t>
            </w:r>
          </w:p>
          <w:p w:rsidR="001750E5" w:rsidRPr="00857C01" w:rsidRDefault="001750E5" w:rsidP="001750E5">
            <w:pPr>
              <w:shd w:val="clear" w:color="auto" w:fill="FFFFFF"/>
              <w:spacing w:line="285" w:lineRule="atLeast"/>
              <w:ind w:firstLine="363"/>
              <w:contextualSpacing/>
              <w:jc w:val="both"/>
              <w:textAlignment w:val="baseline"/>
              <w:rPr>
                <w:rFonts w:eastAsia="Times New Roman"/>
                <w:bCs/>
                <w:sz w:val="24"/>
                <w:szCs w:val="24"/>
              </w:rPr>
            </w:pPr>
            <w:r w:rsidRPr="00857C01">
              <w:rPr>
                <w:rFonts w:eastAsia="Times New Roman"/>
                <w:bCs/>
                <w:sz w:val="24"/>
                <w:szCs w:val="24"/>
              </w:rPr>
              <w:t xml:space="preserve">влечет штраф </w:t>
            </w:r>
            <w:r w:rsidRPr="00857C01">
              <w:rPr>
                <w:rFonts w:eastAsia="Times New Roman"/>
                <w:b/>
                <w:sz w:val="24"/>
                <w:szCs w:val="24"/>
              </w:rPr>
              <w:t>в размере пятисот месячных расчетных показателей</w:t>
            </w:r>
            <w:r w:rsidRPr="00857C01">
              <w:rPr>
                <w:rFonts w:eastAsia="Times New Roman"/>
                <w:bCs/>
                <w:sz w:val="24"/>
                <w:szCs w:val="24"/>
              </w:rPr>
              <w:t>, с лишением лицензии на право осуществления экологической аудиторской деятельности.</w:t>
            </w:r>
          </w:p>
          <w:p w:rsidR="001750E5" w:rsidRPr="00857C01" w:rsidRDefault="001750E5" w:rsidP="001750E5">
            <w:pPr>
              <w:ind w:firstLine="743"/>
              <w:contextualSpacing/>
              <w:jc w:val="both"/>
              <w:rPr>
                <w:rFonts w:eastAsia="Times New Roman"/>
                <w:bCs/>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contextualSpacing w:val="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Настоящая поправка представлена в соответствии с утвержденной концепцией и во исполнение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8"/>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contextualSpacing w:val="0"/>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rPr>
                <w:color w:val="000000" w:themeColor="text1"/>
                <w:sz w:val="24"/>
                <w:szCs w:val="24"/>
              </w:rPr>
            </w:pPr>
            <w:r w:rsidRPr="00857C01">
              <w:rPr>
                <w:color w:val="000000" w:themeColor="text1"/>
                <w:sz w:val="24"/>
                <w:szCs w:val="24"/>
              </w:rPr>
              <w:t>Статья 399</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rPr>
                <w:rFonts w:eastAsia="Times New Roman"/>
                <w:bCs/>
                <w:sz w:val="24"/>
                <w:szCs w:val="24"/>
              </w:rPr>
            </w:pPr>
            <w:r w:rsidRPr="00857C01">
              <w:rPr>
                <w:rFonts w:eastAsia="Times New Roman"/>
                <w:bCs/>
                <w:sz w:val="24"/>
                <w:szCs w:val="24"/>
              </w:rPr>
              <w:t xml:space="preserve">Статья 399. </w:t>
            </w:r>
            <w:r w:rsidRPr="00857C01">
              <w:rPr>
                <w:rFonts w:eastAsia="Times New Roman"/>
                <w:b/>
                <w:sz w:val="24"/>
                <w:szCs w:val="24"/>
              </w:rPr>
              <w:t>Представление физическими и юридическими лицами, выполняющими работы и оказывающимиуслуги</w:t>
            </w:r>
            <w:r w:rsidRPr="00857C01">
              <w:rPr>
                <w:rFonts w:eastAsia="Times New Roman"/>
                <w:bCs/>
                <w:sz w:val="24"/>
                <w:szCs w:val="24"/>
              </w:rPr>
              <w:t xml:space="preserve"> в области охраны окружающей среды</w:t>
            </w:r>
            <w:r w:rsidRPr="00857C01">
              <w:rPr>
                <w:rFonts w:eastAsia="Times New Roman"/>
                <w:b/>
                <w:sz w:val="24"/>
                <w:szCs w:val="24"/>
              </w:rPr>
              <w:t>, недостоверных данных</w:t>
            </w:r>
          </w:p>
          <w:p w:rsidR="001750E5" w:rsidRPr="00857C01" w:rsidRDefault="001750E5" w:rsidP="001750E5">
            <w:pPr>
              <w:contextualSpacing/>
              <w:jc w:val="both"/>
              <w:rPr>
                <w:rFonts w:eastAsia="Times New Roman"/>
                <w:bCs/>
                <w:sz w:val="24"/>
                <w:szCs w:val="24"/>
              </w:rPr>
            </w:pPr>
            <w:r w:rsidRPr="00857C01">
              <w:rPr>
                <w:rFonts w:eastAsia="Times New Roman"/>
                <w:bCs/>
                <w:sz w:val="24"/>
                <w:szCs w:val="24"/>
              </w:rPr>
              <w:t xml:space="preserve">1. Представление физическими и юридическими лицами, выполняющими работы и оказывающими услуги в области охраны окружающей среды, недостоверных данных при </w:t>
            </w:r>
            <w:r w:rsidRPr="00857C01">
              <w:rPr>
                <w:rFonts w:eastAsia="Times New Roman"/>
                <w:b/>
                <w:sz w:val="24"/>
                <w:szCs w:val="24"/>
              </w:rPr>
              <w:t>разработке нормативов эмиссий, мероприятий по охране окружающей среды, программы производственного экологического контроля и отчетов по ним</w:t>
            </w:r>
            <w:r w:rsidRPr="00857C01">
              <w:rPr>
                <w:rFonts w:eastAsia="Times New Roman"/>
                <w:bCs/>
                <w:sz w:val="24"/>
                <w:szCs w:val="24"/>
              </w:rPr>
              <w:t xml:space="preserve"> –</w:t>
            </w:r>
          </w:p>
          <w:p w:rsidR="001750E5" w:rsidRPr="00857C01" w:rsidRDefault="001750E5" w:rsidP="001750E5">
            <w:pPr>
              <w:ind w:firstLine="363"/>
              <w:contextualSpacing/>
              <w:jc w:val="both"/>
              <w:rPr>
                <w:rFonts w:eastAsia="Times New Roman"/>
                <w:bCs/>
                <w:sz w:val="24"/>
                <w:szCs w:val="24"/>
              </w:rPr>
            </w:pPr>
            <w:r w:rsidRPr="00857C01">
              <w:rPr>
                <w:rFonts w:eastAsia="Times New Roman"/>
                <w:bCs/>
                <w:sz w:val="24"/>
                <w:szCs w:val="24"/>
              </w:rPr>
              <w:t xml:space="preserve">влечет штраф на субъектов малого предпринимательства в размере </w:t>
            </w:r>
            <w:r w:rsidRPr="00857C01">
              <w:rPr>
                <w:rFonts w:eastAsia="Times New Roman"/>
                <w:b/>
                <w:sz w:val="24"/>
                <w:szCs w:val="24"/>
              </w:rPr>
              <w:t>шестидесяти пяти</w:t>
            </w:r>
            <w:r w:rsidRPr="00857C01">
              <w:rPr>
                <w:rFonts w:eastAsia="Times New Roman"/>
                <w:bCs/>
                <w:sz w:val="24"/>
                <w:szCs w:val="24"/>
              </w:rPr>
              <w:t xml:space="preserve">, на субъектов среднего предпринимательства – в размере </w:t>
            </w:r>
            <w:r w:rsidRPr="00857C01">
              <w:rPr>
                <w:rFonts w:eastAsia="Times New Roman"/>
                <w:b/>
                <w:sz w:val="24"/>
                <w:szCs w:val="24"/>
              </w:rPr>
              <w:t>ста</w:t>
            </w:r>
            <w:r w:rsidRPr="00857C01">
              <w:rPr>
                <w:rFonts w:eastAsia="Times New Roman"/>
                <w:bCs/>
                <w:sz w:val="24"/>
                <w:szCs w:val="24"/>
              </w:rPr>
              <w:t xml:space="preserve">, на субъектов крупного предпринимательства – в размере </w:t>
            </w:r>
            <w:r w:rsidRPr="00857C01">
              <w:rPr>
                <w:rFonts w:eastAsia="Times New Roman"/>
                <w:b/>
                <w:sz w:val="24"/>
                <w:szCs w:val="24"/>
              </w:rPr>
              <w:t>двухсот</w:t>
            </w:r>
            <w:r w:rsidRPr="00857C01">
              <w:rPr>
                <w:rFonts w:eastAsia="Times New Roman"/>
                <w:bCs/>
                <w:sz w:val="24"/>
                <w:szCs w:val="24"/>
              </w:rPr>
              <w:t xml:space="preserve"> месячных расчетных показателей, с приостановлением действия лицензии </w:t>
            </w:r>
            <w:r w:rsidRPr="00857C01">
              <w:rPr>
                <w:rFonts w:eastAsia="Times New Roman"/>
                <w:b/>
                <w:sz w:val="24"/>
                <w:szCs w:val="24"/>
              </w:rPr>
              <w:t>либо без такового</w:t>
            </w:r>
            <w:r w:rsidRPr="00857C01">
              <w:rPr>
                <w:rFonts w:eastAsia="Times New Roman"/>
                <w:bCs/>
                <w:sz w:val="24"/>
                <w:szCs w:val="24"/>
              </w:rPr>
              <w:t>.</w:t>
            </w:r>
          </w:p>
          <w:p w:rsidR="001750E5" w:rsidRPr="00857C01" w:rsidRDefault="001750E5" w:rsidP="001750E5">
            <w:pPr>
              <w:contextualSpacing/>
              <w:jc w:val="both"/>
              <w:rPr>
                <w:rFonts w:eastAsia="Times New Roman"/>
                <w:bCs/>
                <w:sz w:val="24"/>
                <w:szCs w:val="24"/>
              </w:rPr>
            </w:pPr>
            <w:r w:rsidRPr="00857C01">
              <w:rPr>
                <w:rFonts w:eastAsia="Times New Roman"/>
                <w:bCs/>
                <w:sz w:val="24"/>
                <w:szCs w:val="24"/>
              </w:rPr>
              <w:t xml:space="preserve">2. Действие, предусмотренное частью первой настоящей статьи, совершенное повторно в течение </w:t>
            </w:r>
            <w:r w:rsidRPr="00857C01">
              <w:rPr>
                <w:rFonts w:eastAsia="Times New Roman"/>
                <w:b/>
                <w:sz w:val="24"/>
                <w:szCs w:val="24"/>
              </w:rPr>
              <w:t>года</w:t>
            </w:r>
            <w:r w:rsidRPr="00857C01">
              <w:rPr>
                <w:rFonts w:eastAsia="Times New Roman"/>
                <w:bCs/>
                <w:sz w:val="24"/>
                <w:szCs w:val="24"/>
              </w:rPr>
              <w:t xml:space="preserve"> после наложения административного взыскания, –</w:t>
            </w:r>
          </w:p>
          <w:p w:rsidR="001750E5" w:rsidRPr="00857C01" w:rsidRDefault="001750E5" w:rsidP="001750E5">
            <w:pPr>
              <w:ind w:firstLine="363"/>
              <w:contextualSpacing/>
              <w:jc w:val="both"/>
              <w:rPr>
                <w:rFonts w:eastAsia="Times New Roman"/>
                <w:bCs/>
                <w:sz w:val="24"/>
                <w:szCs w:val="24"/>
              </w:rPr>
            </w:pPr>
            <w:r w:rsidRPr="00857C01">
              <w:rPr>
                <w:rFonts w:eastAsia="Times New Roman"/>
                <w:bCs/>
                <w:sz w:val="24"/>
                <w:szCs w:val="24"/>
              </w:rPr>
              <w:t xml:space="preserve">влечет штраф на субъектов малого предпринимательства в размере </w:t>
            </w:r>
            <w:r w:rsidRPr="00857C01">
              <w:rPr>
                <w:rFonts w:eastAsia="Times New Roman"/>
                <w:b/>
                <w:sz w:val="24"/>
                <w:szCs w:val="24"/>
              </w:rPr>
              <w:t>ста шестидесяти пяти</w:t>
            </w:r>
            <w:r w:rsidRPr="00857C01">
              <w:rPr>
                <w:rFonts w:eastAsia="Times New Roman"/>
                <w:bCs/>
                <w:sz w:val="24"/>
                <w:szCs w:val="24"/>
              </w:rPr>
              <w:t xml:space="preserve">, на субъектов среднего предпринимательства – в размере </w:t>
            </w:r>
            <w:r w:rsidRPr="00857C01">
              <w:rPr>
                <w:rFonts w:eastAsia="Times New Roman"/>
                <w:b/>
                <w:sz w:val="24"/>
                <w:szCs w:val="24"/>
              </w:rPr>
              <w:t>двухсотпятидесяти</w:t>
            </w:r>
            <w:r w:rsidRPr="00857C01">
              <w:rPr>
                <w:rFonts w:eastAsia="Times New Roman"/>
                <w:bCs/>
                <w:sz w:val="24"/>
                <w:szCs w:val="24"/>
              </w:rPr>
              <w:t xml:space="preserve">, на субъектов крупного предпринимательства – в размере </w:t>
            </w:r>
            <w:r w:rsidRPr="00857C01">
              <w:rPr>
                <w:rFonts w:eastAsia="Times New Roman"/>
                <w:b/>
                <w:sz w:val="24"/>
                <w:szCs w:val="24"/>
              </w:rPr>
              <w:t>трехсот</w:t>
            </w:r>
            <w:r w:rsidRPr="00857C01">
              <w:rPr>
                <w:rFonts w:eastAsia="Times New Roman"/>
                <w:bCs/>
                <w:sz w:val="24"/>
                <w:szCs w:val="24"/>
              </w:rPr>
              <w:t xml:space="preserve"> месячных расчетных показателей, с </w:t>
            </w:r>
            <w:r w:rsidRPr="00857C01">
              <w:rPr>
                <w:rFonts w:eastAsia="Times New Roman"/>
                <w:b/>
                <w:sz w:val="24"/>
                <w:szCs w:val="24"/>
              </w:rPr>
              <w:t>приостановлением действия лицензии либо без такового</w:t>
            </w:r>
            <w:r w:rsidRPr="00857C01">
              <w:rPr>
                <w:rFonts w:eastAsia="Times New Roman"/>
                <w:bCs/>
                <w:sz w:val="24"/>
                <w:szCs w:val="24"/>
              </w:rPr>
              <w:t>.</w:t>
            </w:r>
          </w:p>
          <w:p w:rsidR="001750E5" w:rsidRPr="00857C01" w:rsidRDefault="001750E5" w:rsidP="001750E5">
            <w:pPr>
              <w:contextualSpacing/>
              <w:jc w:val="both"/>
              <w:rPr>
                <w:rFonts w:eastAsia="Times New Roman"/>
                <w:bCs/>
                <w:sz w:val="24"/>
                <w:szCs w:val="24"/>
              </w:rPr>
            </w:pPr>
            <w:r w:rsidRPr="00857C01">
              <w:rPr>
                <w:rFonts w:eastAsia="Times New Roman"/>
                <w:bCs/>
                <w:sz w:val="24"/>
                <w:szCs w:val="24"/>
              </w:rPr>
              <w:t xml:space="preserve">3. Совершение действий, предусмотренных частями первой и второй настоящей статьи, повлекших причинение </w:t>
            </w:r>
            <w:r w:rsidRPr="00857C01">
              <w:rPr>
                <w:rFonts w:eastAsia="Times New Roman"/>
                <w:b/>
                <w:sz w:val="24"/>
                <w:szCs w:val="24"/>
              </w:rPr>
              <w:t>крупного</w:t>
            </w:r>
            <w:r w:rsidRPr="00857C01">
              <w:rPr>
                <w:rFonts w:eastAsia="Times New Roman"/>
                <w:bCs/>
                <w:sz w:val="24"/>
                <w:szCs w:val="24"/>
              </w:rPr>
              <w:t xml:space="preserve"> ущерба окружающей среде либо совершенных более трех раз, если эти действия не содержат признаков уголовно наказуемого деяния, –</w:t>
            </w:r>
          </w:p>
          <w:p w:rsidR="001750E5" w:rsidRPr="00857C01" w:rsidRDefault="001750E5" w:rsidP="001750E5">
            <w:pPr>
              <w:ind w:firstLine="363"/>
              <w:contextualSpacing/>
              <w:jc w:val="both"/>
              <w:rPr>
                <w:rFonts w:eastAsia="Times New Roman"/>
                <w:bCs/>
                <w:sz w:val="24"/>
                <w:szCs w:val="24"/>
              </w:rPr>
            </w:pPr>
            <w:r w:rsidRPr="00857C01">
              <w:rPr>
                <w:rFonts w:eastAsia="Times New Roman"/>
                <w:bCs/>
                <w:sz w:val="24"/>
                <w:szCs w:val="24"/>
              </w:rPr>
              <w:t xml:space="preserve">влечет штраф </w:t>
            </w:r>
            <w:r w:rsidRPr="00857C01">
              <w:rPr>
                <w:rFonts w:eastAsia="Times New Roman"/>
                <w:b/>
                <w:sz w:val="24"/>
                <w:szCs w:val="24"/>
              </w:rPr>
              <w:t>на субъектов малого предпринимательства в размере двухсот шестидесяти, на субъектов среднего предпринимательства – в размере трехсот, на субъектов крупного предпринимательства – в размере трехсот пятидесяти месячных расчетных показателей</w:t>
            </w:r>
            <w:r w:rsidRPr="00857C01">
              <w:rPr>
                <w:rFonts w:eastAsia="Times New Roman"/>
                <w:bCs/>
                <w:sz w:val="24"/>
                <w:szCs w:val="24"/>
              </w:rPr>
              <w:t>, с лишением лицензии.</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rPr>
                <w:rFonts w:eastAsia="Times New Roman"/>
                <w:bCs/>
                <w:sz w:val="24"/>
                <w:szCs w:val="24"/>
              </w:rPr>
            </w:pPr>
            <w:r w:rsidRPr="00857C01">
              <w:rPr>
                <w:rFonts w:eastAsia="Times New Roman"/>
                <w:bCs/>
                <w:sz w:val="24"/>
                <w:szCs w:val="24"/>
              </w:rPr>
              <w:t xml:space="preserve">Статья 399. </w:t>
            </w:r>
            <w:r w:rsidRPr="00857C01">
              <w:rPr>
                <w:rFonts w:eastAsia="Times New Roman"/>
                <w:b/>
                <w:bCs/>
                <w:sz w:val="24"/>
                <w:szCs w:val="24"/>
              </w:rPr>
              <w:t>Нарушенияпри выполнении работ, оказанииуслуг</w:t>
            </w:r>
            <w:r w:rsidRPr="00857C01">
              <w:rPr>
                <w:rFonts w:eastAsia="Times New Roman"/>
                <w:bCs/>
                <w:sz w:val="24"/>
                <w:szCs w:val="24"/>
              </w:rPr>
              <w:t xml:space="preserve"> в области охраны окружающей среды</w:t>
            </w:r>
          </w:p>
          <w:p w:rsidR="001750E5" w:rsidRPr="00857C01" w:rsidRDefault="001750E5" w:rsidP="001750E5">
            <w:pPr>
              <w:contextualSpacing/>
              <w:jc w:val="both"/>
              <w:rPr>
                <w:rFonts w:eastAsia="Times New Roman"/>
                <w:bCs/>
                <w:sz w:val="24"/>
                <w:szCs w:val="24"/>
              </w:rPr>
            </w:pPr>
            <w:r w:rsidRPr="00857C01">
              <w:rPr>
                <w:rFonts w:eastAsia="Times New Roman"/>
                <w:bCs/>
                <w:sz w:val="24"/>
                <w:szCs w:val="24"/>
              </w:rPr>
              <w:t xml:space="preserve">1. Представление физическими и юридическими лицами, выполняющими работы и оказывающими услуги в области охраны окружающей среды, недостоверных данных при </w:t>
            </w:r>
            <w:r w:rsidRPr="00857C01">
              <w:rPr>
                <w:rFonts w:eastAsia="Times New Roman"/>
                <w:b/>
                <w:sz w:val="24"/>
                <w:szCs w:val="24"/>
              </w:rPr>
              <w:t>оказании услуг</w:t>
            </w:r>
            <w:r w:rsidRPr="00857C01">
              <w:rPr>
                <w:rFonts w:eastAsia="Times New Roman"/>
                <w:bCs/>
                <w:sz w:val="24"/>
                <w:szCs w:val="24"/>
              </w:rPr>
              <w:t xml:space="preserve"> –</w:t>
            </w:r>
          </w:p>
          <w:p w:rsidR="001750E5" w:rsidRPr="00857C01" w:rsidRDefault="001750E5" w:rsidP="001750E5">
            <w:pPr>
              <w:ind w:firstLine="363"/>
              <w:contextualSpacing/>
              <w:jc w:val="both"/>
              <w:rPr>
                <w:rFonts w:eastAsia="Times New Roman"/>
                <w:bCs/>
                <w:sz w:val="24"/>
                <w:szCs w:val="24"/>
              </w:rPr>
            </w:pPr>
            <w:r w:rsidRPr="00857C01">
              <w:rPr>
                <w:rFonts w:eastAsia="Times New Roman"/>
                <w:bCs/>
                <w:sz w:val="24"/>
                <w:szCs w:val="24"/>
              </w:rPr>
              <w:t xml:space="preserve">влечет штраф на субъектов малого предпринимательства в размере </w:t>
            </w:r>
            <w:r w:rsidRPr="00857C01">
              <w:rPr>
                <w:rFonts w:eastAsia="Times New Roman"/>
                <w:b/>
                <w:sz w:val="24"/>
                <w:szCs w:val="24"/>
              </w:rPr>
              <w:t>ста</w:t>
            </w:r>
            <w:r w:rsidRPr="00857C01">
              <w:rPr>
                <w:rFonts w:eastAsia="Times New Roman"/>
                <w:bCs/>
                <w:sz w:val="24"/>
                <w:szCs w:val="24"/>
              </w:rPr>
              <w:t xml:space="preserve">, на субъектов среднего предпринимательства – в размере </w:t>
            </w:r>
            <w:r w:rsidRPr="00857C01">
              <w:rPr>
                <w:rFonts w:eastAsia="Times New Roman"/>
                <w:b/>
                <w:sz w:val="24"/>
                <w:szCs w:val="24"/>
              </w:rPr>
              <w:t>ста</w:t>
            </w:r>
            <w:r w:rsidRPr="00857C01">
              <w:rPr>
                <w:rFonts w:eastAsia="Times New Roman"/>
                <w:b/>
                <w:bCs/>
                <w:sz w:val="24"/>
                <w:szCs w:val="24"/>
              </w:rPr>
              <w:t xml:space="preserve"> пятидесяти</w:t>
            </w:r>
            <w:r w:rsidRPr="00857C01">
              <w:rPr>
                <w:rFonts w:eastAsia="Times New Roman"/>
                <w:bCs/>
                <w:sz w:val="24"/>
                <w:szCs w:val="24"/>
              </w:rPr>
              <w:t xml:space="preserve">, на субъектов крупного предпринимательства – в размере </w:t>
            </w:r>
            <w:r w:rsidRPr="00857C01">
              <w:rPr>
                <w:rFonts w:eastAsia="Times New Roman"/>
                <w:b/>
                <w:bCs/>
                <w:sz w:val="24"/>
                <w:szCs w:val="24"/>
              </w:rPr>
              <w:t>четырехсот</w:t>
            </w:r>
            <w:r w:rsidRPr="00857C01">
              <w:rPr>
                <w:rFonts w:eastAsia="Times New Roman"/>
                <w:bCs/>
                <w:sz w:val="24"/>
                <w:szCs w:val="24"/>
              </w:rPr>
              <w:t xml:space="preserve"> месячных расчетных показателей, с приостановлением действия лицензии </w:t>
            </w:r>
            <w:r w:rsidRPr="00857C01">
              <w:rPr>
                <w:rFonts w:eastAsia="Times New Roman"/>
                <w:b/>
                <w:sz w:val="24"/>
                <w:szCs w:val="24"/>
              </w:rPr>
              <w:t>на соответствующий вид услуги</w:t>
            </w:r>
            <w:r w:rsidRPr="00857C01">
              <w:rPr>
                <w:rFonts w:eastAsia="Times New Roman"/>
                <w:bCs/>
                <w:sz w:val="24"/>
                <w:szCs w:val="24"/>
              </w:rPr>
              <w:t>.</w:t>
            </w:r>
          </w:p>
          <w:p w:rsidR="001750E5" w:rsidRPr="00857C01" w:rsidRDefault="001750E5" w:rsidP="001750E5">
            <w:pPr>
              <w:contextualSpacing/>
              <w:jc w:val="both"/>
              <w:rPr>
                <w:rFonts w:eastAsia="Times New Roman"/>
                <w:bCs/>
                <w:sz w:val="24"/>
                <w:szCs w:val="24"/>
              </w:rPr>
            </w:pPr>
            <w:r w:rsidRPr="00857C01">
              <w:rPr>
                <w:rFonts w:eastAsia="Times New Roman"/>
                <w:bCs/>
                <w:sz w:val="24"/>
                <w:szCs w:val="24"/>
              </w:rPr>
              <w:t xml:space="preserve">2. Действие, предусмотренное частью первой настоящей статьи, совершенное повторно в течение </w:t>
            </w:r>
            <w:r w:rsidRPr="00857C01">
              <w:rPr>
                <w:rFonts w:eastAsia="Times New Roman"/>
                <w:b/>
                <w:bCs/>
                <w:sz w:val="24"/>
                <w:szCs w:val="24"/>
              </w:rPr>
              <w:t>трех лет</w:t>
            </w:r>
            <w:r w:rsidRPr="00857C01">
              <w:rPr>
                <w:rFonts w:eastAsia="Times New Roman"/>
                <w:bCs/>
                <w:sz w:val="24"/>
                <w:szCs w:val="24"/>
              </w:rPr>
              <w:t>после наложения административного взыскания, –</w:t>
            </w:r>
          </w:p>
          <w:p w:rsidR="001750E5" w:rsidRPr="00857C01" w:rsidRDefault="001750E5" w:rsidP="001750E5">
            <w:pPr>
              <w:ind w:firstLine="363"/>
              <w:contextualSpacing/>
              <w:jc w:val="both"/>
              <w:rPr>
                <w:rFonts w:eastAsia="Times New Roman"/>
                <w:bCs/>
                <w:sz w:val="24"/>
                <w:szCs w:val="24"/>
              </w:rPr>
            </w:pPr>
            <w:r w:rsidRPr="00857C01">
              <w:rPr>
                <w:rFonts w:eastAsia="Times New Roman"/>
                <w:bCs/>
                <w:sz w:val="24"/>
                <w:szCs w:val="24"/>
              </w:rPr>
              <w:t xml:space="preserve">влечет штраф на субъектов малого предпринимательства в размере </w:t>
            </w:r>
            <w:r w:rsidRPr="00857C01">
              <w:rPr>
                <w:rFonts w:eastAsia="Times New Roman"/>
                <w:b/>
                <w:bCs/>
                <w:sz w:val="24"/>
                <w:szCs w:val="24"/>
              </w:rPr>
              <w:t>двухсот</w:t>
            </w:r>
            <w:r w:rsidRPr="00857C01">
              <w:rPr>
                <w:rFonts w:eastAsia="Times New Roman"/>
                <w:bCs/>
                <w:sz w:val="24"/>
                <w:szCs w:val="24"/>
              </w:rPr>
              <w:t xml:space="preserve">, на субъектов среднего предпринимательства – в размере </w:t>
            </w:r>
            <w:r w:rsidRPr="00857C01">
              <w:rPr>
                <w:rFonts w:eastAsia="Times New Roman"/>
                <w:b/>
                <w:bCs/>
                <w:sz w:val="24"/>
                <w:szCs w:val="24"/>
              </w:rPr>
              <w:t>трехсот</w:t>
            </w:r>
            <w:r w:rsidRPr="00857C01">
              <w:rPr>
                <w:rFonts w:eastAsia="Times New Roman"/>
                <w:bCs/>
                <w:sz w:val="24"/>
                <w:szCs w:val="24"/>
              </w:rPr>
              <w:t xml:space="preserve">, на субъектов крупного предпринимательства – в размере </w:t>
            </w:r>
            <w:r w:rsidRPr="00857C01">
              <w:rPr>
                <w:rFonts w:eastAsia="Times New Roman"/>
                <w:b/>
                <w:bCs/>
                <w:sz w:val="24"/>
                <w:szCs w:val="24"/>
              </w:rPr>
              <w:t>восьмисот</w:t>
            </w:r>
            <w:r w:rsidRPr="00857C01">
              <w:rPr>
                <w:rFonts w:eastAsia="Times New Roman"/>
                <w:bCs/>
                <w:sz w:val="24"/>
                <w:szCs w:val="24"/>
              </w:rPr>
              <w:t xml:space="preserve"> месячных расчетных показателей</w:t>
            </w:r>
            <w:r w:rsidRPr="00857C01">
              <w:rPr>
                <w:rFonts w:eastAsia="Times New Roman"/>
                <w:b/>
                <w:sz w:val="24"/>
                <w:szCs w:val="24"/>
              </w:rPr>
              <w:t xml:space="preserve">, с </w:t>
            </w:r>
            <w:r w:rsidRPr="00857C01">
              <w:rPr>
                <w:rFonts w:eastAsia="Times New Roman"/>
                <w:b/>
                <w:bCs/>
                <w:sz w:val="24"/>
                <w:szCs w:val="24"/>
              </w:rPr>
              <w:t>лишением</w:t>
            </w:r>
            <w:r w:rsidRPr="00857C01">
              <w:rPr>
                <w:rFonts w:eastAsia="Times New Roman"/>
                <w:b/>
                <w:sz w:val="24"/>
                <w:szCs w:val="24"/>
              </w:rPr>
              <w:t>лицензии на соответствующий вид услуги</w:t>
            </w:r>
            <w:r w:rsidRPr="00857C01">
              <w:rPr>
                <w:rFonts w:eastAsia="Times New Roman"/>
                <w:bCs/>
                <w:sz w:val="24"/>
                <w:szCs w:val="24"/>
              </w:rPr>
              <w:t>.</w:t>
            </w:r>
          </w:p>
          <w:p w:rsidR="001750E5" w:rsidRPr="00857C01" w:rsidRDefault="001750E5" w:rsidP="001750E5">
            <w:pPr>
              <w:contextualSpacing/>
              <w:jc w:val="both"/>
              <w:rPr>
                <w:rFonts w:eastAsia="Times New Roman"/>
                <w:bCs/>
                <w:sz w:val="24"/>
                <w:szCs w:val="24"/>
              </w:rPr>
            </w:pPr>
            <w:r w:rsidRPr="00857C01">
              <w:rPr>
                <w:rFonts w:eastAsia="Times New Roman"/>
                <w:bCs/>
                <w:sz w:val="24"/>
                <w:szCs w:val="24"/>
              </w:rPr>
              <w:t>3. Совершение действий, предусмотренных частями первой и второй настоящей статьи, повлекших причинение ущерба окружающей среде либо совершенных более трех раз, если эти действия не содержат признаков уголовно наказуемого деяния, –</w:t>
            </w:r>
          </w:p>
          <w:p w:rsidR="001750E5" w:rsidRPr="00857C01" w:rsidRDefault="001750E5" w:rsidP="001750E5">
            <w:pPr>
              <w:ind w:firstLine="363"/>
              <w:contextualSpacing/>
              <w:jc w:val="both"/>
              <w:rPr>
                <w:rFonts w:eastAsia="Times New Roman"/>
                <w:bCs/>
                <w:sz w:val="24"/>
                <w:szCs w:val="24"/>
              </w:rPr>
            </w:pPr>
            <w:r w:rsidRPr="00857C01">
              <w:rPr>
                <w:rFonts w:eastAsia="Times New Roman"/>
                <w:bCs/>
                <w:sz w:val="24"/>
                <w:szCs w:val="24"/>
              </w:rPr>
              <w:t xml:space="preserve">влечет штраф в размере </w:t>
            </w:r>
            <w:r w:rsidRPr="00857C01">
              <w:rPr>
                <w:rFonts w:eastAsia="Times New Roman"/>
                <w:b/>
                <w:bCs/>
                <w:sz w:val="24"/>
                <w:szCs w:val="24"/>
              </w:rPr>
              <w:t>тысячи</w:t>
            </w:r>
            <w:r w:rsidRPr="00857C01">
              <w:rPr>
                <w:rFonts w:eastAsia="Times New Roman"/>
                <w:bCs/>
                <w:sz w:val="24"/>
                <w:szCs w:val="24"/>
              </w:rPr>
              <w:t xml:space="preserve"> месячных расчетных показателей, с лишением лицензии </w:t>
            </w:r>
            <w:r w:rsidRPr="00857C01">
              <w:rPr>
                <w:rFonts w:eastAsia="Times New Roman"/>
                <w:b/>
                <w:sz w:val="24"/>
                <w:szCs w:val="24"/>
              </w:rPr>
              <w:t>на соответствующий вид услуги</w:t>
            </w:r>
            <w:r w:rsidRPr="00857C01">
              <w:rPr>
                <w:rFonts w:eastAsia="Times New Roman"/>
                <w:bCs/>
                <w:sz w:val="24"/>
                <w:szCs w:val="24"/>
              </w:rPr>
              <w:t>.</w:t>
            </w:r>
          </w:p>
          <w:p w:rsidR="001750E5" w:rsidRPr="00857C01" w:rsidRDefault="001750E5" w:rsidP="001750E5">
            <w:pPr>
              <w:contextualSpacing/>
              <w:jc w:val="both"/>
              <w:rPr>
                <w:rFonts w:eastAsia="Times New Roman"/>
                <w:bCs/>
                <w:sz w:val="24"/>
                <w:szCs w:val="24"/>
              </w:rPr>
            </w:pPr>
            <w:r w:rsidRPr="00857C01">
              <w:rPr>
                <w:rFonts w:eastAsia="Times New Roman"/>
                <w:b/>
                <w:bCs/>
                <w:sz w:val="24"/>
                <w:szCs w:val="24"/>
              </w:rPr>
              <w:t>4</w:t>
            </w:r>
            <w:r w:rsidRPr="00857C01">
              <w:rPr>
                <w:rFonts w:eastAsia="Times New Roman"/>
                <w:b/>
                <w:sz w:val="24"/>
                <w:szCs w:val="24"/>
              </w:rPr>
              <w:t xml:space="preserve">. Выполнение работ и оказание услуг в области охраны окружающей среды с нарушением требований экологического законодательства, совершенных более трех раз, а равно приведших к строительству и эксплуатации новых и реконструированных объектов </w:t>
            </w:r>
            <w:r w:rsidRPr="00857C01">
              <w:rPr>
                <w:rFonts w:eastAsia="Times New Roman"/>
                <w:b/>
                <w:sz w:val="24"/>
                <w:szCs w:val="24"/>
                <w:lang w:val="en-US"/>
              </w:rPr>
              <w:t>I</w:t>
            </w:r>
            <w:r w:rsidRPr="00857C01">
              <w:rPr>
                <w:rFonts w:eastAsia="Times New Roman"/>
                <w:b/>
                <w:sz w:val="24"/>
                <w:szCs w:val="24"/>
              </w:rPr>
              <w:t xml:space="preserve"> категории, не соответствующих результатам оценки воздействия на окружающую среду и (или) требованиям по охране атмосферного воздуха и вод от загрязнения и засорения, –</w:t>
            </w:r>
          </w:p>
          <w:p w:rsidR="001750E5" w:rsidRPr="00857C01" w:rsidRDefault="001750E5" w:rsidP="001750E5">
            <w:pPr>
              <w:ind w:firstLine="363"/>
              <w:jc w:val="both"/>
              <w:rPr>
                <w:rFonts w:eastAsia="Times New Roman"/>
                <w:b/>
                <w:sz w:val="24"/>
                <w:szCs w:val="24"/>
              </w:rPr>
            </w:pPr>
            <w:r w:rsidRPr="00857C01">
              <w:rPr>
                <w:rFonts w:eastAsia="Times New Roman"/>
                <w:b/>
                <w:sz w:val="24"/>
                <w:szCs w:val="24"/>
              </w:rPr>
              <w:t>влечет штраф в размере тысячи месячных расчетных показателей с лишением лицензии на соответствующий вид услуги.</w:t>
            </w:r>
          </w:p>
          <w:p w:rsidR="001750E5" w:rsidRPr="00857C01" w:rsidRDefault="001750E5" w:rsidP="001750E5">
            <w:pPr>
              <w:ind w:firstLine="743"/>
              <w:contextualSpacing/>
              <w:jc w:val="both"/>
              <w:rPr>
                <w:rFonts w:eastAsia="Times New Roman"/>
                <w:b/>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contextualSpacing w:val="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Поправка вносится в рамках юридической техники, а также в связи с необходимостью усиления контроля и ответственности организаций, оказывающих услуги в области охраны окружающей среды. Кроме того, поправка представлена в соответствии с утвержденной концепцией и во исполнение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 xml:space="preserve">Часть </w:t>
            </w:r>
            <w:r w:rsidR="001D5222" w:rsidRPr="00857C01">
              <w:rPr>
                <w:color w:val="000000" w:themeColor="text1"/>
                <w:sz w:val="24"/>
                <w:szCs w:val="24"/>
              </w:rPr>
              <w:t>первая</w:t>
            </w:r>
            <w:r w:rsidRPr="00857C01">
              <w:rPr>
                <w:color w:val="000000" w:themeColor="text1"/>
                <w:sz w:val="24"/>
                <w:szCs w:val="24"/>
              </w:rPr>
              <w:t xml:space="preserve"> статьи 684</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rPr>
                <w:sz w:val="24"/>
                <w:szCs w:val="24"/>
              </w:rPr>
            </w:pPr>
            <w:r w:rsidRPr="00857C01">
              <w:rPr>
                <w:sz w:val="24"/>
                <w:szCs w:val="24"/>
              </w:rPr>
              <w:t>Статья 684. Суды</w:t>
            </w:r>
          </w:p>
          <w:p w:rsidR="001750E5" w:rsidRPr="00857C01" w:rsidRDefault="001750E5" w:rsidP="001750E5">
            <w:pPr>
              <w:contextualSpacing/>
              <w:jc w:val="both"/>
              <w:rPr>
                <w:rFonts w:eastAsia="Times New Roman"/>
                <w:b/>
                <w:bCs/>
                <w:sz w:val="24"/>
                <w:szCs w:val="24"/>
              </w:rPr>
            </w:pPr>
            <w:r w:rsidRPr="00857C01">
              <w:rPr>
                <w:sz w:val="24"/>
                <w:szCs w:val="24"/>
              </w:rPr>
              <w:t>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статьями 73, … 333 (частью второй), 356 (частью четырнадцатой), …  настоящего Кодекса, за исключением случаев, предусмотренных частью третьей настоящей статьи.</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rPr>
                <w:sz w:val="24"/>
                <w:szCs w:val="24"/>
              </w:rPr>
            </w:pPr>
            <w:r w:rsidRPr="00857C01">
              <w:rPr>
                <w:sz w:val="24"/>
                <w:szCs w:val="24"/>
              </w:rPr>
              <w:t>Статья 684. Суды</w:t>
            </w:r>
          </w:p>
          <w:p w:rsidR="001750E5" w:rsidRPr="00857C01" w:rsidRDefault="001750E5" w:rsidP="001750E5">
            <w:pPr>
              <w:contextualSpacing/>
              <w:jc w:val="both"/>
              <w:rPr>
                <w:rFonts w:eastAsia="Times New Roman"/>
                <w:b/>
                <w:bCs/>
                <w:sz w:val="24"/>
                <w:szCs w:val="24"/>
              </w:rPr>
            </w:pPr>
            <w:r w:rsidRPr="00857C01">
              <w:rPr>
                <w:sz w:val="24"/>
                <w:szCs w:val="24"/>
              </w:rPr>
              <w:t xml:space="preserve">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статьями 73, … </w:t>
            </w:r>
            <w:r w:rsidRPr="00857C01">
              <w:rPr>
                <w:b/>
                <w:sz w:val="24"/>
                <w:szCs w:val="24"/>
              </w:rPr>
              <w:t xml:space="preserve">325 (частью третьей и четвертой), 326 (частью второй, третьей и четвертой), 327 (частью второй), 328 (частью второй и третьей), 331 (частью второй), </w:t>
            </w:r>
            <w:r w:rsidRPr="00857C01">
              <w:rPr>
                <w:sz w:val="24"/>
                <w:szCs w:val="24"/>
              </w:rPr>
              <w:t xml:space="preserve">333 (частью второй), </w:t>
            </w:r>
            <w:r w:rsidRPr="00857C01">
              <w:rPr>
                <w:b/>
                <w:sz w:val="24"/>
                <w:szCs w:val="24"/>
              </w:rPr>
              <w:t xml:space="preserve">335 (частью второй), 337 (частью первой), 344 (частью второй и шестой), 353 (части второй и третьей), </w:t>
            </w:r>
            <w:r w:rsidRPr="00857C01">
              <w:rPr>
                <w:sz w:val="24"/>
                <w:szCs w:val="24"/>
              </w:rPr>
              <w:t>356 (частью четырнадцатой), …</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Редакционная поправка представлена в целях уточнения разграничения компетенций.</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 xml:space="preserve">Часть </w:t>
            </w:r>
            <w:r w:rsidR="001D5222" w:rsidRPr="00857C01">
              <w:rPr>
                <w:color w:val="000000" w:themeColor="text1"/>
                <w:sz w:val="24"/>
                <w:szCs w:val="24"/>
              </w:rPr>
              <w:t>первая</w:t>
            </w:r>
            <w:r w:rsidRPr="00857C01">
              <w:rPr>
                <w:color w:val="000000" w:themeColor="text1"/>
                <w:sz w:val="24"/>
                <w:szCs w:val="24"/>
              </w:rPr>
              <w:t xml:space="preserve"> статьи 685</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rPr>
                <w:sz w:val="24"/>
                <w:szCs w:val="24"/>
              </w:rPr>
            </w:pPr>
            <w:r w:rsidRPr="00857C01">
              <w:rPr>
                <w:sz w:val="24"/>
                <w:szCs w:val="24"/>
              </w:rPr>
              <w:t>Статья 685. Органы внутренних дел (полиция)</w:t>
            </w:r>
          </w:p>
          <w:p w:rsidR="001750E5" w:rsidRPr="00857C01" w:rsidRDefault="001750E5" w:rsidP="001750E5">
            <w:pPr>
              <w:contextualSpacing/>
              <w:jc w:val="both"/>
              <w:rPr>
                <w:sz w:val="24"/>
                <w:szCs w:val="24"/>
              </w:rPr>
            </w:pPr>
            <w:r w:rsidRPr="00857C01">
              <w:rPr>
                <w:sz w:val="24"/>
                <w:szCs w:val="24"/>
              </w:rPr>
              <w:t>1. Органы внутренних дел рассматривают дела об административных правонарушениях, предусмотренных  статьями 146, 147, 156, 190 (частью первой), 192, 196, 197, 198, 204, 230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334, 359, 364, 382 (частью первой)…</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contextualSpacing/>
              <w:jc w:val="both"/>
              <w:rPr>
                <w:sz w:val="24"/>
                <w:szCs w:val="24"/>
              </w:rPr>
            </w:pPr>
            <w:r w:rsidRPr="00857C01">
              <w:rPr>
                <w:sz w:val="24"/>
                <w:szCs w:val="24"/>
              </w:rPr>
              <w:t>Статья 685. Органы внутренних дел (полиция)</w:t>
            </w:r>
          </w:p>
          <w:p w:rsidR="001750E5" w:rsidRPr="00857C01" w:rsidRDefault="001750E5" w:rsidP="001750E5">
            <w:pPr>
              <w:contextualSpacing/>
              <w:jc w:val="both"/>
              <w:rPr>
                <w:b/>
                <w:sz w:val="24"/>
                <w:szCs w:val="24"/>
              </w:rPr>
            </w:pPr>
            <w:r w:rsidRPr="00857C01">
              <w:rPr>
                <w:sz w:val="24"/>
                <w:szCs w:val="24"/>
              </w:rPr>
              <w:t xml:space="preserve">1. Органы внутренних дел рассматривают дела об административных правонарушениях, предусмотренных  статьями </w:t>
            </w:r>
            <w:r w:rsidRPr="00857C01">
              <w:rPr>
                <w:b/>
                <w:sz w:val="24"/>
                <w:szCs w:val="24"/>
              </w:rPr>
              <w:t>139 (частью первой),</w:t>
            </w:r>
            <w:r w:rsidRPr="00857C01">
              <w:rPr>
                <w:sz w:val="24"/>
                <w:szCs w:val="24"/>
              </w:rPr>
              <w:t xml:space="preserve"> 146, 147, 156, 190 (частью первой), 192, 196, 197, 198, 204, 230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334, 359, 364, 382 (частью первой)…</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 xml:space="preserve">Настоящая поправка вносится ввиду наиболее полной кадровой укомплектованности органов внутренних дел и более широких полномочий при привлечении к ответственности за несанкционированное пользование недрами.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lang w:val="kk-KZ"/>
              </w:rPr>
              <w:t xml:space="preserve">Часть </w:t>
            </w:r>
            <w:r w:rsidR="001D5222" w:rsidRPr="00857C01">
              <w:rPr>
                <w:color w:val="000000" w:themeColor="text1"/>
                <w:sz w:val="24"/>
                <w:szCs w:val="24"/>
              </w:rPr>
              <w:t>первая</w:t>
            </w:r>
            <w:r w:rsidRPr="00857C01">
              <w:rPr>
                <w:color w:val="000000" w:themeColor="text1"/>
                <w:sz w:val="24"/>
                <w:szCs w:val="24"/>
              </w:rPr>
              <w:t xml:space="preserve"> статьи 697 </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HTML"/>
              <w:shd w:val="clear" w:color="auto" w:fill="FFFFFF"/>
              <w:contextualSpacing/>
              <w:jc w:val="both"/>
              <w:rPr>
                <w:rFonts w:ascii="Times New Roman" w:hAnsi="Times New Roman" w:cs="Times New Roman"/>
                <w:color w:val="000000"/>
                <w:sz w:val="24"/>
                <w:szCs w:val="24"/>
              </w:rPr>
            </w:pPr>
            <w:r w:rsidRPr="00857C01">
              <w:rPr>
                <w:rFonts w:ascii="Times New Roman" w:hAnsi="Times New Roman" w:cs="Times New Roman"/>
                <w:color w:val="000000"/>
                <w:sz w:val="24"/>
                <w:szCs w:val="24"/>
              </w:rPr>
              <w:t>Статья 697. Уполномоченный орган в области охраны окружающей среды</w:t>
            </w:r>
          </w:p>
          <w:p w:rsidR="001750E5" w:rsidRPr="00857C01" w:rsidRDefault="001750E5" w:rsidP="001750E5">
            <w:pPr>
              <w:pStyle w:val="HTML"/>
              <w:shd w:val="clear" w:color="auto" w:fill="FFFFFF"/>
              <w:contextualSpacing/>
              <w:jc w:val="both"/>
              <w:rPr>
                <w:rFonts w:ascii="Times New Roman" w:hAnsi="Times New Roman" w:cs="Times New Roman"/>
                <w:color w:val="000000"/>
                <w:sz w:val="24"/>
                <w:szCs w:val="24"/>
              </w:rPr>
            </w:pPr>
            <w:r w:rsidRPr="00857C01">
              <w:rPr>
                <w:rFonts w:ascii="Times New Roman" w:hAnsi="Times New Roman" w:cs="Times New Roman"/>
                <w:color w:val="000000"/>
                <w:sz w:val="24"/>
                <w:szCs w:val="24"/>
              </w:rPr>
              <w:t>1. Уполномоченный орган в области охраны окружающей среды рассматривает дела об административных правонарушениях, предусмотренных статьями 139 (частью первой), 230 (частью второй в части правонарушений, совершенных лицами, осуществляющими экологически опасные виды хозяйственной и иной деятельности), 297  (частью первой), 324, 325, 326 (частями первой и второй), 327, 328, 329, 330, 331, 332, 333(частью первой), 334, 335, 336, 337, 344, 344-1, 344-2, 346, 347, 351, 352, 353, 356 (частью второй), 358, 377 (частью первой), 397 (частями первой, второй и третьей), 399 (частью первой), 464 (частью первой) настоящего Кодекса;</w:t>
            </w:r>
          </w:p>
          <w:p w:rsidR="001750E5" w:rsidRPr="00857C01" w:rsidRDefault="001750E5" w:rsidP="001750E5">
            <w:pPr>
              <w:ind w:firstLine="383"/>
              <w:contextualSpacing/>
              <w:rPr>
                <w:b/>
                <w:sz w:val="24"/>
                <w:szCs w:val="24"/>
              </w:rPr>
            </w:pP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HTML"/>
              <w:shd w:val="clear" w:color="auto" w:fill="FFFFFF"/>
              <w:contextualSpacing/>
              <w:jc w:val="both"/>
              <w:rPr>
                <w:rFonts w:ascii="Times New Roman" w:hAnsi="Times New Roman" w:cs="Times New Roman"/>
                <w:color w:val="000000"/>
                <w:sz w:val="24"/>
                <w:szCs w:val="24"/>
              </w:rPr>
            </w:pPr>
            <w:r w:rsidRPr="00857C01">
              <w:rPr>
                <w:rFonts w:ascii="Times New Roman" w:hAnsi="Times New Roman" w:cs="Times New Roman"/>
                <w:color w:val="000000"/>
                <w:sz w:val="24"/>
                <w:szCs w:val="24"/>
              </w:rPr>
              <w:t>Статья 697. Уполномоченный орган в области охраны окружающей среды</w:t>
            </w:r>
          </w:p>
          <w:p w:rsidR="001750E5" w:rsidRPr="00857C01" w:rsidRDefault="001750E5" w:rsidP="001750E5">
            <w:pPr>
              <w:contextualSpacing/>
              <w:jc w:val="both"/>
              <w:rPr>
                <w:b/>
                <w:sz w:val="24"/>
                <w:szCs w:val="24"/>
              </w:rPr>
            </w:pPr>
            <w:r w:rsidRPr="00857C01">
              <w:rPr>
                <w:color w:val="000000" w:themeColor="text1"/>
                <w:spacing w:val="1"/>
                <w:sz w:val="24"/>
                <w:szCs w:val="24"/>
                <w:shd w:val="clear" w:color="auto" w:fill="FFFFFF"/>
              </w:rPr>
              <w:t>1.Уполномоченный орган в области</w:t>
            </w:r>
            <w:r w:rsidRPr="00857C01">
              <w:rPr>
                <w:rStyle w:val="apple-converted-space"/>
                <w:color w:val="000000" w:themeColor="text1"/>
                <w:spacing w:val="1"/>
                <w:sz w:val="24"/>
                <w:szCs w:val="24"/>
                <w:shd w:val="clear" w:color="auto" w:fill="FFFFFF"/>
              </w:rPr>
              <w:t> </w:t>
            </w:r>
            <w:r w:rsidRPr="00857C01">
              <w:rPr>
                <w:color w:val="000000" w:themeColor="text1"/>
                <w:sz w:val="24"/>
                <w:szCs w:val="24"/>
              </w:rPr>
              <w:t>охраны</w:t>
            </w:r>
            <w:r w:rsidRPr="00857C01">
              <w:rPr>
                <w:rStyle w:val="apple-converted-space"/>
                <w:color w:val="000000" w:themeColor="text1"/>
                <w:spacing w:val="1"/>
                <w:sz w:val="24"/>
                <w:szCs w:val="24"/>
                <w:shd w:val="clear" w:color="auto" w:fill="FFFFFF"/>
              </w:rPr>
              <w:t> </w:t>
            </w:r>
            <w:r w:rsidRPr="00857C01">
              <w:rPr>
                <w:color w:val="000000" w:themeColor="text1"/>
                <w:spacing w:val="1"/>
                <w:sz w:val="24"/>
                <w:szCs w:val="24"/>
                <w:shd w:val="clear" w:color="auto" w:fill="FFFFFF"/>
              </w:rPr>
              <w:t>окружающей среды рассматривает дела об административных правонарушениях, предусмотренных</w:t>
            </w:r>
            <w:r w:rsidRPr="00857C01">
              <w:rPr>
                <w:rStyle w:val="apple-converted-space"/>
                <w:color w:val="000000" w:themeColor="text1"/>
                <w:spacing w:val="1"/>
                <w:sz w:val="24"/>
                <w:szCs w:val="24"/>
                <w:shd w:val="clear" w:color="auto" w:fill="FFFFFF"/>
              </w:rPr>
              <w:t> </w:t>
            </w:r>
            <w:r w:rsidRPr="00857C01">
              <w:rPr>
                <w:rStyle w:val="a7"/>
                <w:color w:val="000000" w:themeColor="text1"/>
                <w:spacing w:val="1"/>
                <w:sz w:val="24"/>
                <w:szCs w:val="24"/>
                <w:u w:val="none"/>
                <w:shd w:val="clear" w:color="auto" w:fill="FFFFFF"/>
              </w:rPr>
              <w:t>статьями 139</w:t>
            </w:r>
            <w:r w:rsidRPr="00857C01">
              <w:rPr>
                <w:rStyle w:val="apple-converted-space"/>
                <w:color w:val="000000" w:themeColor="text1"/>
                <w:spacing w:val="1"/>
                <w:sz w:val="24"/>
                <w:szCs w:val="24"/>
                <w:shd w:val="clear" w:color="auto" w:fill="FFFFFF"/>
              </w:rPr>
              <w:t> </w:t>
            </w:r>
            <w:r w:rsidRPr="00857C01">
              <w:rPr>
                <w:color w:val="000000" w:themeColor="text1"/>
                <w:spacing w:val="1"/>
                <w:sz w:val="24"/>
                <w:szCs w:val="24"/>
                <w:shd w:val="clear" w:color="auto" w:fill="FFFFFF"/>
              </w:rPr>
              <w:t>(частью первой),</w:t>
            </w:r>
            <w:r w:rsidRPr="00857C01">
              <w:rPr>
                <w:rStyle w:val="apple-converted-space"/>
                <w:color w:val="000000" w:themeColor="text1"/>
                <w:spacing w:val="1"/>
                <w:sz w:val="24"/>
                <w:szCs w:val="24"/>
                <w:shd w:val="clear" w:color="auto" w:fill="FFFFFF"/>
              </w:rPr>
              <w:t> </w:t>
            </w:r>
            <w:r w:rsidRPr="00857C01">
              <w:rPr>
                <w:rStyle w:val="a7"/>
                <w:color w:val="000000" w:themeColor="text1"/>
                <w:spacing w:val="1"/>
                <w:sz w:val="24"/>
                <w:szCs w:val="24"/>
                <w:u w:val="none"/>
                <w:shd w:val="clear" w:color="auto" w:fill="FFFFFF"/>
              </w:rPr>
              <w:t>230</w:t>
            </w:r>
            <w:r w:rsidRPr="00857C01">
              <w:rPr>
                <w:rStyle w:val="apple-converted-space"/>
                <w:color w:val="000000" w:themeColor="text1"/>
                <w:spacing w:val="1"/>
                <w:sz w:val="24"/>
                <w:szCs w:val="24"/>
                <w:shd w:val="clear" w:color="auto" w:fill="FFFFFF"/>
              </w:rPr>
              <w:t> </w:t>
            </w:r>
            <w:r w:rsidRPr="00857C01">
              <w:rPr>
                <w:color w:val="000000" w:themeColor="text1"/>
                <w:spacing w:val="1"/>
                <w:sz w:val="24"/>
                <w:szCs w:val="24"/>
                <w:shd w:val="clear" w:color="auto" w:fill="FFFFFF"/>
              </w:rPr>
              <w:t>(частью второй в части правонарушений, совершенных лицами, осуществляющими экологически опасные виды хозяйственной и иной деятельности),</w:t>
            </w:r>
            <w:r w:rsidRPr="00857C01">
              <w:rPr>
                <w:rStyle w:val="apple-converted-space"/>
                <w:color w:val="000000" w:themeColor="text1"/>
                <w:spacing w:val="1"/>
                <w:sz w:val="24"/>
                <w:szCs w:val="24"/>
                <w:shd w:val="clear" w:color="auto" w:fill="FFFFFF"/>
              </w:rPr>
              <w:t> </w:t>
            </w:r>
            <w:r w:rsidRPr="00857C01">
              <w:rPr>
                <w:rStyle w:val="a7"/>
                <w:color w:val="000000" w:themeColor="text1"/>
                <w:spacing w:val="1"/>
                <w:sz w:val="24"/>
                <w:szCs w:val="24"/>
                <w:u w:val="none"/>
                <w:shd w:val="clear" w:color="auto" w:fill="FFFFFF"/>
              </w:rPr>
              <w:t>297</w:t>
            </w:r>
            <w:r w:rsidRPr="00857C01">
              <w:rPr>
                <w:rStyle w:val="apple-converted-space"/>
                <w:color w:val="000000" w:themeColor="text1"/>
                <w:spacing w:val="1"/>
                <w:sz w:val="24"/>
                <w:szCs w:val="24"/>
                <w:shd w:val="clear" w:color="auto" w:fill="FFFFFF"/>
              </w:rPr>
              <w:t> </w:t>
            </w:r>
            <w:r w:rsidRPr="00857C01">
              <w:rPr>
                <w:color w:val="000000" w:themeColor="text1"/>
                <w:spacing w:val="1"/>
                <w:sz w:val="24"/>
                <w:szCs w:val="24"/>
                <w:shd w:val="clear" w:color="auto" w:fill="FFFFFF"/>
              </w:rPr>
              <w:t xml:space="preserve">(частью первой), </w:t>
            </w:r>
            <w:r w:rsidRPr="00857C01">
              <w:rPr>
                <w:rStyle w:val="a7"/>
                <w:color w:val="000000" w:themeColor="text1"/>
                <w:spacing w:val="1"/>
                <w:sz w:val="24"/>
                <w:szCs w:val="24"/>
                <w:u w:val="none"/>
                <w:shd w:val="clear" w:color="auto" w:fill="FFFFFF"/>
              </w:rPr>
              <w:t>324</w:t>
            </w:r>
            <w:r w:rsidRPr="00857C01">
              <w:rPr>
                <w:b/>
                <w:color w:val="000000" w:themeColor="text1"/>
                <w:spacing w:val="1"/>
                <w:sz w:val="24"/>
                <w:szCs w:val="24"/>
                <w:shd w:val="clear" w:color="auto" w:fill="FFFFFF"/>
              </w:rPr>
              <w:t>,</w:t>
            </w:r>
            <w:r w:rsidRPr="00857C01">
              <w:rPr>
                <w:rStyle w:val="apple-converted-space"/>
                <w:b/>
                <w:color w:val="000000" w:themeColor="text1"/>
                <w:spacing w:val="1"/>
                <w:sz w:val="24"/>
                <w:szCs w:val="24"/>
                <w:shd w:val="clear" w:color="auto" w:fill="FFFFFF"/>
              </w:rPr>
              <w:t> </w:t>
            </w:r>
            <w:r w:rsidRPr="00857C01">
              <w:rPr>
                <w:rStyle w:val="a7"/>
                <w:color w:val="000000" w:themeColor="text1"/>
                <w:spacing w:val="1"/>
                <w:sz w:val="24"/>
                <w:szCs w:val="24"/>
                <w:u w:val="none"/>
                <w:shd w:val="clear" w:color="auto" w:fill="FFFFFF"/>
              </w:rPr>
              <w:t>325</w:t>
            </w:r>
            <w:r w:rsidRPr="00857C01">
              <w:rPr>
                <w:b/>
                <w:color w:val="000000" w:themeColor="text1"/>
                <w:spacing w:val="1"/>
                <w:sz w:val="24"/>
                <w:szCs w:val="24"/>
                <w:shd w:val="clear" w:color="auto" w:fill="FFFFFF"/>
              </w:rPr>
              <w:t>,</w:t>
            </w:r>
            <w:r w:rsidRPr="00857C01">
              <w:rPr>
                <w:rStyle w:val="apple-converted-space"/>
                <w:b/>
                <w:color w:val="000000" w:themeColor="text1"/>
                <w:spacing w:val="1"/>
                <w:sz w:val="24"/>
                <w:szCs w:val="24"/>
                <w:shd w:val="clear" w:color="auto" w:fill="FFFFFF"/>
              </w:rPr>
              <w:t> </w:t>
            </w:r>
            <w:r w:rsidRPr="00857C01">
              <w:rPr>
                <w:rStyle w:val="a7"/>
                <w:color w:val="000000" w:themeColor="text1"/>
                <w:spacing w:val="1"/>
                <w:sz w:val="24"/>
                <w:szCs w:val="24"/>
                <w:u w:val="none"/>
                <w:shd w:val="clear" w:color="auto" w:fill="FFFFFF"/>
              </w:rPr>
              <w:t>326</w:t>
            </w:r>
            <w:r w:rsidRPr="00857C01">
              <w:rPr>
                <w:rStyle w:val="apple-converted-space"/>
                <w:color w:val="000000" w:themeColor="text1"/>
                <w:spacing w:val="1"/>
                <w:sz w:val="24"/>
                <w:szCs w:val="24"/>
                <w:shd w:val="clear" w:color="auto" w:fill="FFFFFF"/>
              </w:rPr>
              <w:t> </w:t>
            </w:r>
            <w:r w:rsidRPr="00857C01">
              <w:rPr>
                <w:color w:val="000000" w:themeColor="text1"/>
                <w:spacing w:val="1"/>
                <w:sz w:val="24"/>
                <w:szCs w:val="24"/>
                <w:shd w:val="clear" w:color="auto" w:fill="FFFFFF"/>
              </w:rPr>
              <w:t>(частями первой и второй),</w:t>
            </w:r>
            <w:r w:rsidRPr="00857C01">
              <w:rPr>
                <w:rStyle w:val="apple-converted-space"/>
                <w:b/>
                <w:color w:val="000000" w:themeColor="text1"/>
                <w:spacing w:val="1"/>
                <w:sz w:val="24"/>
                <w:szCs w:val="24"/>
                <w:shd w:val="clear" w:color="auto" w:fill="FFFFFF"/>
              </w:rPr>
              <w:t xml:space="preserve"> 326 -1, </w:t>
            </w:r>
            <w:r w:rsidRPr="00857C01">
              <w:rPr>
                <w:rStyle w:val="a7"/>
                <w:color w:val="000000" w:themeColor="text1"/>
                <w:spacing w:val="1"/>
                <w:sz w:val="24"/>
                <w:szCs w:val="24"/>
                <w:u w:val="none"/>
                <w:shd w:val="clear" w:color="auto" w:fill="FFFFFF"/>
              </w:rPr>
              <w:t>327</w:t>
            </w:r>
            <w:r w:rsidRPr="00857C01">
              <w:rPr>
                <w:b/>
                <w:color w:val="000000" w:themeColor="text1"/>
                <w:spacing w:val="1"/>
                <w:sz w:val="24"/>
                <w:szCs w:val="24"/>
                <w:shd w:val="clear" w:color="auto" w:fill="FFFFFF"/>
              </w:rPr>
              <w:t>,</w:t>
            </w:r>
            <w:r w:rsidRPr="00857C01">
              <w:rPr>
                <w:rStyle w:val="apple-converted-space"/>
                <w:b/>
                <w:color w:val="000000" w:themeColor="text1"/>
                <w:spacing w:val="1"/>
                <w:sz w:val="24"/>
                <w:szCs w:val="24"/>
                <w:shd w:val="clear" w:color="auto" w:fill="FFFFFF"/>
              </w:rPr>
              <w:t> </w:t>
            </w:r>
            <w:r w:rsidRPr="00857C01">
              <w:rPr>
                <w:rStyle w:val="a7"/>
                <w:color w:val="000000" w:themeColor="text1"/>
                <w:spacing w:val="1"/>
                <w:sz w:val="24"/>
                <w:szCs w:val="24"/>
                <w:u w:val="none"/>
                <w:shd w:val="clear" w:color="auto" w:fill="FFFFFF"/>
              </w:rPr>
              <w:t>328</w:t>
            </w:r>
            <w:r w:rsidRPr="00857C01">
              <w:rPr>
                <w:b/>
                <w:color w:val="000000" w:themeColor="text1"/>
                <w:spacing w:val="1"/>
                <w:sz w:val="24"/>
                <w:szCs w:val="24"/>
                <w:shd w:val="clear" w:color="auto" w:fill="FFFFFF"/>
              </w:rPr>
              <w:t>,</w:t>
            </w:r>
            <w:r w:rsidRPr="00857C01">
              <w:rPr>
                <w:rStyle w:val="apple-converted-space"/>
                <w:b/>
                <w:color w:val="000000" w:themeColor="text1"/>
                <w:spacing w:val="1"/>
                <w:sz w:val="24"/>
                <w:szCs w:val="24"/>
                <w:shd w:val="clear" w:color="auto" w:fill="FFFFFF"/>
              </w:rPr>
              <w:t> </w:t>
            </w:r>
            <w:r w:rsidRPr="00857C01">
              <w:rPr>
                <w:rStyle w:val="a7"/>
                <w:color w:val="000000" w:themeColor="text1"/>
                <w:spacing w:val="1"/>
                <w:sz w:val="24"/>
                <w:szCs w:val="24"/>
                <w:u w:val="none"/>
                <w:shd w:val="clear" w:color="auto" w:fill="FFFFFF"/>
              </w:rPr>
              <w:t>329</w:t>
            </w:r>
            <w:r w:rsidRPr="00857C01">
              <w:rPr>
                <w:b/>
                <w:color w:val="000000" w:themeColor="text1"/>
                <w:spacing w:val="1"/>
                <w:sz w:val="24"/>
                <w:szCs w:val="24"/>
                <w:shd w:val="clear" w:color="auto" w:fill="FFFFFF"/>
              </w:rPr>
              <w:t>,</w:t>
            </w:r>
            <w:r w:rsidRPr="00857C01">
              <w:rPr>
                <w:rStyle w:val="apple-converted-space"/>
                <w:b/>
                <w:color w:val="000000" w:themeColor="text1"/>
                <w:spacing w:val="1"/>
                <w:sz w:val="24"/>
                <w:szCs w:val="24"/>
                <w:shd w:val="clear" w:color="auto" w:fill="FFFFFF"/>
              </w:rPr>
              <w:t> </w:t>
            </w:r>
            <w:r w:rsidRPr="00857C01">
              <w:rPr>
                <w:rStyle w:val="a7"/>
                <w:color w:val="000000" w:themeColor="text1"/>
                <w:spacing w:val="1"/>
                <w:sz w:val="24"/>
                <w:szCs w:val="24"/>
                <w:u w:val="none"/>
                <w:shd w:val="clear" w:color="auto" w:fill="FFFFFF"/>
              </w:rPr>
              <w:t>330</w:t>
            </w:r>
            <w:r w:rsidRPr="00857C01">
              <w:rPr>
                <w:b/>
                <w:color w:val="000000" w:themeColor="text1"/>
                <w:spacing w:val="1"/>
                <w:sz w:val="24"/>
                <w:szCs w:val="24"/>
                <w:shd w:val="clear" w:color="auto" w:fill="FFFFFF"/>
              </w:rPr>
              <w:t>,</w:t>
            </w:r>
            <w:r w:rsidRPr="00857C01">
              <w:rPr>
                <w:rStyle w:val="apple-converted-space"/>
                <w:b/>
                <w:color w:val="000000" w:themeColor="text1"/>
                <w:spacing w:val="1"/>
                <w:sz w:val="24"/>
                <w:szCs w:val="24"/>
                <w:shd w:val="clear" w:color="auto" w:fill="FFFFFF"/>
              </w:rPr>
              <w:t> </w:t>
            </w:r>
            <w:r w:rsidRPr="00857C01">
              <w:rPr>
                <w:rStyle w:val="a7"/>
                <w:color w:val="000000" w:themeColor="text1"/>
                <w:spacing w:val="1"/>
                <w:sz w:val="24"/>
                <w:szCs w:val="24"/>
                <w:u w:val="none"/>
                <w:shd w:val="clear" w:color="auto" w:fill="FFFFFF"/>
              </w:rPr>
              <w:t>331</w:t>
            </w:r>
            <w:r w:rsidRPr="00857C01">
              <w:rPr>
                <w:b/>
                <w:color w:val="000000" w:themeColor="text1"/>
                <w:spacing w:val="1"/>
                <w:sz w:val="24"/>
                <w:szCs w:val="24"/>
                <w:shd w:val="clear" w:color="auto" w:fill="FFFFFF"/>
              </w:rPr>
              <w:t>,</w:t>
            </w:r>
            <w:r w:rsidRPr="00857C01">
              <w:rPr>
                <w:rStyle w:val="apple-converted-space"/>
                <w:b/>
                <w:color w:val="000000" w:themeColor="text1"/>
                <w:spacing w:val="1"/>
                <w:sz w:val="24"/>
                <w:szCs w:val="24"/>
                <w:shd w:val="clear" w:color="auto" w:fill="FFFFFF"/>
              </w:rPr>
              <w:t> </w:t>
            </w:r>
            <w:r w:rsidRPr="00857C01">
              <w:rPr>
                <w:rStyle w:val="a7"/>
                <w:color w:val="000000" w:themeColor="text1"/>
                <w:spacing w:val="1"/>
                <w:sz w:val="24"/>
                <w:szCs w:val="24"/>
                <w:u w:val="none"/>
                <w:shd w:val="clear" w:color="auto" w:fill="FFFFFF"/>
              </w:rPr>
              <w:t>332</w:t>
            </w:r>
            <w:r w:rsidRPr="00857C01">
              <w:rPr>
                <w:b/>
                <w:color w:val="000000" w:themeColor="text1"/>
                <w:spacing w:val="1"/>
                <w:sz w:val="24"/>
                <w:szCs w:val="24"/>
                <w:shd w:val="clear" w:color="auto" w:fill="FFFFFF"/>
              </w:rPr>
              <w:t>,</w:t>
            </w:r>
            <w:r w:rsidRPr="00857C01">
              <w:rPr>
                <w:rStyle w:val="apple-converted-space"/>
                <w:b/>
                <w:color w:val="000000" w:themeColor="text1"/>
                <w:spacing w:val="1"/>
                <w:sz w:val="24"/>
                <w:szCs w:val="24"/>
                <w:shd w:val="clear" w:color="auto" w:fill="FFFFFF"/>
              </w:rPr>
              <w:t> </w:t>
            </w:r>
            <w:r w:rsidRPr="00857C01">
              <w:rPr>
                <w:rStyle w:val="a7"/>
                <w:color w:val="000000" w:themeColor="text1"/>
                <w:spacing w:val="1"/>
                <w:sz w:val="24"/>
                <w:szCs w:val="24"/>
                <w:u w:val="none"/>
                <w:shd w:val="clear" w:color="auto" w:fill="FFFFFF"/>
              </w:rPr>
              <w:t>333</w:t>
            </w:r>
            <w:r w:rsidRPr="00857C01">
              <w:rPr>
                <w:rStyle w:val="apple-converted-space"/>
                <w:color w:val="000000" w:themeColor="text1"/>
                <w:spacing w:val="1"/>
                <w:sz w:val="24"/>
                <w:szCs w:val="24"/>
                <w:shd w:val="clear" w:color="auto" w:fill="FFFFFF"/>
              </w:rPr>
              <w:t> </w:t>
            </w:r>
            <w:r w:rsidRPr="00857C01">
              <w:rPr>
                <w:color w:val="000000" w:themeColor="text1"/>
                <w:spacing w:val="1"/>
                <w:sz w:val="24"/>
                <w:szCs w:val="24"/>
                <w:shd w:val="clear" w:color="auto" w:fill="FFFFFF"/>
              </w:rPr>
              <w:t>(частью первой),</w:t>
            </w:r>
            <w:r w:rsidRPr="00857C01">
              <w:rPr>
                <w:rStyle w:val="apple-converted-space"/>
                <w:color w:val="000000" w:themeColor="text1"/>
                <w:spacing w:val="1"/>
                <w:sz w:val="24"/>
                <w:szCs w:val="24"/>
                <w:shd w:val="clear" w:color="auto" w:fill="FFFFFF"/>
              </w:rPr>
              <w:t> </w:t>
            </w:r>
            <w:r w:rsidRPr="00857C01">
              <w:rPr>
                <w:rStyle w:val="a7"/>
                <w:color w:val="000000" w:themeColor="text1"/>
                <w:spacing w:val="1"/>
                <w:sz w:val="24"/>
                <w:szCs w:val="24"/>
                <w:u w:val="none"/>
                <w:shd w:val="clear" w:color="auto" w:fill="FFFFFF"/>
              </w:rPr>
              <w:t>334</w:t>
            </w:r>
            <w:r w:rsidRPr="00857C01">
              <w:rPr>
                <w:b/>
                <w:color w:val="000000" w:themeColor="text1"/>
                <w:spacing w:val="1"/>
                <w:sz w:val="24"/>
                <w:szCs w:val="24"/>
                <w:shd w:val="clear" w:color="auto" w:fill="FFFFFF"/>
              </w:rPr>
              <w:t>,</w:t>
            </w:r>
            <w:r w:rsidRPr="00857C01">
              <w:rPr>
                <w:rStyle w:val="apple-converted-space"/>
                <w:b/>
                <w:color w:val="000000" w:themeColor="text1"/>
                <w:spacing w:val="1"/>
                <w:sz w:val="24"/>
                <w:szCs w:val="24"/>
                <w:shd w:val="clear" w:color="auto" w:fill="FFFFFF"/>
              </w:rPr>
              <w:t> </w:t>
            </w:r>
            <w:r w:rsidRPr="00857C01">
              <w:rPr>
                <w:rStyle w:val="a7"/>
                <w:color w:val="000000" w:themeColor="text1"/>
                <w:spacing w:val="1"/>
                <w:sz w:val="24"/>
                <w:szCs w:val="24"/>
                <w:u w:val="none"/>
                <w:shd w:val="clear" w:color="auto" w:fill="FFFFFF"/>
              </w:rPr>
              <w:t>335</w:t>
            </w:r>
            <w:r w:rsidRPr="00857C01">
              <w:rPr>
                <w:b/>
                <w:color w:val="000000" w:themeColor="text1"/>
                <w:spacing w:val="1"/>
                <w:sz w:val="24"/>
                <w:szCs w:val="24"/>
                <w:shd w:val="clear" w:color="auto" w:fill="FFFFFF"/>
              </w:rPr>
              <w:t xml:space="preserve">, </w:t>
            </w:r>
            <w:r w:rsidRPr="00857C01">
              <w:rPr>
                <w:rStyle w:val="a7"/>
                <w:color w:val="000000" w:themeColor="text1"/>
                <w:spacing w:val="1"/>
                <w:sz w:val="24"/>
                <w:szCs w:val="24"/>
                <w:u w:val="none"/>
                <w:shd w:val="clear" w:color="auto" w:fill="FFFFFF"/>
              </w:rPr>
              <w:t>336</w:t>
            </w:r>
            <w:r w:rsidRPr="00857C01">
              <w:rPr>
                <w:b/>
                <w:color w:val="000000" w:themeColor="text1"/>
                <w:spacing w:val="1"/>
                <w:sz w:val="24"/>
                <w:szCs w:val="24"/>
                <w:shd w:val="clear" w:color="auto" w:fill="FFFFFF"/>
              </w:rPr>
              <w:t>,</w:t>
            </w:r>
            <w:r w:rsidRPr="00857C01">
              <w:rPr>
                <w:rStyle w:val="apple-converted-space"/>
                <w:b/>
                <w:color w:val="000000" w:themeColor="text1"/>
                <w:spacing w:val="1"/>
                <w:sz w:val="24"/>
                <w:szCs w:val="24"/>
                <w:shd w:val="clear" w:color="auto" w:fill="FFFFFF"/>
              </w:rPr>
              <w:t> </w:t>
            </w:r>
            <w:r w:rsidRPr="00857C01">
              <w:rPr>
                <w:rStyle w:val="a7"/>
                <w:b/>
                <w:color w:val="000000" w:themeColor="text1"/>
                <w:spacing w:val="1"/>
                <w:sz w:val="24"/>
                <w:szCs w:val="24"/>
                <w:u w:val="none"/>
                <w:shd w:val="clear" w:color="auto" w:fill="FFFFFF"/>
              </w:rPr>
              <w:t>337 (частью третьей)</w:t>
            </w:r>
            <w:r w:rsidRPr="00857C01">
              <w:rPr>
                <w:b/>
                <w:color w:val="000000" w:themeColor="text1"/>
                <w:spacing w:val="1"/>
                <w:sz w:val="24"/>
                <w:szCs w:val="24"/>
                <w:shd w:val="clear" w:color="auto" w:fill="FFFFFF"/>
              </w:rPr>
              <w:t xml:space="preserve">, 343-1, </w:t>
            </w:r>
            <w:r w:rsidRPr="00857C01">
              <w:rPr>
                <w:rStyle w:val="apple-converted-space"/>
                <w:b/>
                <w:color w:val="000000" w:themeColor="text1"/>
                <w:spacing w:val="1"/>
                <w:sz w:val="24"/>
                <w:szCs w:val="24"/>
                <w:shd w:val="clear" w:color="auto" w:fill="FFFFFF"/>
              </w:rPr>
              <w:t> 343-2</w:t>
            </w:r>
            <w:r w:rsidRPr="00857C01">
              <w:rPr>
                <w:rStyle w:val="apple-converted-space"/>
                <w:color w:val="000000" w:themeColor="text1"/>
                <w:spacing w:val="1"/>
                <w:sz w:val="24"/>
                <w:szCs w:val="24"/>
                <w:shd w:val="clear" w:color="auto" w:fill="FFFFFF"/>
              </w:rPr>
              <w:t xml:space="preserve">, </w:t>
            </w:r>
            <w:r w:rsidRPr="00857C01">
              <w:rPr>
                <w:rStyle w:val="a7"/>
                <w:color w:val="000000" w:themeColor="text1"/>
                <w:spacing w:val="1"/>
                <w:sz w:val="24"/>
                <w:szCs w:val="24"/>
                <w:u w:val="none"/>
                <w:shd w:val="clear" w:color="auto" w:fill="FFFFFF"/>
              </w:rPr>
              <w:t>344</w:t>
            </w:r>
            <w:r w:rsidRPr="00857C01">
              <w:rPr>
                <w:b/>
                <w:color w:val="000000" w:themeColor="text1"/>
                <w:spacing w:val="1"/>
                <w:sz w:val="24"/>
                <w:szCs w:val="24"/>
                <w:shd w:val="clear" w:color="auto" w:fill="FFFFFF"/>
              </w:rPr>
              <w:t>,</w:t>
            </w:r>
            <w:r w:rsidRPr="00857C01">
              <w:rPr>
                <w:rStyle w:val="apple-converted-space"/>
                <w:b/>
                <w:color w:val="000000" w:themeColor="text1"/>
                <w:spacing w:val="1"/>
                <w:sz w:val="24"/>
                <w:szCs w:val="24"/>
                <w:shd w:val="clear" w:color="auto" w:fill="FFFFFF"/>
              </w:rPr>
              <w:t> </w:t>
            </w:r>
            <w:r w:rsidRPr="00857C01">
              <w:rPr>
                <w:rStyle w:val="a7"/>
                <w:color w:val="000000" w:themeColor="text1"/>
                <w:spacing w:val="1"/>
                <w:sz w:val="24"/>
                <w:szCs w:val="24"/>
                <w:u w:val="none"/>
                <w:shd w:val="clear" w:color="auto" w:fill="FFFFFF"/>
              </w:rPr>
              <w:t>344-1</w:t>
            </w:r>
            <w:r w:rsidRPr="00857C01">
              <w:rPr>
                <w:b/>
                <w:color w:val="000000" w:themeColor="text1"/>
                <w:spacing w:val="1"/>
                <w:sz w:val="24"/>
                <w:szCs w:val="24"/>
                <w:shd w:val="clear" w:color="auto" w:fill="FFFFFF"/>
              </w:rPr>
              <w:t>,</w:t>
            </w:r>
            <w:r w:rsidRPr="00857C01">
              <w:rPr>
                <w:rStyle w:val="apple-converted-space"/>
                <w:b/>
                <w:color w:val="000000" w:themeColor="text1"/>
                <w:spacing w:val="1"/>
                <w:sz w:val="24"/>
                <w:szCs w:val="24"/>
                <w:shd w:val="clear" w:color="auto" w:fill="FFFFFF"/>
              </w:rPr>
              <w:t> </w:t>
            </w:r>
            <w:r w:rsidRPr="00857C01">
              <w:rPr>
                <w:rStyle w:val="a7"/>
                <w:color w:val="000000" w:themeColor="text1"/>
                <w:spacing w:val="1"/>
                <w:sz w:val="24"/>
                <w:szCs w:val="24"/>
                <w:u w:val="none"/>
                <w:shd w:val="clear" w:color="auto" w:fill="FFFFFF"/>
              </w:rPr>
              <w:t>344-2</w:t>
            </w:r>
            <w:r w:rsidRPr="00857C01">
              <w:rPr>
                <w:b/>
                <w:color w:val="000000" w:themeColor="text1"/>
                <w:spacing w:val="1"/>
                <w:sz w:val="24"/>
                <w:szCs w:val="24"/>
                <w:shd w:val="clear" w:color="auto" w:fill="FFFFFF"/>
              </w:rPr>
              <w:t>,</w:t>
            </w:r>
            <w:r w:rsidRPr="00857C01">
              <w:rPr>
                <w:rStyle w:val="apple-converted-space"/>
                <w:b/>
                <w:color w:val="000000" w:themeColor="text1"/>
                <w:spacing w:val="1"/>
                <w:sz w:val="24"/>
                <w:szCs w:val="24"/>
                <w:shd w:val="clear" w:color="auto" w:fill="FFFFFF"/>
              </w:rPr>
              <w:t> </w:t>
            </w:r>
            <w:r w:rsidRPr="00857C01">
              <w:rPr>
                <w:rStyle w:val="a7"/>
                <w:color w:val="000000" w:themeColor="text1"/>
                <w:spacing w:val="1"/>
                <w:sz w:val="24"/>
                <w:szCs w:val="24"/>
                <w:u w:val="none"/>
                <w:shd w:val="clear" w:color="auto" w:fill="FFFFFF"/>
              </w:rPr>
              <w:t>346</w:t>
            </w:r>
            <w:r w:rsidRPr="00857C01">
              <w:rPr>
                <w:b/>
                <w:color w:val="000000" w:themeColor="text1"/>
                <w:spacing w:val="1"/>
                <w:sz w:val="24"/>
                <w:szCs w:val="24"/>
                <w:shd w:val="clear" w:color="auto" w:fill="FFFFFF"/>
              </w:rPr>
              <w:t>,</w:t>
            </w:r>
            <w:r w:rsidRPr="00857C01">
              <w:rPr>
                <w:rStyle w:val="apple-converted-space"/>
                <w:b/>
                <w:color w:val="000000" w:themeColor="text1"/>
                <w:spacing w:val="1"/>
                <w:sz w:val="24"/>
                <w:szCs w:val="24"/>
                <w:shd w:val="clear" w:color="auto" w:fill="FFFFFF"/>
              </w:rPr>
              <w:t> </w:t>
            </w:r>
            <w:r w:rsidRPr="00857C01">
              <w:rPr>
                <w:rStyle w:val="a7"/>
                <w:color w:val="000000" w:themeColor="text1"/>
                <w:spacing w:val="1"/>
                <w:sz w:val="24"/>
                <w:szCs w:val="24"/>
                <w:u w:val="none"/>
                <w:shd w:val="clear" w:color="auto" w:fill="FFFFFF"/>
              </w:rPr>
              <w:t>347</w:t>
            </w:r>
            <w:r w:rsidRPr="00857C01">
              <w:rPr>
                <w:b/>
                <w:color w:val="000000" w:themeColor="text1"/>
                <w:spacing w:val="1"/>
                <w:sz w:val="24"/>
                <w:szCs w:val="24"/>
                <w:shd w:val="clear" w:color="auto" w:fill="FFFFFF"/>
              </w:rPr>
              <w:t>,</w:t>
            </w:r>
            <w:r w:rsidRPr="00857C01">
              <w:rPr>
                <w:rStyle w:val="apple-converted-space"/>
                <w:b/>
                <w:color w:val="000000" w:themeColor="text1"/>
                <w:spacing w:val="1"/>
                <w:sz w:val="24"/>
                <w:szCs w:val="24"/>
                <w:shd w:val="clear" w:color="auto" w:fill="FFFFFF"/>
              </w:rPr>
              <w:t> </w:t>
            </w:r>
            <w:r w:rsidRPr="00857C01">
              <w:rPr>
                <w:rStyle w:val="a7"/>
                <w:color w:val="000000" w:themeColor="text1"/>
                <w:spacing w:val="1"/>
                <w:sz w:val="24"/>
                <w:szCs w:val="24"/>
                <w:u w:val="none"/>
                <w:shd w:val="clear" w:color="auto" w:fill="FFFFFF"/>
              </w:rPr>
              <w:t>351</w:t>
            </w:r>
            <w:r w:rsidRPr="00857C01">
              <w:rPr>
                <w:b/>
                <w:color w:val="000000" w:themeColor="text1"/>
                <w:spacing w:val="1"/>
                <w:sz w:val="24"/>
                <w:szCs w:val="24"/>
                <w:shd w:val="clear" w:color="auto" w:fill="FFFFFF"/>
              </w:rPr>
              <w:t>,</w:t>
            </w:r>
            <w:r w:rsidRPr="00857C01">
              <w:rPr>
                <w:rStyle w:val="apple-converted-space"/>
                <w:b/>
                <w:color w:val="000000" w:themeColor="text1"/>
                <w:spacing w:val="1"/>
                <w:sz w:val="24"/>
                <w:szCs w:val="24"/>
                <w:shd w:val="clear" w:color="auto" w:fill="FFFFFF"/>
              </w:rPr>
              <w:t> </w:t>
            </w:r>
            <w:r w:rsidRPr="00857C01">
              <w:rPr>
                <w:rStyle w:val="a7"/>
                <w:color w:val="000000" w:themeColor="text1"/>
                <w:spacing w:val="1"/>
                <w:sz w:val="24"/>
                <w:szCs w:val="24"/>
                <w:u w:val="none"/>
                <w:shd w:val="clear" w:color="auto" w:fill="FFFFFF"/>
              </w:rPr>
              <w:t>352</w:t>
            </w:r>
            <w:r w:rsidRPr="00857C01">
              <w:rPr>
                <w:b/>
                <w:color w:val="000000" w:themeColor="text1"/>
                <w:spacing w:val="1"/>
                <w:sz w:val="24"/>
                <w:szCs w:val="24"/>
                <w:shd w:val="clear" w:color="auto" w:fill="FFFFFF"/>
              </w:rPr>
              <w:t>,</w:t>
            </w:r>
            <w:r w:rsidRPr="00857C01">
              <w:rPr>
                <w:rStyle w:val="apple-converted-space"/>
                <w:b/>
                <w:color w:val="000000" w:themeColor="text1"/>
                <w:spacing w:val="1"/>
                <w:sz w:val="24"/>
                <w:szCs w:val="24"/>
                <w:shd w:val="clear" w:color="auto" w:fill="FFFFFF"/>
              </w:rPr>
              <w:t> </w:t>
            </w:r>
            <w:r w:rsidRPr="00857C01">
              <w:rPr>
                <w:rStyle w:val="a7"/>
                <w:color w:val="000000" w:themeColor="text1"/>
                <w:spacing w:val="1"/>
                <w:sz w:val="24"/>
                <w:szCs w:val="24"/>
                <w:u w:val="none"/>
                <w:shd w:val="clear" w:color="auto" w:fill="FFFFFF"/>
              </w:rPr>
              <w:t>353</w:t>
            </w:r>
            <w:r w:rsidRPr="00857C01">
              <w:rPr>
                <w:b/>
                <w:color w:val="000000" w:themeColor="text1"/>
                <w:spacing w:val="1"/>
                <w:sz w:val="24"/>
                <w:szCs w:val="24"/>
                <w:shd w:val="clear" w:color="auto" w:fill="FFFFFF"/>
              </w:rPr>
              <w:t>,</w:t>
            </w:r>
            <w:r w:rsidRPr="00857C01">
              <w:rPr>
                <w:rStyle w:val="apple-converted-space"/>
                <w:b/>
                <w:color w:val="000000" w:themeColor="text1"/>
                <w:spacing w:val="1"/>
                <w:sz w:val="24"/>
                <w:szCs w:val="24"/>
                <w:shd w:val="clear" w:color="auto" w:fill="FFFFFF"/>
              </w:rPr>
              <w:t> </w:t>
            </w:r>
            <w:r w:rsidRPr="00857C01">
              <w:rPr>
                <w:rStyle w:val="a7"/>
                <w:color w:val="000000" w:themeColor="text1"/>
                <w:spacing w:val="1"/>
                <w:sz w:val="24"/>
                <w:szCs w:val="24"/>
                <w:u w:val="none"/>
                <w:shd w:val="clear" w:color="auto" w:fill="FFFFFF"/>
              </w:rPr>
              <w:t>356</w:t>
            </w:r>
            <w:r w:rsidRPr="00857C01">
              <w:rPr>
                <w:rStyle w:val="apple-converted-space"/>
                <w:color w:val="000000" w:themeColor="text1"/>
                <w:spacing w:val="1"/>
                <w:sz w:val="24"/>
                <w:szCs w:val="24"/>
                <w:shd w:val="clear" w:color="auto" w:fill="FFFFFF"/>
              </w:rPr>
              <w:t> </w:t>
            </w:r>
            <w:r w:rsidRPr="00857C01">
              <w:rPr>
                <w:color w:val="000000" w:themeColor="text1"/>
                <w:spacing w:val="1"/>
                <w:sz w:val="24"/>
                <w:szCs w:val="24"/>
                <w:shd w:val="clear" w:color="auto" w:fill="FFFFFF"/>
              </w:rPr>
              <w:t>(частью второй),</w:t>
            </w:r>
            <w:r w:rsidRPr="00857C01">
              <w:rPr>
                <w:rStyle w:val="apple-converted-space"/>
                <w:color w:val="000000" w:themeColor="text1"/>
                <w:spacing w:val="1"/>
                <w:sz w:val="24"/>
                <w:szCs w:val="24"/>
                <w:shd w:val="clear" w:color="auto" w:fill="FFFFFF"/>
              </w:rPr>
              <w:t> </w:t>
            </w:r>
            <w:r w:rsidRPr="00857C01">
              <w:rPr>
                <w:rStyle w:val="a7"/>
                <w:color w:val="000000" w:themeColor="text1"/>
                <w:spacing w:val="1"/>
                <w:sz w:val="24"/>
                <w:szCs w:val="24"/>
                <w:u w:val="none"/>
                <w:shd w:val="clear" w:color="auto" w:fill="FFFFFF"/>
              </w:rPr>
              <w:t>358</w:t>
            </w:r>
            <w:r w:rsidRPr="00857C01">
              <w:rPr>
                <w:b/>
                <w:color w:val="000000" w:themeColor="text1"/>
                <w:spacing w:val="1"/>
                <w:sz w:val="24"/>
                <w:szCs w:val="24"/>
                <w:shd w:val="clear" w:color="auto" w:fill="FFFFFF"/>
              </w:rPr>
              <w:t>,</w:t>
            </w:r>
            <w:r w:rsidRPr="00857C01">
              <w:rPr>
                <w:rStyle w:val="apple-converted-space"/>
                <w:b/>
                <w:color w:val="000000" w:themeColor="text1"/>
                <w:spacing w:val="1"/>
                <w:sz w:val="24"/>
                <w:szCs w:val="24"/>
                <w:shd w:val="clear" w:color="auto" w:fill="FFFFFF"/>
              </w:rPr>
              <w:t> </w:t>
            </w:r>
            <w:r w:rsidRPr="00857C01">
              <w:rPr>
                <w:rStyle w:val="a7"/>
                <w:color w:val="000000" w:themeColor="text1"/>
                <w:spacing w:val="1"/>
                <w:sz w:val="24"/>
                <w:szCs w:val="24"/>
                <w:u w:val="none"/>
                <w:shd w:val="clear" w:color="auto" w:fill="FFFFFF"/>
              </w:rPr>
              <w:t>377</w:t>
            </w:r>
            <w:r w:rsidRPr="00857C01">
              <w:rPr>
                <w:rStyle w:val="apple-converted-space"/>
                <w:color w:val="000000" w:themeColor="text1"/>
                <w:spacing w:val="1"/>
                <w:sz w:val="24"/>
                <w:szCs w:val="24"/>
                <w:shd w:val="clear" w:color="auto" w:fill="FFFFFF"/>
              </w:rPr>
              <w:t> </w:t>
            </w:r>
            <w:r w:rsidRPr="00857C01">
              <w:rPr>
                <w:color w:val="000000" w:themeColor="text1"/>
                <w:spacing w:val="1"/>
                <w:sz w:val="24"/>
                <w:szCs w:val="24"/>
                <w:shd w:val="clear" w:color="auto" w:fill="FFFFFF"/>
              </w:rPr>
              <w:t>(частью первой),</w:t>
            </w:r>
            <w:r w:rsidRPr="00857C01">
              <w:rPr>
                <w:rStyle w:val="apple-converted-space"/>
                <w:b/>
                <w:color w:val="000000" w:themeColor="text1"/>
                <w:spacing w:val="1"/>
                <w:sz w:val="24"/>
                <w:szCs w:val="24"/>
                <w:shd w:val="clear" w:color="auto" w:fill="FFFFFF"/>
              </w:rPr>
              <w:t> </w:t>
            </w:r>
            <w:r w:rsidRPr="00857C01">
              <w:rPr>
                <w:rStyle w:val="a7"/>
                <w:color w:val="000000" w:themeColor="text1"/>
                <w:spacing w:val="1"/>
                <w:sz w:val="24"/>
                <w:szCs w:val="24"/>
                <w:u w:val="none"/>
                <w:shd w:val="clear" w:color="auto" w:fill="FFFFFF"/>
              </w:rPr>
              <w:t>397</w:t>
            </w:r>
            <w:r w:rsidRPr="00857C01">
              <w:rPr>
                <w:color w:val="000000" w:themeColor="text1"/>
                <w:spacing w:val="1"/>
                <w:sz w:val="24"/>
                <w:szCs w:val="24"/>
                <w:shd w:val="clear" w:color="auto" w:fill="FFFFFF"/>
              </w:rPr>
              <w:t>(частями первой, второй и третьей),</w:t>
            </w:r>
            <w:r w:rsidRPr="00857C01">
              <w:rPr>
                <w:rStyle w:val="apple-converted-space"/>
                <w:color w:val="000000" w:themeColor="text1"/>
                <w:spacing w:val="1"/>
                <w:sz w:val="24"/>
                <w:szCs w:val="24"/>
                <w:shd w:val="clear" w:color="auto" w:fill="FFFFFF"/>
              </w:rPr>
              <w:t> </w:t>
            </w:r>
            <w:r w:rsidRPr="00857C01">
              <w:rPr>
                <w:rStyle w:val="a7"/>
                <w:color w:val="000000" w:themeColor="text1"/>
                <w:spacing w:val="1"/>
                <w:sz w:val="24"/>
                <w:szCs w:val="24"/>
                <w:u w:val="none"/>
                <w:shd w:val="clear" w:color="auto" w:fill="FFFFFF"/>
              </w:rPr>
              <w:t>399</w:t>
            </w:r>
            <w:r w:rsidRPr="00857C01">
              <w:rPr>
                <w:rStyle w:val="apple-converted-space"/>
                <w:color w:val="000000" w:themeColor="text1"/>
                <w:spacing w:val="1"/>
                <w:sz w:val="24"/>
                <w:szCs w:val="24"/>
                <w:shd w:val="clear" w:color="auto" w:fill="FFFFFF"/>
              </w:rPr>
              <w:t> </w:t>
            </w:r>
            <w:r w:rsidRPr="00857C01">
              <w:rPr>
                <w:color w:val="000000" w:themeColor="text1"/>
                <w:spacing w:val="1"/>
                <w:sz w:val="24"/>
                <w:szCs w:val="24"/>
                <w:shd w:val="clear" w:color="auto" w:fill="FFFFFF"/>
              </w:rPr>
              <w:t>(частью первой),</w:t>
            </w:r>
            <w:r w:rsidRPr="00857C01">
              <w:rPr>
                <w:rStyle w:val="apple-converted-space"/>
                <w:color w:val="000000" w:themeColor="text1"/>
                <w:spacing w:val="1"/>
                <w:sz w:val="24"/>
                <w:szCs w:val="24"/>
                <w:shd w:val="clear" w:color="auto" w:fill="FFFFFF"/>
              </w:rPr>
              <w:t> </w:t>
            </w:r>
            <w:r w:rsidRPr="00857C01">
              <w:rPr>
                <w:rStyle w:val="a7"/>
                <w:color w:val="000000" w:themeColor="text1"/>
                <w:spacing w:val="1"/>
                <w:sz w:val="24"/>
                <w:szCs w:val="24"/>
                <w:u w:val="none"/>
                <w:shd w:val="clear" w:color="auto" w:fill="FFFFFF"/>
              </w:rPr>
              <w:t>464</w:t>
            </w:r>
            <w:r w:rsidRPr="00857C01">
              <w:rPr>
                <w:rStyle w:val="apple-converted-space"/>
                <w:color w:val="000000" w:themeColor="text1"/>
                <w:spacing w:val="1"/>
                <w:sz w:val="24"/>
                <w:szCs w:val="24"/>
                <w:shd w:val="clear" w:color="auto" w:fill="FFFFFF"/>
              </w:rPr>
              <w:t> </w:t>
            </w:r>
            <w:r w:rsidRPr="00857C01">
              <w:rPr>
                <w:color w:val="000000" w:themeColor="text1"/>
                <w:spacing w:val="1"/>
                <w:sz w:val="24"/>
                <w:szCs w:val="24"/>
                <w:shd w:val="clear" w:color="auto" w:fill="FFFFFF"/>
              </w:rPr>
              <w:t>(частью первой) настоящего Кодекса;</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Редакционная поправка представлена в целях уточнения разграничения компетенций.</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lang w:val="kk-KZ"/>
              </w:rPr>
            </w:pPr>
            <w:r w:rsidRPr="00857C01">
              <w:rPr>
                <w:color w:val="000000" w:themeColor="text1"/>
                <w:sz w:val="24"/>
                <w:szCs w:val="24"/>
                <w:lang w:val="kk-KZ"/>
              </w:rPr>
              <w:t xml:space="preserve">Часть </w:t>
            </w:r>
            <w:r w:rsidR="001D5222" w:rsidRPr="00857C01">
              <w:rPr>
                <w:color w:val="000000" w:themeColor="text1"/>
                <w:sz w:val="24"/>
                <w:szCs w:val="24"/>
                <w:lang w:val="kk-KZ"/>
              </w:rPr>
              <w:t>первая</w:t>
            </w:r>
            <w:r w:rsidRPr="00857C01">
              <w:rPr>
                <w:color w:val="000000" w:themeColor="text1"/>
                <w:sz w:val="24"/>
                <w:szCs w:val="24"/>
                <w:lang w:val="kk-KZ"/>
              </w:rPr>
              <w:t xml:space="preserve"> статьи 710 </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HTML"/>
              <w:shd w:val="clear" w:color="auto" w:fill="FFFFFF"/>
              <w:contextualSpacing/>
              <w:jc w:val="both"/>
              <w:rPr>
                <w:rFonts w:ascii="Times New Roman" w:hAnsi="Times New Roman" w:cs="Times New Roman"/>
                <w:color w:val="000000"/>
                <w:sz w:val="24"/>
                <w:szCs w:val="24"/>
              </w:rPr>
            </w:pPr>
            <w:r w:rsidRPr="00857C01">
              <w:rPr>
                <w:rFonts w:ascii="Times New Roman" w:hAnsi="Times New Roman" w:cs="Times New Roman"/>
                <w:color w:val="000000"/>
                <w:sz w:val="24"/>
                <w:szCs w:val="24"/>
              </w:rPr>
              <w:t>Статья 710. Органы, осуществляющие государственный контроль за использованием и охраной земель</w:t>
            </w:r>
          </w:p>
          <w:p w:rsidR="001750E5" w:rsidRPr="00857C01" w:rsidRDefault="001750E5" w:rsidP="001750E5">
            <w:pPr>
              <w:pStyle w:val="HTML"/>
              <w:shd w:val="clear" w:color="auto" w:fill="FFFFFF"/>
              <w:contextualSpacing/>
              <w:jc w:val="both"/>
              <w:rPr>
                <w:rFonts w:ascii="Times New Roman" w:hAnsi="Times New Roman" w:cs="Times New Roman"/>
                <w:color w:val="000000"/>
                <w:sz w:val="24"/>
                <w:szCs w:val="24"/>
              </w:rPr>
            </w:pPr>
            <w:r w:rsidRPr="00857C01">
              <w:rPr>
                <w:rFonts w:ascii="Times New Roman" w:hAnsi="Times New Roman" w:cs="Times New Roman"/>
                <w:color w:val="000000"/>
                <w:sz w:val="24"/>
                <w:szCs w:val="24"/>
              </w:rPr>
              <w:t>1. Центральный уполномоченный орган по управлению земельными ресурсами рассматривают дела об административных правонарушениях, предусмотренных статьями 137, 341, 342, 342-1 настоящего Кодекса.</w:t>
            </w:r>
          </w:p>
          <w:p w:rsidR="001750E5" w:rsidRPr="00857C01" w:rsidRDefault="001750E5" w:rsidP="001750E5">
            <w:pPr>
              <w:pStyle w:val="HTML"/>
              <w:shd w:val="clear" w:color="auto" w:fill="FFFFFF"/>
              <w:contextualSpacing/>
              <w:jc w:val="both"/>
              <w:rPr>
                <w:rFonts w:ascii="Times New Roman" w:hAnsi="Times New Roman" w:cs="Times New Roman"/>
                <w:color w:val="000000"/>
                <w:sz w:val="24"/>
                <w:szCs w:val="24"/>
              </w:rPr>
            </w:pPr>
            <w:r w:rsidRPr="00857C01">
              <w:rPr>
                <w:rFonts w:ascii="Times New Roman" w:hAnsi="Times New Roman" w:cs="Times New Roman"/>
                <w:color w:val="000000"/>
                <w:sz w:val="24"/>
                <w:szCs w:val="24"/>
              </w:rPr>
              <w:t>Уполномоченный орган по контролю за использованием и охраной земель местных исполнительных органов области, города республиканского значения, столицы рассматривает дела об административных правонарушениях, предусмотренных статьями 136, 137, 138 (частью первой), 337, 339, 340 настоящего Кодекса.</w:t>
            </w:r>
          </w:p>
          <w:p w:rsidR="001750E5" w:rsidRPr="00857C01" w:rsidRDefault="001750E5" w:rsidP="001750E5">
            <w:pPr>
              <w:pStyle w:val="HTML"/>
              <w:shd w:val="clear" w:color="auto" w:fill="FFFFFF"/>
              <w:contextualSpacing/>
              <w:jc w:val="both"/>
              <w:rPr>
                <w:rFonts w:ascii="Times New Roman" w:hAnsi="Times New Roman" w:cs="Times New Roman"/>
                <w:color w:val="000000"/>
                <w:sz w:val="24"/>
                <w:szCs w:val="24"/>
              </w:rPr>
            </w:pPr>
            <w:r w:rsidRPr="00857C01">
              <w:rPr>
                <w:rFonts w:ascii="Times New Roman" w:hAnsi="Times New Roman" w:cs="Times New Roman"/>
                <w:color w:val="000000"/>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HTML"/>
              <w:shd w:val="clear" w:color="auto" w:fill="FFFFFF"/>
              <w:contextualSpacing/>
              <w:jc w:val="both"/>
              <w:rPr>
                <w:rFonts w:ascii="Times New Roman" w:hAnsi="Times New Roman" w:cs="Times New Roman"/>
                <w:color w:val="000000"/>
                <w:sz w:val="24"/>
                <w:szCs w:val="24"/>
              </w:rPr>
            </w:pPr>
            <w:r w:rsidRPr="00857C01">
              <w:rPr>
                <w:rFonts w:ascii="Times New Roman" w:hAnsi="Times New Roman" w:cs="Times New Roman"/>
                <w:color w:val="000000"/>
                <w:sz w:val="24"/>
                <w:szCs w:val="24"/>
              </w:rPr>
              <w:t>Статья 710. Органы, осуществляющие государственный контроль за использованием и охраной земель</w:t>
            </w:r>
          </w:p>
          <w:p w:rsidR="001750E5" w:rsidRPr="00857C01" w:rsidRDefault="001750E5" w:rsidP="001750E5">
            <w:pPr>
              <w:pStyle w:val="HTML"/>
              <w:shd w:val="clear" w:color="auto" w:fill="FFFFFF"/>
              <w:contextualSpacing/>
              <w:jc w:val="both"/>
              <w:rPr>
                <w:rFonts w:ascii="Times New Roman" w:hAnsi="Times New Roman" w:cs="Times New Roman"/>
                <w:color w:val="000000"/>
                <w:sz w:val="24"/>
                <w:szCs w:val="24"/>
              </w:rPr>
            </w:pPr>
            <w:r w:rsidRPr="00857C01">
              <w:rPr>
                <w:rFonts w:ascii="Times New Roman" w:hAnsi="Times New Roman" w:cs="Times New Roman"/>
                <w:color w:val="000000"/>
                <w:sz w:val="24"/>
                <w:szCs w:val="24"/>
              </w:rPr>
              <w:t>1. Центральный уполномоченный орган по управлению земельными ресурсами рассматривают дела об административных правонарушениях, предусмотренных статьями 137, 341, 342, 342-1 настоящего Кодекса.</w:t>
            </w:r>
          </w:p>
          <w:p w:rsidR="001750E5" w:rsidRPr="00857C01" w:rsidRDefault="001750E5" w:rsidP="001750E5">
            <w:pPr>
              <w:pStyle w:val="HTML"/>
              <w:shd w:val="clear" w:color="auto" w:fill="FFFFFF"/>
              <w:contextualSpacing/>
              <w:jc w:val="both"/>
              <w:rPr>
                <w:rFonts w:ascii="Times New Roman" w:hAnsi="Times New Roman" w:cs="Times New Roman"/>
                <w:color w:val="000000"/>
                <w:sz w:val="24"/>
                <w:szCs w:val="24"/>
              </w:rPr>
            </w:pPr>
            <w:r w:rsidRPr="00857C01">
              <w:rPr>
                <w:rFonts w:ascii="Times New Roman" w:hAnsi="Times New Roman" w:cs="Times New Roman"/>
                <w:color w:val="000000"/>
                <w:sz w:val="24"/>
                <w:szCs w:val="24"/>
              </w:rPr>
              <w:t xml:space="preserve">Уполномоченный орган по контролю за использованием и охраной земель местных исполнительных органов области, города республиканского значения, столицы рассматривает дела об административных правонарушениях, предусмотренных статьями 136, 137, 138 (частью первой), 337 </w:t>
            </w:r>
            <w:r w:rsidRPr="00857C01">
              <w:rPr>
                <w:rFonts w:ascii="Times New Roman" w:hAnsi="Times New Roman" w:cs="Times New Roman"/>
                <w:b/>
                <w:color w:val="000000"/>
                <w:sz w:val="24"/>
                <w:szCs w:val="24"/>
              </w:rPr>
              <w:t>(частью второй)</w:t>
            </w:r>
            <w:r w:rsidRPr="00857C01">
              <w:rPr>
                <w:rFonts w:ascii="Times New Roman" w:hAnsi="Times New Roman" w:cs="Times New Roman"/>
                <w:color w:val="000000"/>
                <w:sz w:val="24"/>
                <w:szCs w:val="24"/>
              </w:rPr>
              <w:t>, 339, 340 настоящего Кодекса.</w:t>
            </w:r>
          </w:p>
          <w:p w:rsidR="001750E5" w:rsidRPr="00857C01" w:rsidRDefault="001750E5" w:rsidP="001750E5">
            <w:pPr>
              <w:pStyle w:val="HTML"/>
              <w:shd w:val="clear" w:color="auto" w:fill="FFFFFF"/>
              <w:contextualSpacing/>
              <w:jc w:val="both"/>
              <w:rPr>
                <w:rFonts w:ascii="Times New Roman" w:hAnsi="Times New Roman" w:cs="Times New Roman"/>
                <w:color w:val="000000"/>
                <w:sz w:val="24"/>
                <w:szCs w:val="24"/>
              </w:rPr>
            </w:pPr>
            <w:r w:rsidRPr="00857C01">
              <w:rPr>
                <w:rFonts w:ascii="Times New Roman" w:hAnsi="Times New Roman" w:cs="Times New Roman"/>
                <w:color w:val="000000"/>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Редакционная поправка представлена в целях уточнения разграничения компетенций.</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F329FD" w:rsidP="001750E5">
            <w:pPr>
              <w:suppressAutoHyphens/>
              <w:contextualSpacing/>
              <w:rPr>
                <w:color w:val="000000" w:themeColor="text1"/>
                <w:sz w:val="24"/>
                <w:szCs w:val="24"/>
              </w:rPr>
            </w:pPr>
            <w:r w:rsidRPr="00857C01">
              <w:rPr>
                <w:color w:val="000000" w:themeColor="text1"/>
                <w:sz w:val="24"/>
                <w:szCs w:val="24"/>
              </w:rPr>
              <w:t>Часть</w:t>
            </w:r>
            <w:r w:rsidR="001D5222" w:rsidRPr="00857C01">
              <w:rPr>
                <w:color w:val="000000" w:themeColor="text1"/>
                <w:sz w:val="24"/>
                <w:szCs w:val="24"/>
              </w:rPr>
              <w:t xml:space="preserve">вторая </w:t>
            </w:r>
            <w:r w:rsidR="001750E5" w:rsidRPr="00857C01">
              <w:rPr>
                <w:color w:val="000000" w:themeColor="text1"/>
                <w:sz w:val="24"/>
                <w:szCs w:val="24"/>
              </w:rPr>
              <w:t>статьи 797</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bCs/>
                <w:color w:val="000000"/>
                <w:sz w:val="24"/>
                <w:szCs w:val="24"/>
                <w:shd w:val="clear" w:color="auto" w:fill="FFFFFF"/>
              </w:rPr>
            </w:pPr>
            <w:r w:rsidRPr="00857C01">
              <w:rPr>
                <w:bCs/>
                <w:color w:val="000000"/>
                <w:sz w:val="24"/>
                <w:szCs w:val="24"/>
                <w:shd w:val="clear" w:color="auto" w:fill="FFFFFF"/>
              </w:rPr>
              <w:t>Статья 797. Задержание, доставление и запрещение эксплуатации транспортного средства, судна, в том числе маломерного судна</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 xml:space="preserve">2. Задержание, доставление и запрещение эксплуатации транспортного средства, судна, в том числе маломерного судна, производятся сотрудниками органами внутренних дел, Пограничной службы Комитета национальной безопасности при охране и защите Государственной границы Республики Казахстан, военной полиции при совершении административного правонарушения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органов транспортного контроля в пределах их полномочий, органов лесного и охотничьего хозяйства, особо охраняемых природных территорий, рыбоохраны (при нарушении </w:t>
            </w:r>
            <w:r w:rsidRPr="00857C01">
              <w:rPr>
                <w:b/>
                <w:color w:val="000000" w:themeColor="text1"/>
                <w:sz w:val="24"/>
                <w:szCs w:val="24"/>
              </w:rPr>
              <w:t>законодательства в области</w:t>
            </w:r>
            <w:r w:rsidRPr="00857C01">
              <w:rPr>
                <w:color w:val="000000" w:themeColor="text1"/>
                <w:sz w:val="24"/>
                <w:szCs w:val="24"/>
              </w:rPr>
              <w:t xml:space="preserve"> лесного, рыбного, охотничьего хозяйства, </w:t>
            </w:r>
            <w:r w:rsidRPr="00857C01">
              <w:rPr>
                <w:b/>
                <w:color w:val="000000" w:themeColor="text1"/>
                <w:sz w:val="24"/>
                <w:szCs w:val="24"/>
              </w:rPr>
              <w:t>особо охраняемых природных территорий</w:t>
            </w:r>
            <w:r w:rsidRPr="00857C01">
              <w:rPr>
                <w:color w:val="000000" w:themeColor="text1"/>
                <w:sz w:val="24"/>
                <w:szCs w:val="24"/>
              </w:rPr>
              <w:t>), должностными лицами органов государственных доходов в пределах их полномочий.</w:t>
            </w:r>
          </w:p>
          <w:p w:rsidR="001750E5" w:rsidRPr="00857C01" w:rsidRDefault="001750E5" w:rsidP="001750E5">
            <w:pPr>
              <w:jc w:val="both"/>
              <w:rPr>
                <w:color w:val="000000" w:themeColor="text1"/>
                <w:sz w:val="24"/>
                <w:szCs w:val="24"/>
              </w:rPr>
            </w:pPr>
            <w:r w:rsidRPr="00857C01">
              <w:rPr>
                <w:color w:val="000000" w:themeColor="text1"/>
                <w:sz w:val="24"/>
                <w:szCs w:val="24"/>
              </w:rPr>
              <w:t>Доставление (эвакуация) транспортного средства для его временного хранения на специальных площадках или стоянках может осуществляться местными исполнительными органами.</w:t>
            </w:r>
          </w:p>
          <w:p w:rsidR="001750E5" w:rsidRPr="00857C01" w:rsidRDefault="001750E5" w:rsidP="001750E5">
            <w:pPr>
              <w:jc w:val="both"/>
              <w:rPr>
                <w:b/>
                <w:sz w:val="24"/>
                <w:szCs w:val="24"/>
              </w:rPr>
            </w:pPr>
            <w:r w:rsidRPr="00857C01">
              <w:rPr>
                <w:b/>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bCs/>
                <w:color w:val="000000"/>
                <w:sz w:val="24"/>
                <w:szCs w:val="24"/>
                <w:shd w:val="clear" w:color="auto" w:fill="FFFFFF"/>
              </w:rPr>
            </w:pPr>
            <w:r w:rsidRPr="00857C01">
              <w:rPr>
                <w:bCs/>
                <w:color w:val="000000"/>
                <w:sz w:val="24"/>
                <w:szCs w:val="24"/>
                <w:shd w:val="clear" w:color="auto" w:fill="FFFFFF"/>
              </w:rPr>
              <w:t>Статья 797. Задержание, доставление и запрещение эксплуатации транспортного средства, судна, в том числе маломерного судна</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 xml:space="preserve">2. Задержание, доставление и запрещение эксплуатации транспортного средства, судна, в том числе маломерного судна, производятся сотрудниками органами внутренних дел, Пограничной службы Комитета национальной безопасности при охране и защите Государственной границы Республики Казахстан, военной полиции при совершении административного правонарушения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органов транспортного контроля в пределах их полномочий, органов лесного и охотничьего хозяйства, особо охраняемых природных территорий, рыбоохраны (при нарушении </w:t>
            </w:r>
            <w:r w:rsidRPr="00857C01">
              <w:rPr>
                <w:b/>
                <w:color w:val="000000" w:themeColor="text1"/>
                <w:sz w:val="24"/>
                <w:szCs w:val="24"/>
              </w:rPr>
              <w:t>экологического законодательства Республики Казахстан</w:t>
            </w:r>
            <w:r w:rsidRPr="00857C01">
              <w:rPr>
                <w:color w:val="000000" w:themeColor="text1"/>
                <w:sz w:val="24"/>
                <w:szCs w:val="24"/>
              </w:rPr>
              <w:t xml:space="preserve"> и законодательства в области лесного, рыбного, охотничьего хозяйства), должностными лицами органов государственных доходов в пределах их полномочий.</w:t>
            </w:r>
          </w:p>
          <w:p w:rsidR="001750E5" w:rsidRPr="00857C01" w:rsidRDefault="001750E5" w:rsidP="001750E5">
            <w:pPr>
              <w:jc w:val="both"/>
              <w:rPr>
                <w:color w:val="000000" w:themeColor="text1"/>
                <w:sz w:val="24"/>
                <w:szCs w:val="24"/>
              </w:rPr>
            </w:pPr>
            <w:r w:rsidRPr="00857C01">
              <w:rPr>
                <w:color w:val="000000" w:themeColor="text1"/>
                <w:sz w:val="24"/>
                <w:szCs w:val="24"/>
              </w:rPr>
              <w:t>Доставление (эвакуация) транспортного средства для его временного хранения на специальных площадках или стоянках может осуществляться местными исполнительными органами.</w:t>
            </w:r>
          </w:p>
          <w:p w:rsidR="001750E5" w:rsidRPr="00857C01" w:rsidRDefault="001750E5" w:rsidP="001750E5">
            <w:pPr>
              <w:jc w:val="both"/>
              <w:rPr>
                <w:b/>
                <w:sz w:val="24"/>
                <w:szCs w:val="24"/>
              </w:rPr>
            </w:pPr>
            <w:r w:rsidRPr="00857C01">
              <w:rPr>
                <w:b/>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Редакционная поправка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 xml:space="preserve">Часть </w:t>
            </w:r>
            <w:r w:rsidR="001D5222" w:rsidRPr="00857C01">
              <w:rPr>
                <w:color w:val="000000" w:themeColor="text1"/>
                <w:sz w:val="24"/>
                <w:szCs w:val="24"/>
              </w:rPr>
              <w:t xml:space="preserve">вторая </w:t>
            </w:r>
            <w:r w:rsidRPr="00857C01">
              <w:rPr>
                <w:color w:val="000000" w:themeColor="text1"/>
                <w:sz w:val="24"/>
                <w:szCs w:val="24"/>
              </w:rPr>
              <w:t>статьи 810</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bCs/>
                <w:color w:val="000000"/>
                <w:sz w:val="24"/>
                <w:szCs w:val="24"/>
                <w:shd w:val="clear" w:color="auto" w:fill="FFFFFF"/>
              </w:rPr>
            </w:pPr>
            <w:r w:rsidRPr="00857C01">
              <w:rPr>
                <w:bCs/>
                <w:color w:val="000000"/>
                <w:sz w:val="24"/>
                <w:szCs w:val="24"/>
                <w:shd w:val="clear" w:color="auto" w:fill="FFFFFF"/>
              </w:rPr>
              <w:t>Статья 810. Основания сокращенного производства по делу об административном правонарушении</w:t>
            </w:r>
          </w:p>
          <w:p w:rsidR="001750E5" w:rsidRPr="00857C01" w:rsidRDefault="001750E5" w:rsidP="001750E5">
            <w:pPr>
              <w:suppressAutoHyphens/>
              <w:contextualSpacing/>
              <w:jc w:val="both"/>
              <w:rPr>
                <w:bCs/>
                <w:color w:val="000000"/>
                <w:sz w:val="24"/>
                <w:szCs w:val="24"/>
                <w:shd w:val="clear" w:color="auto" w:fill="FFFFFF"/>
              </w:rPr>
            </w:pPr>
            <w:r w:rsidRPr="00857C01">
              <w:rPr>
                <w:bCs/>
                <w:color w:val="000000"/>
                <w:sz w:val="24"/>
                <w:szCs w:val="24"/>
                <w:shd w:val="clear" w:color="auto" w:fill="FFFFFF"/>
              </w:rPr>
              <w:t>…</w:t>
            </w:r>
          </w:p>
          <w:p w:rsidR="001750E5" w:rsidRPr="00857C01" w:rsidRDefault="001750E5" w:rsidP="001750E5">
            <w:pPr>
              <w:suppressAutoHyphens/>
              <w:contextualSpacing/>
              <w:jc w:val="both"/>
              <w:rPr>
                <w:bCs/>
                <w:color w:val="000000"/>
                <w:sz w:val="24"/>
                <w:szCs w:val="24"/>
                <w:shd w:val="clear" w:color="auto" w:fill="FFFFFF"/>
              </w:rPr>
            </w:pPr>
            <w:r w:rsidRPr="00857C01">
              <w:rPr>
                <w:bCs/>
                <w:color w:val="000000"/>
                <w:sz w:val="24"/>
                <w:szCs w:val="24"/>
                <w:shd w:val="clear" w:color="auto" w:fill="FFFFFF"/>
              </w:rPr>
              <w:t>2. Сокращенное производство по делу об административном правонарушении не применяется в случаях:</w:t>
            </w:r>
          </w:p>
          <w:p w:rsidR="001750E5" w:rsidRPr="00857C01" w:rsidRDefault="001750E5" w:rsidP="001750E5">
            <w:pPr>
              <w:suppressAutoHyphens/>
              <w:contextualSpacing/>
              <w:jc w:val="both"/>
              <w:rPr>
                <w:bCs/>
                <w:color w:val="000000"/>
                <w:sz w:val="24"/>
                <w:szCs w:val="24"/>
                <w:shd w:val="clear" w:color="auto" w:fill="FFFFFF"/>
              </w:rPr>
            </w:pPr>
            <w:r w:rsidRPr="00857C01">
              <w:rPr>
                <w:bCs/>
                <w:color w:val="000000"/>
                <w:sz w:val="24"/>
                <w:szCs w:val="24"/>
                <w:shd w:val="clear" w:color="auto" w:fill="FFFFFF"/>
              </w:rPr>
              <w:t>…</w:t>
            </w:r>
          </w:p>
          <w:p w:rsidR="001750E5" w:rsidRPr="00857C01" w:rsidRDefault="001750E5" w:rsidP="001750E5">
            <w:pPr>
              <w:suppressAutoHyphens/>
              <w:contextualSpacing/>
              <w:jc w:val="both"/>
              <w:rPr>
                <w:b/>
                <w:bCs/>
                <w:color w:val="000000"/>
                <w:sz w:val="24"/>
                <w:szCs w:val="24"/>
                <w:shd w:val="clear" w:color="auto" w:fill="FFFFFF"/>
              </w:rPr>
            </w:pPr>
            <w:r w:rsidRPr="00857C01">
              <w:rPr>
                <w:b/>
                <w:bCs/>
                <w:color w:val="000000"/>
                <w:sz w:val="24"/>
                <w:szCs w:val="24"/>
                <w:shd w:val="clear" w:color="auto" w:fill="FFFFFF"/>
              </w:rPr>
              <w:t>7) Отсутствует</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bCs/>
                <w:color w:val="000000"/>
                <w:sz w:val="24"/>
                <w:szCs w:val="24"/>
                <w:shd w:val="clear" w:color="auto" w:fill="FFFFFF"/>
              </w:rPr>
            </w:pPr>
            <w:r w:rsidRPr="00857C01">
              <w:rPr>
                <w:bCs/>
                <w:color w:val="000000"/>
                <w:sz w:val="24"/>
                <w:szCs w:val="24"/>
                <w:shd w:val="clear" w:color="auto" w:fill="FFFFFF"/>
              </w:rPr>
              <w:t>Статья 810. Основания сокращенного производства по делу об административном правонарушении</w:t>
            </w:r>
          </w:p>
          <w:p w:rsidR="001750E5" w:rsidRPr="00857C01" w:rsidRDefault="001750E5" w:rsidP="001750E5">
            <w:pPr>
              <w:suppressAutoHyphens/>
              <w:contextualSpacing/>
              <w:jc w:val="both"/>
              <w:rPr>
                <w:bCs/>
                <w:color w:val="000000"/>
                <w:sz w:val="24"/>
                <w:szCs w:val="24"/>
                <w:shd w:val="clear" w:color="auto" w:fill="FFFFFF"/>
              </w:rPr>
            </w:pPr>
            <w:r w:rsidRPr="00857C01">
              <w:rPr>
                <w:bCs/>
                <w:color w:val="000000"/>
                <w:sz w:val="24"/>
                <w:szCs w:val="24"/>
                <w:shd w:val="clear" w:color="auto" w:fill="FFFFFF"/>
              </w:rPr>
              <w:t>…</w:t>
            </w:r>
          </w:p>
          <w:p w:rsidR="001750E5" w:rsidRPr="00857C01" w:rsidRDefault="001750E5" w:rsidP="001750E5">
            <w:pPr>
              <w:suppressAutoHyphens/>
              <w:contextualSpacing/>
              <w:jc w:val="both"/>
              <w:rPr>
                <w:bCs/>
                <w:color w:val="000000"/>
                <w:sz w:val="24"/>
                <w:szCs w:val="24"/>
                <w:shd w:val="clear" w:color="auto" w:fill="FFFFFF"/>
              </w:rPr>
            </w:pPr>
            <w:r w:rsidRPr="00857C01">
              <w:rPr>
                <w:bCs/>
                <w:color w:val="000000"/>
                <w:sz w:val="24"/>
                <w:szCs w:val="24"/>
                <w:shd w:val="clear" w:color="auto" w:fill="FFFFFF"/>
              </w:rPr>
              <w:t>2. Сокращенное производство по делу об административном правонарушении не применяется в случаях:</w:t>
            </w:r>
          </w:p>
          <w:p w:rsidR="001750E5" w:rsidRPr="00857C01" w:rsidRDefault="001750E5" w:rsidP="001750E5">
            <w:pPr>
              <w:suppressAutoHyphens/>
              <w:contextualSpacing/>
              <w:jc w:val="both"/>
              <w:rPr>
                <w:bCs/>
                <w:color w:val="000000"/>
                <w:sz w:val="24"/>
                <w:szCs w:val="24"/>
                <w:shd w:val="clear" w:color="auto" w:fill="FFFFFF"/>
              </w:rPr>
            </w:pPr>
            <w:r w:rsidRPr="00857C01">
              <w:rPr>
                <w:bCs/>
                <w:color w:val="000000"/>
                <w:sz w:val="24"/>
                <w:szCs w:val="24"/>
                <w:shd w:val="clear" w:color="auto" w:fill="FFFFFF"/>
              </w:rPr>
              <w:t>…</w:t>
            </w:r>
          </w:p>
          <w:p w:rsidR="001750E5" w:rsidRPr="00857C01" w:rsidRDefault="001750E5" w:rsidP="001750E5">
            <w:pPr>
              <w:suppressAutoHyphens/>
              <w:contextualSpacing/>
              <w:jc w:val="both"/>
              <w:rPr>
                <w:rFonts w:ascii="Courier New" w:eastAsia="Times New Roman" w:hAnsi="Courier New" w:cs="Courier New"/>
                <w:b/>
                <w:color w:val="000000"/>
                <w:spacing w:val="2"/>
                <w:sz w:val="24"/>
                <w:szCs w:val="24"/>
              </w:rPr>
            </w:pPr>
            <w:r w:rsidRPr="00857C01">
              <w:rPr>
                <w:b/>
                <w:bCs/>
                <w:color w:val="000000"/>
                <w:sz w:val="24"/>
                <w:szCs w:val="24"/>
                <w:shd w:val="clear" w:color="auto" w:fill="FFFFFF"/>
              </w:rPr>
              <w:t xml:space="preserve">7) совершения административных правонарушений, дела по которым рассматриваются </w:t>
            </w:r>
            <w:r w:rsidRPr="00857C01">
              <w:rPr>
                <w:b/>
                <w:color w:val="000000"/>
                <w:sz w:val="24"/>
                <w:szCs w:val="24"/>
              </w:rPr>
              <w:t>уполномоченным органом в области охраны окружающей среды</w:t>
            </w:r>
            <w:r w:rsidRPr="00857C01">
              <w:rPr>
                <w:b/>
                <w:bCs/>
                <w:color w:val="000000"/>
                <w:sz w:val="24"/>
                <w:szCs w:val="24"/>
                <w:shd w:val="clear" w:color="auto" w:fill="FFFFFF"/>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both"/>
              <w:rPr>
                <w:rFonts w:ascii="Times New Roman" w:hAnsi="Times New Roman"/>
                <w:color w:val="000000" w:themeColor="text1"/>
                <w:sz w:val="24"/>
                <w:szCs w:val="24"/>
                <w:lang w:eastAsia="ru-RU"/>
              </w:rPr>
            </w:pPr>
            <w:r w:rsidRPr="00857C01">
              <w:rPr>
                <w:rFonts w:ascii="Times New Roman" w:hAnsi="Times New Roman"/>
                <w:color w:val="000000" w:themeColor="text1"/>
                <w:sz w:val="24"/>
                <w:szCs w:val="24"/>
                <w:lang w:eastAsia="ru-RU"/>
              </w:rPr>
              <w:t>Настоящая поправка представлена в соответствии с утвержденной концепцией и во исполнение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5"/>
            <w:tcBorders>
              <w:top w:val="single" w:sz="6" w:space="0" w:color="auto"/>
              <w:left w:val="single" w:sz="6" w:space="0" w:color="auto"/>
              <w:bottom w:val="single" w:sz="6" w:space="0" w:color="auto"/>
              <w:right w:val="single" w:sz="6" w:space="0" w:color="auto"/>
            </w:tcBorders>
          </w:tcPr>
          <w:p w:rsidR="005028AA" w:rsidRPr="00857C01" w:rsidRDefault="005028AA" w:rsidP="001750E5">
            <w:pPr>
              <w:pStyle w:val="a0"/>
              <w:suppressAutoHyphens/>
              <w:spacing w:after="0" w:line="240" w:lineRule="auto"/>
              <w:ind w:left="0"/>
              <w:jc w:val="center"/>
              <w:rPr>
                <w:rFonts w:ascii="Times New Roman" w:hAnsi="Times New Roman"/>
                <w:b/>
                <w:bCs/>
                <w:color w:val="000000" w:themeColor="text1"/>
                <w:sz w:val="24"/>
                <w:szCs w:val="24"/>
                <w:lang w:eastAsia="ru-RU"/>
              </w:rPr>
            </w:pPr>
          </w:p>
          <w:p w:rsidR="001750E5" w:rsidRPr="00857C01" w:rsidRDefault="001750E5" w:rsidP="001750E5">
            <w:pPr>
              <w:pStyle w:val="a0"/>
              <w:suppressAutoHyphens/>
              <w:spacing w:after="0" w:line="240" w:lineRule="auto"/>
              <w:ind w:left="0"/>
              <w:jc w:val="center"/>
              <w:rPr>
                <w:rFonts w:ascii="Times New Roman" w:hAnsi="Times New Roman"/>
                <w:b/>
                <w:bCs/>
                <w:color w:val="000000" w:themeColor="text1"/>
                <w:sz w:val="24"/>
                <w:szCs w:val="24"/>
                <w:lang w:eastAsia="ru-RU"/>
              </w:rPr>
            </w:pPr>
            <w:r w:rsidRPr="00857C01">
              <w:rPr>
                <w:rFonts w:ascii="Times New Roman" w:hAnsi="Times New Roman"/>
                <w:b/>
                <w:bCs/>
                <w:color w:val="000000" w:themeColor="text1"/>
                <w:sz w:val="24"/>
                <w:szCs w:val="24"/>
                <w:lang w:eastAsia="ru-RU"/>
              </w:rPr>
              <w:t>Предпринимательский кодекс Республики Казахстан от 29 октября 2015 года</w:t>
            </w:r>
          </w:p>
          <w:p w:rsidR="005028AA" w:rsidRPr="00857C01" w:rsidRDefault="005028AA" w:rsidP="001750E5">
            <w:pPr>
              <w:pStyle w:val="a0"/>
              <w:suppressAutoHyphens/>
              <w:spacing w:after="0" w:line="240" w:lineRule="auto"/>
              <w:ind w:left="0"/>
              <w:jc w:val="center"/>
              <w:rPr>
                <w:rFonts w:ascii="Times New Roman" w:hAnsi="Times New Roman"/>
                <w:b/>
                <w:bCs/>
                <w:color w:val="000000" w:themeColor="text1"/>
                <w:sz w:val="24"/>
                <w:szCs w:val="24"/>
                <w:lang w:eastAsia="ru-RU"/>
              </w:rPr>
            </w:pP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Подпункт 8) пункта 1 статьи 92</w:t>
            </w:r>
          </w:p>
        </w:tc>
        <w:tc>
          <w:tcPr>
            <w:tcW w:w="4864" w:type="dxa"/>
            <w:tcBorders>
              <w:top w:val="single" w:sz="6" w:space="0" w:color="auto"/>
              <w:left w:val="single" w:sz="6" w:space="0" w:color="auto"/>
              <w:bottom w:val="single" w:sz="6" w:space="0" w:color="auto"/>
              <w:right w:val="single" w:sz="6" w:space="0" w:color="auto"/>
            </w:tcBorders>
            <w:shd w:val="clear" w:color="auto" w:fill="auto"/>
          </w:tcPr>
          <w:p w:rsidR="001750E5" w:rsidRPr="00857C01" w:rsidRDefault="001750E5" w:rsidP="001750E5">
            <w:pPr>
              <w:shd w:val="clear" w:color="auto" w:fill="FFFFFF"/>
              <w:jc w:val="both"/>
              <w:textAlignment w:val="baseline"/>
              <w:rPr>
                <w:color w:val="000000"/>
                <w:spacing w:val="2"/>
                <w:sz w:val="24"/>
                <w:szCs w:val="24"/>
                <w:shd w:val="clear" w:color="auto" w:fill="FFFFFF"/>
              </w:rPr>
            </w:pPr>
            <w:r w:rsidRPr="00857C01">
              <w:rPr>
                <w:color w:val="000000"/>
                <w:spacing w:val="2"/>
                <w:sz w:val="24"/>
                <w:szCs w:val="24"/>
                <w:shd w:val="clear" w:color="auto" w:fill="FFFFFF"/>
              </w:rPr>
              <w:t>Статья 92. Основные направления государственной поддержки частного предпринимательства</w:t>
            </w:r>
          </w:p>
          <w:p w:rsidR="001750E5" w:rsidRPr="00857C01" w:rsidRDefault="001750E5" w:rsidP="001750E5">
            <w:pPr>
              <w:shd w:val="clear" w:color="auto" w:fill="FFFFFF"/>
              <w:jc w:val="both"/>
              <w:textAlignment w:val="baseline"/>
              <w:rPr>
                <w:bCs/>
                <w:color w:val="000000"/>
                <w:spacing w:val="2"/>
                <w:sz w:val="24"/>
                <w:szCs w:val="24"/>
                <w:shd w:val="clear" w:color="auto" w:fill="FFFFFF"/>
              </w:rPr>
            </w:pPr>
            <w:r w:rsidRPr="00857C01">
              <w:rPr>
                <w:bCs/>
                <w:color w:val="000000"/>
                <w:spacing w:val="2"/>
                <w:sz w:val="24"/>
                <w:szCs w:val="24"/>
                <w:shd w:val="clear" w:color="auto" w:fill="FFFFFF"/>
              </w:rPr>
              <w:t>1. Государственная поддержка частного предпринимательства осуществляется по следующим основным направлениям:</w:t>
            </w:r>
          </w:p>
          <w:p w:rsidR="001750E5" w:rsidRPr="00857C01" w:rsidRDefault="001750E5" w:rsidP="001750E5">
            <w:pPr>
              <w:shd w:val="clear" w:color="auto" w:fill="FFFFFF"/>
              <w:jc w:val="both"/>
              <w:textAlignment w:val="baseline"/>
              <w:rPr>
                <w:bCs/>
                <w:color w:val="000000"/>
                <w:spacing w:val="2"/>
                <w:sz w:val="24"/>
                <w:szCs w:val="24"/>
                <w:shd w:val="clear" w:color="auto" w:fill="FFFFFF"/>
              </w:rPr>
            </w:pPr>
            <w:r w:rsidRPr="00857C01">
              <w:rPr>
                <w:bCs/>
                <w:color w:val="000000"/>
                <w:spacing w:val="2"/>
                <w:sz w:val="24"/>
                <w:szCs w:val="24"/>
                <w:shd w:val="clear" w:color="auto" w:fill="FFFFFF"/>
              </w:rPr>
              <w:t>…</w:t>
            </w:r>
          </w:p>
          <w:p w:rsidR="001750E5" w:rsidRPr="00857C01" w:rsidRDefault="001750E5" w:rsidP="001750E5">
            <w:pPr>
              <w:shd w:val="clear" w:color="auto" w:fill="FFFFFF"/>
              <w:jc w:val="both"/>
              <w:textAlignment w:val="baseline"/>
              <w:rPr>
                <w:b/>
                <w:color w:val="000000"/>
                <w:spacing w:val="2"/>
                <w:sz w:val="24"/>
                <w:szCs w:val="24"/>
                <w:shd w:val="clear" w:color="auto" w:fill="FFFFFF"/>
              </w:rPr>
            </w:pPr>
            <w:r w:rsidRPr="00857C01">
              <w:rPr>
                <w:b/>
                <w:color w:val="000000"/>
                <w:spacing w:val="2"/>
                <w:sz w:val="24"/>
                <w:szCs w:val="24"/>
                <w:shd w:val="clear" w:color="auto" w:fill="FFFFFF"/>
              </w:rPr>
              <w:t>8) отсутствует.</w:t>
            </w:r>
          </w:p>
          <w:p w:rsidR="001750E5" w:rsidRPr="00857C01" w:rsidRDefault="001750E5" w:rsidP="001750E5">
            <w:pPr>
              <w:shd w:val="clear" w:color="auto" w:fill="FFFFFF"/>
              <w:jc w:val="both"/>
              <w:textAlignment w:val="baseline"/>
              <w:rPr>
                <w:color w:val="000000"/>
                <w:spacing w:val="2"/>
                <w:sz w:val="24"/>
                <w:szCs w:val="24"/>
                <w:shd w:val="clear" w:color="auto" w:fill="FFFFFF"/>
              </w:rPr>
            </w:pPr>
          </w:p>
        </w:tc>
        <w:tc>
          <w:tcPr>
            <w:tcW w:w="4963" w:type="dxa"/>
            <w:tcBorders>
              <w:top w:val="single" w:sz="6" w:space="0" w:color="auto"/>
              <w:left w:val="single" w:sz="6" w:space="0" w:color="auto"/>
              <w:bottom w:val="single" w:sz="6" w:space="0" w:color="auto"/>
              <w:right w:val="single" w:sz="6" w:space="0" w:color="auto"/>
            </w:tcBorders>
            <w:shd w:val="clear" w:color="auto" w:fill="auto"/>
          </w:tcPr>
          <w:p w:rsidR="001750E5" w:rsidRPr="00857C01" w:rsidRDefault="001750E5" w:rsidP="001750E5">
            <w:pPr>
              <w:shd w:val="clear" w:color="auto" w:fill="FFFFFF"/>
              <w:jc w:val="both"/>
              <w:textAlignment w:val="baseline"/>
              <w:rPr>
                <w:color w:val="000000"/>
                <w:spacing w:val="2"/>
                <w:sz w:val="24"/>
                <w:szCs w:val="24"/>
                <w:shd w:val="clear" w:color="auto" w:fill="FFFFFF"/>
              </w:rPr>
            </w:pPr>
            <w:r w:rsidRPr="00857C01">
              <w:rPr>
                <w:color w:val="000000"/>
                <w:spacing w:val="2"/>
                <w:sz w:val="24"/>
                <w:szCs w:val="24"/>
                <w:shd w:val="clear" w:color="auto" w:fill="FFFFFF"/>
              </w:rPr>
              <w:t>Статья 92. Основные направления государственной поддержки частного предпринимательства</w:t>
            </w:r>
          </w:p>
          <w:p w:rsidR="001750E5" w:rsidRPr="00857C01" w:rsidRDefault="001750E5" w:rsidP="001750E5">
            <w:pPr>
              <w:shd w:val="clear" w:color="auto" w:fill="FFFFFF"/>
              <w:jc w:val="both"/>
              <w:textAlignment w:val="baseline"/>
              <w:rPr>
                <w:bCs/>
                <w:color w:val="000000"/>
                <w:spacing w:val="2"/>
                <w:sz w:val="24"/>
                <w:szCs w:val="24"/>
                <w:shd w:val="clear" w:color="auto" w:fill="FFFFFF"/>
              </w:rPr>
            </w:pPr>
            <w:r w:rsidRPr="00857C01">
              <w:rPr>
                <w:bCs/>
                <w:color w:val="000000"/>
                <w:spacing w:val="2"/>
                <w:sz w:val="24"/>
                <w:szCs w:val="24"/>
                <w:shd w:val="clear" w:color="auto" w:fill="FFFFFF"/>
              </w:rPr>
              <w:t>1. Государственная поддержка частного предпринимательства осуществляется по следующим основным направлениям:</w:t>
            </w:r>
          </w:p>
          <w:p w:rsidR="001750E5" w:rsidRPr="00857C01" w:rsidRDefault="001750E5" w:rsidP="001750E5">
            <w:pPr>
              <w:shd w:val="clear" w:color="auto" w:fill="FFFFFF"/>
              <w:jc w:val="both"/>
              <w:textAlignment w:val="baseline"/>
              <w:rPr>
                <w:bCs/>
                <w:color w:val="000000"/>
                <w:spacing w:val="2"/>
                <w:sz w:val="24"/>
                <w:szCs w:val="24"/>
                <w:shd w:val="clear" w:color="auto" w:fill="FFFFFF"/>
              </w:rPr>
            </w:pPr>
            <w:r w:rsidRPr="00857C01">
              <w:rPr>
                <w:bCs/>
                <w:color w:val="000000"/>
                <w:spacing w:val="2"/>
                <w:sz w:val="24"/>
                <w:szCs w:val="24"/>
                <w:shd w:val="clear" w:color="auto" w:fill="FFFFFF"/>
              </w:rPr>
              <w:t>…</w:t>
            </w:r>
          </w:p>
          <w:p w:rsidR="001750E5" w:rsidRPr="00857C01" w:rsidRDefault="001750E5" w:rsidP="001750E5">
            <w:pPr>
              <w:shd w:val="clear" w:color="auto" w:fill="FFFFFF"/>
              <w:jc w:val="both"/>
              <w:textAlignment w:val="baseline"/>
              <w:rPr>
                <w:color w:val="000000"/>
                <w:spacing w:val="2"/>
                <w:sz w:val="24"/>
                <w:szCs w:val="24"/>
                <w:shd w:val="clear" w:color="auto" w:fill="FFFFFF"/>
              </w:rPr>
            </w:pPr>
            <w:r w:rsidRPr="00857C01">
              <w:rPr>
                <w:b/>
                <w:color w:val="000000"/>
                <w:spacing w:val="2"/>
                <w:sz w:val="24"/>
                <w:szCs w:val="24"/>
                <w:shd w:val="clear" w:color="auto" w:fill="FFFFFF"/>
              </w:rPr>
              <w:t>8) обращение с отходами.</w:t>
            </w:r>
          </w:p>
          <w:p w:rsidR="001750E5" w:rsidRPr="00857C01" w:rsidRDefault="001750E5" w:rsidP="001750E5">
            <w:pPr>
              <w:shd w:val="clear" w:color="auto" w:fill="FFFFFF"/>
              <w:jc w:val="both"/>
              <w:textAlignment w:val="baseline"/>
              <w:rPr>
                <w:color w:val="000000"/>
                <w:spacing w:val="2"/>
                <w:sz w:val="24"/>
                <w:szCs w:val="24"/>
                <w:shd w:val="clear" w:color="auto" w:fill="FFFFFF"/>
              </w:rPr>
            </w:pPr>
          </w:p>
          <w:p w:rsidR="001750E5" w:rsidRPr="00857C01" w:rsidRDefault="001750E5" w:rsidP="001750E5">
            <w:pPr>
              <w:shd w:val="clear" w:color="auto" w:fill="FFFFFF"/>
              <w:jc w:val="both"/>
              <w:textAlignment w:val="baseline"/>
              <w:rPr>
                <w:color w:val="000000"/>
                <w:spacing w:val="2"/>
                <w:sz w:val="24"/>
                <w:szCs w:val="24"/>
                <w:shd w:val="clear" w:color="auto" w:fill="FFFFFF"/>
              </w:rPr>
            </w:pPr>
          </w:p>
          <w:p w:rsidR="001750E5" w:rsidRPr="00857C01" w:rsidRDefault="001750E5" w:rsidP="001750E5">
            <w:pPr>
              <w:shd w:val="clear" w:color="auto" w:fill="FFFFFF"/>
              <w:jc w:val="both"/>
              <w:textAlignment w:val="baseline"/>
              <w:rPr>
                <w:color w:val="000000"/>
                <w:spacing w:val="2"/>
                <w:sz w:val="24"/>
                <w:szCs w:val="24"/>
                <w:shd w:val="clear" w:color="auto" w:fill="FFFFFF"/>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ind w:firstLine="393"/>
              <w:jc w:val="both"/>
              <w:rPr>
                <w:rFonts w:eastAsia="Times New Roman"/>
                <w:bCs/>
                <w:sz w:val="24"/>
                <w:szCs w:val="24"/>
              </w:rPr>
            </w:pPr>
            <w:r w:rsidRPr="00857C01">
              <w:rPr>
                <w:rFonts w:eastAsia="Times New Roman"/>
                <w:bCs/>
                <w:sz w:val="24"/>
                <w:szCs w:val="24"/>
              </w:rPr>
              <w:t>В рамках предлагаемой поправки сфера обращения с отходами включается в направления деятельности, по которым осуществляется государственная поддержка частного предпринимательства.</w:t>
            </w:r>
          </w:p>
          <w:p w:rsidR="001750E5" w:rsidRPr="00857C01" w:rsidRDefault="001750E5" w:rsidP="001750E5">
            <w:pPr>
              <w:spacing w:after="120"/>
              <w:jc w:val="both"/>
              <w:rPr>
                <w:rFonts w:eastAsia="Times New Roman"/>
                <w:bCs/>
                <w:sz w:val="24"/>
                <w:szCs w:val="24"/>
              </w:rPr>
            </w:pPr>
            <w:r w:rsidRPr="00857C01">
              <w:rPr>
                <w:rFonts w:eastAsia="Times New Roman"/>
                <w:bCs/>
                <w:sz w:val="24"/>
                <w:szCs w:val="24"/>
              </w:rPr>
              <w:t>Послужит законодательной основой для получения мер поддержки и позволит направить стимулирующие, дотационные, организационные льготы для развития отрасли обращения с отходами.</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Новый подпункт 116</w:t>
            </w:r>
          </w:p>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Статья 138</w:t>
            </w:r>
          </w:p>
        </w:tc>
        <w:tc>
          <w:tcPr>
            <w:tcW w:w="4864" w:type="dxa"/>
            <w:tcBorders>
              <w:top w:val="single" w:sz="6" w:space="0" w:color="auto"/>
              <w:left w:val="single" w:sz="6" w:space="0" w:color="auto"/>
              <w:bottom w:val="single" w:sz="6" w:space="0" w:color="auto"/>
              <w:right w:val="single" w:sz="6" w:space="0" w:color="auto"/>
            </w:tcBorders>
            <w:shd w:val="clear" w:color="auto" w:fill="auto"/>
          </w:tcPr>
          <w:p w:rsidR="001750E5" w:rsidRPr="00857C01" w:rsidRDefault="001750E5" w:rsidP="001750E5">
            <w:pPr>
              <w:shd w:val="clear" w:color="auto" w:fill="FFFFFF"/>
              <w:jc w:val="both"/>
              <w:textAlignment w:val="baseline"/>
              <w:rPr>
                <w:color w:val="000000"/>
                <w:spacing w:val="2"/>
                <w:sz w:val="24"/>
                <w:szCs w:val="24"/>
                <w:shd w:val="clear" w:color="auto" w:fill="FFFFFF"/>
              </w:rPr>
            </w:pPr>
            <w:r w:rsidRPr="00857C01">
              <w:rPr>
                <w:color w:val="000000"/>
                <w:spacing w:val="2"/>
                <w:sz w:val="24"/>
                <w:szCs w:val="24"/>
                <w:shd w:val="clear" w:color="auto" w:fill="FFFFFF"/>
              </w:rPr>
              <w:t>Статья 138. Сферы деятельности субъектов предпринимательства, в которых осуществляется контроль</w:t>
            </w:r>
          </w:p>
          <w:p w:rsidR="001750E5" w:rsidRPr="00857C01" w:rsidRDefault="001750E5" w:rsidP="001750E5">
            <w:pPr>
              <w:shd w:val="clear" w:color="auto" w:fill="FFFFFF"/>
              <w:jc w:val="both"/>
              <w:textAlignment w:val="baseline"/>
              <w:rPr>
                <w:color w:val="000000"/>
                <w:spacing w:val="2"/>
                <w:sz w:val="24"/>
                <w:szCs w:val="24"/>
                <w:shd w:val="clear" w:color="auto" w:fill="FFFFFF"/>
              </w:rPr>
            </w:pPr>
            <w:r w:rsidRPr="00857C01">
              <w:rPr>
                <w:color w:val="000000"/>
                <w:spacing w:val="2"/>
                <w:sz w:val="24"/>
                <w:szCs w:val="24"/>
                <w:shd w:val="clear" w:color="auto" w:fill="FFFFFF"/>
              </w:rPr>
              <w:t>Контроль осуществляется:</w:t>
            </w:r>
          </w:p>
          <w:p w:rsidR="001750E5" w:rsidRPr="00857C01" w:rsidRDefault="001750E5" w:rsidP="001750E5">
            <w:pPr>
              <w:shd w:val="clear" w:color="auto" w:fill="FFFFFF"/>
              <w:jc w:val="both"/>
              <w:textAlignment w:val="baseline"/>
              <w:rPr>
                <w:color w:val="000000"/>
                <w:spacing w:val="2"/>
                <w:sz w:val="24"/>
                <w:szCs w:val="24"/>
                <w:shd w:val="clear" w:color="auto" w:fill="FFFFFF"/>
              </w:rPr>
            </w:pPr>
            <w:r w:rsidRPr="00857C01">
              <w:rPr>
                <w:color w:val="000000"/>
                <w:spacing w:val="2"/>
                <w:sz w:val="24"/>
                <w:szCs w:val="24"/>
                <w:shd w:val="clear" w:color="auto" w:fill="FFFFFF"/>
              </w:rPr>
              <w:t>…</w:t>
            </w:r>
          </w:p>
          <w:p w:rsidR="001750E5" w:rsidRPr="00857C01" w:rsidRDefault="001750E5" w:rsidP="001750E5">
            <w:pPr>
              <w:shd w:val="clear" w:color="auto" w:fill="FFFFFF"/>
              <w:jc w:val="both"/>
              <w:textAlignment w:val="baseline"/>
              <w:rPr>
                <w:b/>
                <w:color w:val="000000"/>
                <w:spacing w:val="2"/>
                <w:sz w:val="24"/>
                <w:szCs w:val="24"/>
                <w:shd w:val="clear" w:color="auto" w:fill="FFFFFF"/>
              </w:rPr>
            </w:pPr>
            <w:r w:rsidRPr="00857C01">
              <w:rPr>
                <w:b/>
                <w:color w:val="000000"/>
                <w:spacing w:val="2"/>
                <w:sz w:val="24"/>
                <w:szCs w:val="24"/>
                <w:shd w:val="clear" w:color="auto" w:fill="FFFFFF"/>
              </w:rPr>
              <w:t>Отсутствует</w:t>
            </w:r>
          </w:p>
          <w:p w:rsidR="001750E5" w:rsidRPr="00857C01" w:rsidRDefault="001750E5" w:rsidP="001750E5">
            <w:pPr>
              <w:shd w:val="clear" w:color="auto" w:fill="FFFFFF"/>
              <w:ind w:firstLine="365"/>
              <w:jc w:val="both"/>
              <w:textAlignment w:val="baseline"/>
              <w:rPr>
                <w:color w:val="000000"/>
                <w:spacing w:val="2"/>
                <w:sz w:val="24"/>
                <w:szCs w:val="24"/>
                <w:shd w:val="clear" w:color="auto" w:fill="FFFFFF"/>
              </w:rPr>
            </w:pPr>
          </w:p>
        </w:tc>
        <w:tc>
          <w:tcPr>
            <w:tcW w:w="4963" w:type="dxa"/>
            <w:tcBorders>
              <w:top w:val="single" w:sz="6" w:space="0" w:color="auto"/>
              <w:left w:val="single" w:sz="6" w:space="0" w:color="auto"/>
              <w:bottom w:val="single" w:sz="6" w:space="0" w:color="auto"/>
              <w:right w:val="single" w:sz="6" w:space="0" w:color="auto"/>
            </w:tcBorders>
            <w:shd w:val="clear" w:color="auto" w:fill="auto"/>
          </w:tcPr>
          <w:p w:rsidR="001750E5" w:rsidRPr="00857C01" w:rsidRDefault="001750E5" w:rsidP="001750E5">
            <w:pPr>
              <w:shd w:val="clear" w:color="auto" w:fill="FFFFFF"/>
              <w:jc w:val="both"/>
              <w:textAlignment w:val="baseline"/>
              <w:rPr>
                <w:color w:val="000000"/>
                <w:spacing w:val="2"/>
                <w:sz w:val="24"/>
                <w:szCs w:val="24"/>
                <w:shd w:val="clear" w:color="auto" w:fill="FFFFFF"/>
              </w:rPr>
            </w:pPr>
            <w:r w:rsidRPr="00857C01">
              <w:rPr>
                <w:color w:val="000000"/>
                <w:spacing w:val="2"/>
                <w:sz w:val="24"/>
                <w:szCs w:val="24"/>
                <w:shd w:val="clear" w:color="auto" w:fill="FFFFFF"/>
              </w:rPr>
              <w:t>Статья 138. Сферы деятельности субъектов предпринимательства, в которых осуществляется контроль</w:t>
            </w:r>
          </w:p>
          <w:p w:rsidR="001750E5" w:rsidRPr="00857C01" w:rsidRDefault="001750E5" w:rsidP="001750E5">
            <w:pPr>
              <w:shd w:val="clear" w:color="auto" w:fill="FFFFFF"/>
              <w:jc w:val="both"/>
              <w:textAlignment w:val="baseline"/>
              <w:rPr>
                <w:color w:val="000000"/>
                <w:spacing w:val="2"/>
                <w:sz w:val="24"/>
                <w:szCs w:val="24"/>
                <w:shd w:val="clear" w:color="auto" w:fill="FFFFFF"/>
              </w:rPr>
            </w:pPr>
            <w:r w:rsidRPr="00857C01">
              <w:rPr>
                <w:color w:val="000000"/>
                <w:spacing w:val="2"/>
                <w:sz w:val="24"/>
                <w:szCs w:val="24"/>
                <w:shd w:val="clear" w:color="auto" w:fill="FFFFFF"/>
              </w:rPr>
              <w:t>Контроль осуществляется:</w:t>
            </w:r>
          </w:p>
          <w:p w:rsidR="001750E5" w:rsidRPr="00857C01" w:rsidRDefault="001750E5" w:rsidP="001750E5">
            <w:pPr>
              <w:shd w:val="clear" w:color="auto" w:fill="FFFFFF"/>
              <w:jc w:val="both"/>
              <w:textAlignment w:val="baseline"/>
              <w:rPr>
                <w:color w:val="000000"/>
                <w:spacing w:val="2"/>
                <w:sz w:val="24"/>
                <w:szCs w:val="24"/>
                <w:shd w:val="clear" w:color="auto" w:fill="FFFFFF"/>
              </w:rPr>
            </w:pPr>
            <w:r w:rsidRPr="00857C01">
              <w:rPr>
                <w:color w:val="000000"/>
                <w:spacing w:val="2"/>
                <w:sz w:val="24"/>
                <w:szCs w:val="24"/>
                <w:shd w:val="clear" w:color="auto" w:fill="FFFFFF"/>
              </w:rPr>
              <w:t>…</w:t>
            </w:r>
          </w:p>
          <w:p w:rsidR="001750E5" w:rsidRPr="00857C01" w:rsidRDefault="001750E5" w:rsidP="001750E5">
            <w:pPr>
              <w:suppressAutoHyphens/>
              <w:contextualSpacing/>
              <w:jc w:val="both"/>
              <w:rPr>
                <w:b/>
                <w:color w:val="000000" w:themeColor="text1"/>
                <w:sz w:val="24"/>
                <w:szCs w:val="24"/>
              </w:rPr>
            </w:pPr>
            <w:r w:rsidRPr="00857C01">
              <w:rPr>
                <w:rFonts w:eastAsia="Times New Roman"/>
                <w:b/>
                <w:color w:val="000000"/>
                <w:sz w:val="24"/>
                <w:szCs w:val="24"/>
              </w:rPr>
              <w:t>116) в сфере метеорологического мониторинга.</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jc w:val="both"/>
              <w:rPr>
                <w:rFonts w:eastAsia="Times New Roman"/>
                <w:bCs/>
                <w:sz w:val="24"/>
                <w:szCs w:val="24"/>
              </w:rPr>
            </w:pPr>
            <w:r w:rsidRPr="00857C01">
              <w:rPr>
                <w:rFonts w:eastAsia="Times New Roman"/>
                <w:bCs/>
                <w:sz w:val="24"/>
                <w:szCs w:val="24"/>
              </w:rPr>
              <w:t>Настоящая поправка представлена в соответствии с положениями Экологического кодекса.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новый пункт 7-1 статьи 140</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textAlignment w:val="baseline"/>
              <w:rPr>
                <w:color w:val="000000"/>
                <w:spacing w:val="2"/>
                <w:sz w:val="24"/>
                <w:szCs w:val="24"/>
                <w:shd w:val="clear" w:color="auto" w:fill="FFFFFF"/>
              </w:rPr>
            </w:pPr>
            <w:r w:rsidRPr="00857C01">
              <w:rPr>
                <w:color w:val="000000"/>
                <w:spacing w:val="2"/>
                <w:sz w:val="24"/>
                <w:szCs w:val="24"/>
                <w:shd w:val="clear" w:color="auto" w:fill="FFFFFF"/>
              </w:rPr>
              <w:t>Статья 140. Общие вопросы проверки и профилактического контроля и надзора с посещением субъекта (объекта) контроля и надзора</w:t>
            </w:r>
          </w:p>
          <w:p w:rsidR="001750E5" w:rsidRPr="00857C01" w:rsidRDefault="001750E5" w:rsidP="001750E5">
            <w:pPr>
              <w:shd w:val="clear" w:color="auto" w:fill="FFFFFF"/>
              <w:textAlignment w:val="baseline"/>
              <w:rPr>
                <w:b/>
                <w:color w:val="000000"/>
                <w:spacing w:val="2"/>
                <w:sz w:val="24"/>
                <w:szCs w:val="24"/>
                <w:shd w:val="clear" w:color="auto" w:fill="FFFFFF"/>
              </w:rPr>
            </w:pPr>
            <w:r w:rsidRPr="00857C01">
              <w:rPr>
                <w:b/>
                <w:color w:val="000000"/>
                <w:spacing w:val="2"/>
                <w:sz w:val="24"/>
                <w:szCs w:val="24"/>
                <w:shd w:val="clear" w:color="auto" w:fill="FFFFFF"/>
              </w:rPr>
              <w:t>…</w:t>
            </w:r>
          </w:p>
          <w:p w:rsidR="001750E5" w:rsidRPr="00857C01" w:rsidRDefault="001750E5" w:rsidP="001750E5">
            <w:pPr>
              <w:shd w:val="clear" w:color="auto" w:fill="FFFFFF"/>
              <w:textAlignment w:val="baseline"/>
              <w:rPr>
                <w:b/>
                <w:color w:val="000000"/>
                <w:spacing w:val="2"/>
                <w:sz w:val="24"/>
                <w:szCs w:val="24"/>
                <w:shd w:val="clear" w:color="auto" w:fill="FFFFFF"/>
              </w:rPr>
            </w:pPr>
            <w:r w:rsidRPr="00857C01">
              <w:rPr>
                <w:color w:val="000000"/>
                <w:spacing w:val="2"/>
                <w:sz w:val="24"/>
                <w:szCs w:val="24"/>
                <w:shd w:val="clear" w:color="auto" w:fill="FFFFFF"/>
              </w:rPr>
              <w:t>7. Особенности порядка, сроки проведения, продления, приостановления проверок, оформления акта о назначении, результатах и завершении проверок, осуществляемых органами государственных доходов, определяются Кодексом Республики Казахстан "О налогах и других обязательных платежах в бюджет" (Налоговый кодекс).</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textAlignment w:val="baseline"/>
              <w:rPr>
                <w:color w:val="000000"/>
                <w:spacing w:val="2"/>
                <w:sz w:val="24"/>
                <w:szCs w:val="24"/>
                <w:shd w:val="clear" w:color="auto" w:fill="FFFFFF"/>
              </w:rPr>
            </w:pPr>
            <w:r w:rsidRPr="00857C01">
              <w:rPr>
                <w:color w:val="000000"/>
                <w:spacing w:val="2"/>
                <w:sz w:val="24"/>
                <w:szCs w:val="24"/>
                <w:shd w:val="clear" w:color="auto" w:fill="FFFFFF"/>
              </w:rPr>
              <w:t>Статья 140. Общие вопросы проверки и профилактического контроля и надзора с посещением субъекта (объекта) контроля и надзора</w:t>
            </w:r>
          </w:p>
          <w:p w:rsidR="001750E5" w:rsidRPr="00857C01" w:rsidRDefault="001750E5" w:rsidP="001750E5">
            <w:pPr>
              <w:suppressAutoHyphens/>
              <w:contextualSpacing/>
              <w:jc w:val="both"/>
              <w:rPr>
                <w:color w:val="000000"/>
                <w:spacing w:val="2"/>
                <w:sz w:val="24"/>
                <w:szCs w:val="24"/>
                <w:shd w:val="clear" w:color="auto" w:fill="FFFFFF"/>
              </w:rPr>
            </w:pPr>
            <w:r w:rsidRPr="00857C01">
              <w:rPr>
                <w:color w:val="000000"/>
                <w:spacing w:val="2"/>
                <w:sz w:val="24"/>
                <w:szCs w:val="24"/>
                <w:shd w:val="clear" w:color="auto" w:fill="FFFFFF"/>
              </w:rPr>
              <w:t>…</w:t>
            </w:r>
          </w:p>
          <w:p w:rsidR="001750E5" w:rsidRPr="00857C01" w:rsidRDefault="001750E5" w:rsidP="001750E5">
            <w:pPr>
              <w:suppressAutoHyphens/>
              <w:contextualSpacing/>
              <w:jc w:val="both"/>
              <w:rPr>
                <w:b/>
                <w:color w:val="000000"/>
                <w:spacing w:val="2"/>
                <w:sz w:val="24"/>
                <w:szCs w:val="24"/>
                <w:shd w:val="clear" w:color="auto" w:fill="FFFFFF"/>
              </w:rPr>
            </w:pPr>
            <w:bookmarkStart w:id="78" w:name="_Hlk13329510"/>
            <w:r w:rsidRPr="00857C01">
              <w:rPr>
                <w:b/>
                <w:color w:val="000000"/>
                <w:spacing w:val="2"/>
                <w:sz w:val="24"/>
                <w:szCs w:val="24"/>
                <w:shd w:val="clear" w:color="auto" w:fill="FFFFFF"/>
              </w:rPr>
              <w:t>7-1. Особенности порядка проведения проверок в области охраны окружающей среды, определяются Экологическим кодексом Республики Казахстан.</w:t>
            </w:r>
            <w:bookmarkEnd w:id="78"/>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jc w:val="both"/>
              <w:rPr>
                <w:rFonts w:eastAsia="Times New Roman"/>
                <w:bCs/>
                <w:sz w:val="24"/>
                <w:szCs w:val="24"/>
              </w:rPr>
            </w:pPr>
            <w:r w:rsidRPr="00857C01">
              <w:rPr>
                <w:rFonts w:eastAsia="Times New Roman"/>
                <w:bCs/>
                <w:sz w:val="24"/>
                <w:szCs w:val="24"/>
              </w:rPr>
              <w:t xml:space="preserve">Поправка вносится соответствии с утвержденной концепцией и во исполнение пункта 55 ОНП 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том числе совершенствование механизма проведения экологических проверок. Данная поправка призвана сфокусировать государственный контроль на самых основных загрязнителях (эксплуатирующих объекты </w:t>
            </w:r>
            <w:r w:rsidRPr="00857C01">
              <w:rPr>
                <w:rFonts w:eastAsia="Times New Roman"/>
                <w:bCs/>
                <w:sz w:val="24"/>
                <w:szCs w:val="24"/>
                <w:lang w:val="en-US"/>
              </w:rPr>
              <w:t>I</w:t>
            </w:r>
            <w:r w:rsidRPr="00857C01">
              <w:rPr>
                <w:rFonts w:eastAsia="Times New Roman"/>
                <w:bCs/>
                <w:sz w:val="24"/>
                <w:szCs w:val="24"/>
              </w:rPr>
              <w:t xml:space="preserve">  и </w:t>
            </w:r>
            <w:r w:rsidRPr="00857C01">
              <w:rPr>
                <w:rFonts w:eastAsia="Times New Roman"/>
                <w:bCs/>
                <w:sz w:val="24"/>
                <w:szCs w:val="24"/>
                <w:lang w:val="en-US"/>
              </w:rPr>
              <w:t>II</w:t>
            </w:r>
            <w:r w:rsidRPr="00857C01">
              <w:rPr>
                <w:rFonts w:eastAsia="Times New Roman"/>
                <w:bCs/>
                <w:sz w:val="24"/>
                <w:szCs w:val="24"/>
              </w:rPr>
              <w:t xml:space="preserve"> категории), не затрагивая лиц, эксплуатирующих объекты остальных категорий (МСБ)</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Часть 4 пункта 2 статьи 141</w:t>
            </w:r>
          </w:p>
        </w:tc>
        <w:tc>
          <w:tcPr>
            <w:tcW w:w="4864" w:type="dxa"/>
            <w:tcBorders>
              <w:top w:val="single" w:sz="6" w:space="0" w:color="auto"/>
              <w:left w:val="single" w:sz="6" w:space="0" w:color="auto"/>
              <w:bottom w:val="single" w:sz="6" w:space="0" w:color="auto"/>
              <w:right w:val="single" w:sz="6" w:space="0" w:color="auto"/>
            </w:tcBorders>
            <w:shd w:val="clear" w:color="auto" w:fill="auto"/>
          </w:tcPr>
          <w:p w:rsidR="001750E5" w:rsidRPr="00857C01" w:rsidRDefault="001750E5" w:rsidP="001750E5">
            <w:pPr>
              <w:shd w:val="clear" w:color="auto" w:fill="FFFFFF"/>
              <w:jc w:val="both"/>
              <w:textAlignment w:val="baseline"/>
              <w:rPr>
                <w:color w:val="000000"/>
                <w:spacing w:val="2"/>
                <w:sz w:val="24"/>
                <w:szCs w:val="24"/>
                <w:shd w:val="clear" w:color="auto" w:fill="FFFFFF"/>
              </w:rPr>
            </w:pPr>
            <w:r w:rsidRPr="00857C01">
              <w:rPr>
                <w:color w:val="000000"/>
                <w:spacing w:val="2"/>
                <w:sz w:val="24"/>
                <w:szCs w:val="24"/>
                <w:shd w:val="clear" w:color="auto" w:fill="FFFFFF"/>
              </w:rPr>
              <w:t>Статья 141. Распределение субъектов (объектов) контроля и надзора по группам</w:t>
            </w:r>
          </w:p>
          <w:p w:rsidR="001750E5" w:rsidRPr="00857C01" w:rsidRDefault="001750E5" w:rsidP="001750E5">
            <w:pPr>
              <w:shd w:val="clear" w:color="auto" w:fill="FFFFFF"/>
              <w:jc w:val="both"/>
              <w:textAlignment w:val="baseline"/>
              <w:rPr>
                <w:color w:val="000000"/>
                <w:spacing w:val="2"/>
                <w:sz w:val="24"/>
                <w:szCs w:val="24"/>
                <w:shd w:val="clear" w:color="auto" w:fill="FFFFFF"/>
              </w:rPr>
            </w:pPr>
            <w:r w:rsidRPr="00857C01">
              <w:rPr>
                <w:color w:val="000000"/>
                <w:spacing w:val="2"/>
                <w:sz w:val="24"/>
                <w:szCs w:val="24"/>
                <w:shd w:val="clear" w:color="auto" w:fill="FFFFFF"/>
              </w:rPr>
              <w:t>…</w:t>
            </w:r>
          </w:p>
          <w:p w:rsidR="001750E5" w:rsidRPr="00857C01" w:rsidRDefault="001750E5" w:rsidP="001750E5">
            <w:pPr>
              <w:shd w:val="clear" w:color="auto" w:fill="FFFFFF"/>
              <w:jc w:val="both"/>
              <w:textAlignment w:val="baseline"/>
              <w:rPr>
                <w:color w:val="000000"/>
                <w:spacing w:val="2"/>
                <w:sz w:val="24"/>
                <w:szCs w:val="24"/>
                <w:shd w:val="clear" w:color="auto" w:fill="FFFFFF"/>
              </w:rPr>
            </w:pPr>
            <w:r w:rsidRPr="00857C01">
              <w:rPr>
                <w:color w:val="000000"/>
                <w:spacing w:val="2"/>
                <w:sz w:val="24"/>
                <w:szCs w:val="24"/>
                <w:shd w:val="clear" w:color="auto" w:fill="FFFFFF"/>
              </w:rPr>
              <w:t>Особый порядок проведения проверок применяется при осуществлении контроля и надзора в отношении субъектов, отнесенных к высокой степени риска, в следующих сферах государственного контроля и надзора:</w:t>
            </w:r>
          </w:p>
          <w:p w:rsidR="001750E5" w:rsidRPr="00857C01" w:rsidRDefault="001750E5" w:rsidP="001750E5">
            <w:pPr>
              <w:shd w:val="clear" w:color="auto" w:fill="FFFFFF"/>
              <w:jc w:val="both"/>
              <w:textAlignment w:val="baseline"/>
              <w:rPr>
                <w:color w:val="000000"/>
                <w:spacing w:val="2"/>
                <w:sz w:val="24"/>
                <w:szCs w:val="24"/>
                <w:shd w:val="clear" w:color="auto" w:fill="FFFFFF"/>
              </w:rPr>
            </w:pPr>
            <w:r w:rsidRPr="00857C01">
              <w:rPr>
                <w:color w:val="000000"/>
                <w:spacing w:val="2"/>
                <w:sz w:val="24"/>
                <w:szCs w:val="24"/>
                <w:shd w:val="clear" w:color="auto" w:fill="FFFFFF"/>
              </w:rPr>
              <w:t>…</w:t>
            </w:r>
          </w:p>
          <w:p w:rsidR="001750E5" w:rsidRPr="00857C01" w:rsidRDefault="001750E5" w:rsidP="001750E5">
            <w:pPr>
              <w:shd w:val="clear" w:color="auto" w:fill="FFFFFF"/>
              <w:textAlignment w:val="baseline"/>
              <w:rPr>
                <w:b/>
                <w:color w:val="000000"/>
                <w:spacing w:val="2"/>
                <w:sz w:val="24"/>
                <w:szCs w:val="24"/>
                <w:shd w:val="clear" w:color="auto" w:fill="FFFFFF"/>
              </w:rPr>
            </w:pPr>
            <w:r w:rsidRPr="00857C01">
              <w:rPr>
                <w:b/>
                <w:color w:val="000000"/>
                <w:spacing w:val="2"/>
                <w:sz w:val="24"/>
                <w:szCs w:val="24"/>
                <w:shd w:val="clear" w:color="auto" w:fill="FFFFFF"/>
              </w:rPr>
              <w:t>Отсутствует</w:t>
            </w:r>
          </w:p>
        </w:tc>
        <w:tc>
          <w:tcPr>
            <w:tcW w:w="4963" w:type="dxa"/>
            <w:tcBorders>
              <w:top w:val="single" w:sz="6" w:space="0" w:color="auto"/>
              <w:left w:val="single" w:sz="6" w:space="0" w:color="auto"/>
              <w:bottom w:val="single" w:sz="6" w:space="0" w:color="auto"/>
              <w:right w:val="single" w:sz="6" w:space="0" w:color="auto"/>
            </w:tcBorders>
            <w:shd w:val="clear" w:color="auto" w:fill="auto"/>
          </w:tcPr>
          <w:p w:rsidR="001750E5" w:rsidRPr="00857C01" w:rsidRDefault="001750E5" w:rsidP="001750E5">
            <w:pPr>
              <w:shd w:val="clear" w:color="auto" w:fill="FFFFFF"/>
              <w:jc w:val="both"/>
              <w:textAlignment w:val="baseline"/>
              <w:rPr>
                <w:color w:val="000000"/>
                <w:spacing w:val="2"/>
                <w:sz w:val="24"/>
                <w:szCs w:val="24"/>
                <w:shd w:val="clear" w:color="auto" w:fill="FFFFFF"/>
              </w:rPr>
            </w:pPr>
            <w:r w:rsidRPr="00857C01">
              <w:rPr>
                <w:color w:val="000000"/>
                <w:spacing w:val="2"/>
                <w:sz w:val="24"/>
                <w:szCs w:val="24"/>
                <w:shd w:val="clear" w:color="auto" w:fill="FFFFFF"/>
              </w:rPr>
              <w:t>Статья 141. Распределение субъектов (объектов) контроля и надзора по группам</w:t>
            </w:r>
          </w:p>
          <w:p w:rsidR="001750E5" w:rsidRPr="00857C01" w:rsidRDefault="001750E5" w:rsidP="001750E5">
            <w:pPr>
              <w:shd w:val="clear" w:color="auto" w:fill="FFFFFF"/>
              <w:jc w:val="both"/>
              <w:textAlignment w:val="baseline"/>
              <w:rPr>
                <w:color w:val="000000"/>
                <w:spacing w:val="2"/>
                <w:sz w:val="24"/>
                <w:szCs w:val="24"/>
                <w:shd w:val="clear" w:color="auto" w:fill="FFFFFF"/>
              </w:rPr>
            </w:pPr>
            <w:r w:rsidRPr="00857C01">
              <w:rPr>
                <w:color w:val="000000"/>
                <w:spacing w:val="2"/>
                <w:sz w:val="24"/>
                <w:szCs w:val="24"/>
                <w:shd w:val="clear" w:color="auto" w:fill="FFFFFF"/>
              </w:rPr>
              <w:t>…</w:t>
            </w:r>
          </w:p>
          <w:p w:rsidR="001750E5" w:rsidRPr="00857C01" w:rsidRDefault="001750E5" w:rsidP="001750E5">
            <w:pPr>
              <w:shd w:val="clear" w:color="auto" w:fill="FFFFFF"/>
              <w:jc w:val="both"/>
              <w:textAlignment w:val="baseline"/>
              <w:rPr>
                <w:color w:val="000000"/>
                <w:spacing w:val="2"/>
                <w:sz w:val="24"/>
                <w:szCs w:val="24"/>
                <w:shd w:val="clear" w:color="auto" w:fill="FFFFFF"/>
              </w:rPr>
            </w:pPr>
            <w:r w:rsidRPr="00857C01">
              <w:rPr>
                <w:color w:val="000000"/>
                <w:spacing w:val="2"/>
                <w:sz w:val="24"/>
                <w:szCs w:val="24"/>
                <w:shd w:val="clear" w:color="auto" w:fill="FFFFFF"/>
              </w:rPr>
              <w:t>Особый порядок проведения проверок применяется при осуществлении контроля и надзора в отношении субъектов, отнесенных к высокой степени риска, в следующих сферах государственного контроля и надзора:</w:t>
            </w:r>
          </w:p>
          <w:p w:rsidR="001750E5" w:rsidRPr="00857C01" w:rsidRDefault="001750E5" w:rsidP="001750E5">
            <w:pPr>
              <w:shd w:val="clear" w:color="auto" w:fill="FFFFFF"/>
              <w:jc w:val="both"/>
              <w:textAlignment w:val="baseline"/>
              <w:rPr>
                <w:color w:val="000000"/>
                <w:spacing w:val="2"/>
                <w:sz w:val="24"/>
                <w:szCs w:val="24"/>
                <w:shd w:val="clear" w:color="auto" w:fill="FFFFFF"/>
              </w:rPr>
            </w:pPr>
            <w:r w:rsidRPr="00857C01">
              <w:rPr>
                <w:color w:val="000000"/>
                <w:spacing w:val="2"/>
                <w:sz w:val="24"/>
                <w:szCs w:val="24"/>
                <w:shd w:val="clear" w:color="auto" w:fill="FFFFFF"/>
              </w:rPr>
              <w:t>…</w:t>
            </w:r>
          </w:p>
          <w:p w:rsidR="001750E5" w:rsidRPr="00857C01" w:rsidRDefault="001750E5" w:rsidP="001750E5">
            <w:pPr>
              <w:suppressAutoHyphens/>
              <w:contextualSpacing/>
              <w:jc w:val="both"/>
              <w:rPr>
                <w:b/>
                <w:color w:val="000000" w:themeColor="text1"/>
                <w:sz w:val="24"/>
                <w:szCs w:val="24"/>
              </w:rPr>
            </w:pPr>
            <w:r w:rsidRPr="00857C01">
              <w:rPr>
                <w:b/>
                <w:color w:val="000000"/>
                <w:spacing w:val="2"/>
                <w:sz w:val="24"/>
                <w:szCs w:val="24"/>
                <w:shd w:val="clear" w:color="auto" w:fill="FFFFFF"/>
              </w:rPr>
              <w:t xml:space="preserve">7) в области охраны окружающей среды – в отношении объектов </w:t>
            </w:r>
            <w:r w:rsidRPr="00857C01">
              <w:rPr>
                <w:b/>
                <w:color w:val="000000"/>
                <w:spacing w:val="2"/>
                <w:sz w:val="24"/>
                <w:szCs w:val="24"/>
                <w:shd w:val="clear" w:color="auto" w:fill="FFFFFF"/>
                <w:lang w:val="en-US"/>
              </w:rPr>
              <w:t>I</w:t>
            </w:r>
            <w:r w:rsidRPr="00857C01">
              <w:rPr>
                <w:b/>
                <w:color w:val="000000"/>
                <w:spacing w:val="2"/>
                <w:sz w:val="24"/>
                <w:szCs w:val="24"/>
                <w:shd w:val="clear" w:color="auto" w:fill="FFFFFF"/>
              </w:rPr>
              <w:t xml:space="preserve"> и </w:t>
            </w:r>
            <w:r w:rsidRPr="00857C01">
              <w:rPr>
                <w:b/>
                <w:color w:val="000000"/>
                <w:spacing w:val="2"/>
                <w:sz w:val="24"/>
                <w:szCs w:val="24"/>
                <w:shd w:val="clear" w:color="auto" w:fill="FFFFFF"/>
                <w:lang w:val="en-US"/>
              </w:rPr>
              <w:t>II</w:t>
            </w:r>
            <w:r w:rsidRPr="00857C01">
              <w:rPr>
                <w:b/>
                <w:color w:val="000000"/>
                <w:spacing w:val="2"/>
                <w:sz w:val="24"/>
                <w:szCs w:val="24"/>
                <w:shd w:val="clear" w:color="auto" w:fill="FFFFFF"/>
              </w:rPr>
              <w:t xml:space="preserve"> категории»</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jc w:val="both"/>
              <w:rPr>
                <w:rFonts w:eastAsia="Times New Roman"/>
                <w:bCs/>
                <w:sz w:val="24"/>
                <w:szCs w:val="24"/>
              </w:rPr>
            </w:pPr>
            <w:r w:rsidRPr="00857C01">
              <w:rPr>
                <w:rFonts w:eastAsia="Times New Roman"/>
                <w:bCs/>
                <w:sz w:val="24"/>
                <w:szCs w:val="24"/>
              </w:rPr>
              <w:t xml:space="preserve">Поправка вносится соответствии с утвержденной концепцией и во исполнение пункта 55 ОНП 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том числе совершенствование механизма проведения экологических проверок. Данная поправка призвана сфокусировать государственный контроль на загрязнителях, эксплуатирующих объекты </w:t>
            </w:r>
            <w:r w:rsidRPr="00857C01">
              <w:rPr>
                <w:rFonts w:eastAsia="Times New Roman"/>
                <w:bCs/>
                <w:sz w:val="24"/>
                <w:szCs w:val="24"/>
                <w:lang w:val="en-US"/>
              </w:rPr>
              <w:t>I</w:t>
            </w:r>
            <w:r w:rsidRPr="00857C01">
              <w:rPr>
                <w:rFonts w:eastAsia="Times New Roman"/>
                <w:bCs/>
                <w:sz w:val="24"/>
                <w:szCs w:val="24"/>
              </w:rPr>
              <w:t xml:space="preserve">, не затрагивая лиц, эксплуатирующих объекты остальных категорий (МСБ).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Часть 9 пункта 2 статьи 141</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textAlignment w:val="baseline"/>
              <w:rPr>
                <w:color w:val="000000"/>
                <w:spacing w:val="2"/>
                <w:sz w:val="24"/>
                <w:szCs w:val="24"/>
                <w:shd w:val="clear" w:color="auto" w:fill="FFFFFF"/>
              </w:rPr>
            </w:pPr>
            <w:r w:rsidRPr="00857C01">
              <w:rPr>
                <w:color w:val="000000"/>
                <w:spacing w:val="2"/>
                <w:sz w:val="24"/>
                <w:szCs w:val="24"/>
                <w:shd w:val="clear" w:color="auto" w:fill="FFFFFF"/>
              </w:rPr>
              <w:t>Статья 141. Распределение субъектов (объектов) контроля и надзора по группам</w:t>
            </w:r>
          </w:p>
          <w:p w:rsidR="001750E5" w:rsidRPr="00857C01" w:rsidRDefault="001750E5" w:rsidP="001750E5">
            <w:pPr>
              <w:shd w:val="clear" w:color="auto" w:fill="FFFFFF"/>
              <w:textAlignment w:val="baseline"/>
              <w:rPr>
                <w:color w:val="000000"/>
                <w:spacing w:val="2"/>
                <w:sz w:val="24"/>
                <w:szCs w:val="24"/>
                <w:shd w:val="clear" w:color="auto" w:fill="FFFFFF"/>
              </w:rPr>
            </w:pPr>
            <w:r w:rsidRPr="00857C01">
              <w:rPr>
                <w:color w:val="000000"/>
                <w:spacing w:val="2"/>
                <w:sz w:val="24"/>
                <w:szCs w:val="24"/>
                <w:shd w:val="clear" w:color="auto" w:fill="FFFFFF"/>
              </w:rPr>
              <w:t> …</w:t>
            </w:r>
          </w:p>
          <w:p w:rsidR="001750E5" w:rsidRPr="00857C01" w:rsidRDefault="001750E5" w:rsidP="001750E5">
            <w:pPr>
              <w:shd w:val="clear" w:color="auto" w:fill="FFFFFF"/>
              <w:ind w:firstLine="365"/>
              <w:jc w:val="both"/>
              <w:textAlignment w:val="baseline"/>
              <w:rPr>
                <w:color w:val="000000"/>
                <w:spacing w:val="2"/>
                <w:sz w:val="24"/>
                <w:szCs w:val="24"/>
                <w:shd w:val="clear" w:color="auto" w:fill="FFFFFF"/>
              </w:rPr>
            </w:pPr>
            <w:r w:rsidRPr="00857C01">
              <w:rPr>
                <w:color w:val="000000"/>
                <w:spacing w:val="2"/>
                <w:sz w:val="24"/>
                <w:szCs w:val="24"/>
                <w:shd w:val="clear" w:color="auto" w:fill="FFFFFF"/>
              </w:rPr>
              <w:t>Критерии оценки степени риска и проверочные листы, применяемые для особого порядка проведения проверки, утверждаются совместным актом регулирующих государственных органов и уполномоченного органа по предпринимательству, за исключением случаев, предусмотренных Кодексом Республики Казахстан "О налогах и других обязательных платежах в бюджет" (Налоговый кодекс), и размещаются на интернет-ресурсах регулирующих государственных органов.</w:t>
            </w:r>
          </w:p>
          <w:p w:rsidR="001750E5" w:rsidRPr="00857C01" w:rsidRDefault="001750E5" w:rsidP="001750E5">
            <w:pPr>
              <w:shd w:val="clear" w:color="auto" w:fill="FFFFFF"/>
              <w:jc w:val="both"/>
              <w:textAlignment w:val="baseline"/>
              <w:rPr>
                <w:color w:val="000000"/>
                <w:spacing w:val="2"/>
                <w:sz w:val="24"/>
                <w:szCs w:val="24"/>
                <w:shd w:val="clear" w:color="auto" w:fill="FFFFFF"/>
              </w:rPr>
            </w:pPr>
            <w:r w:rsidRPr="00857C01">
              <w:rPr>
                <w:color w:val="000000"/>
                <w:spacing w:val="2"/>
                <w:sz w:val="24"/>
                <w:szCs w:val="24"/>
                <w:shd w:val="clear" w:color="auto" w:fill="FFFFFF"/>
              </w:rPr>
              <w:t>…</w:t>
            </w:r>
          </w:p>
          <w:p w:rsidR="001750E5" w:rsidRPr="00857C01" w:rsidRDefault="001750E5" w:rsidP="001750E5">
            <w:pPr>
              <w:shd w:val="clear" w:color="auto" w:fill="FFFFFF"/>
              <w:ind w:firstLine="365"/>
              <w:jc w:val="both"/>
              <w:textAlignment w:val="baseline"/>
              <w:rPr>
                <w:b/>
                <w:color w:val="000000"/>
                <w:spacing w:val="2"/>
                <w:sz w:val="24"/>
                <w:szCs w:val="24"/>
                <w:shd w:val="clear" w:color="auto" w:fill="FFFFFF"/>
              </w:rPr>
            </w:pP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textAlignment w:val="baseline"/>
              <w:rPr>
                <w:color w:val="000000"/>
                <w:spacing w:val="2"/>
                <w:sz w:val="24"/>
                <w:szCs w:val="24"/>
                <w:shd w:val="clear" w:color="auto" w:fill="FFFFFF"/>
              </w:rPr>
            </w:pPr>
            <w:r w:rsidRPr="00857C01">
              <w:rPr>
                <w:color w:val="000000"/>
                <w:spacing w:val="2"/>
                <w:sz w:val="24"/>
                <w:szCs w:val="24"/>
                <w:shd w:val="clear" w:color="auto" w:fill="FFFFFF"/>
              </w:rPr>
              <w:t>Статья 141. Распределение субъектов (объектов) контроля и надзора по группам</w:t>
            </w:r>
          </w:p>
          <w:p w:rsidR="001750E5" w:rsidRPr="00857C01" w:rsidRDefault="001750E5" w:rsidP="001750E5">
            <w:pPr>
              <w:shd w:val="clear" w:color="auto" w:fill="FFFFFF"/>
              <w:textAlignment w:val="baseline"/>
              <w:rPr>
                <w:color w:val="000000"/>
                <w:spacing w:val="2"/>
                <w:sz w:val="24"/>
                <w:szCs w:val="24"/>
                <w:shd w:val="clear" w:color="auto" w:fill="FFFFFF"/>
              </w:rPr>
            </w:pPr>
            <w:r w:rsidRPr="00857C01">
              <w:rPr>
                <w:color w:val="000000"/>
                <w:spacing w:val="2"/>
                <w:sz w:val="24"/>
                <w:szCs w:val="24"/>
                <w:shd w:val="clear" w:color="auto" w:fill="FFFFFF"/>
              </w:rPr>
              <w:t> …</w:t>
            </w:r>
          </w:p>
          <w:p w:rsidR="001750E5" w:rsidRPr="00857C01" w:rsidRDefault="001750E5" w:rsidP="001750E5">
            <w:pPr>
              <w:suppressAutoHyphens/>
              <w:contextualSpacing/>
              <w:jc w:val="both"/>
              <w:rPr>
                <w:color w:val="000000"/>
                <w:spacing w:val="2"/>
                <w:sz w:val="24"/>
                <w:szCs w:val="24"/>
                <w:shd w:val="clear" w:color="auto" w:fill="FFFFFF"/>
              </w:rPr>
            </w:pPr>
            <w:r w:rsidRPr="00857C01">
              <w:rPr>
                <w:color w:val="000000"/>
                <w:spacing w:val="2"/>
                <w:sz w:val="24"/>
                <w:szCs w:val="24"/>
                <w:shd w:val="clear" w:color="auto" w:fill="FFFFFF"/>
              </w:rPr>
              <w:t xml:space="preserve">Критерии оценки степени риска и проверочные листы, применяемые для особого порядка проведения проверки, утверждаются совместным актом регулирующих государственных органов и уполномоченного органа по предпринимательству, за исключением случаев, предусмотренных Кодексом Республики Казахстан "О налогах и других обязательных платежах в бюджет" (Налоговый кодекс) и </w:t>
            </w:r>
            <w:r w:rsidRPr="00857C01">
              <w:rPr>
                <w:b/>
                <w:color w:val="000000"/>
                <w:spacing w:val="2"/>
                <w:sz w:val="24"/>
                <w:szCs w:val="24"/>
                <w:shd w:val="clear" w:color="auto" w:fill="FFFFFF"/>
              </w:rPr>
              <w:t>Экологическим кодексом Республики Казахстан</w:t>
            </w:r>
            <w:r w:rsidRPr="00857C01">
              <w:rPr>
                <w:color w:val="000000"/>
                <w:spacing w:val="2"/>
                <w:sz w:val="24"/>
                <w:szCs w:val="24"/>
                <w:shd w:val="clear" w:color="auto" w:fill="FFFFFF"/>
              </w:rPr>
              <w:t>, и размещаются на интернет-ресурсах регулирующих государственных органов.</w:t>
            </w:r>
          </w:p>
          <w:p w:rsidR="001750E5" w:rsidRPr="00857C01" w:rsidRDefault="001750E5" w:rsidP="001750E5">
            <w:pPr>
              <w:suppressAutoHyphens/>
              <w:contextualSpacing/>
              <w:jc w:val="both"/>
              <w:rPr>
                <w:color w:val="000000"/>
                <w:spacing w:val="2"/>
                <w:sz w:val="24"/>
                <w:szCs w:val="24"/>
                <w:shd w:val="clear" w:color="auto" w:fill="FFFFFF"/>
              </w:rPr>
            </w:pPr>
            <w:r w:rsidRPr="00857C01">
              <w:rPr>
                <w:color w:val="000000"/>
                <w:spacing w:val="2"/>
                <w:sz w:val="24"/>
                <w:szCs w:val="24"/>
                <w:shd w:val="clear" w:color="auto" w:fill="FFFFFF"/>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jc w:val="both"/>
              <w:rPr>
                <w:rFonts w:eastAsia="Times New Roman"/>
                <w:bCs/>
                <w:sz w:val="24"/>
                <w:szCs w:val="24"/>
              </w:rPr>
            </w:pPr>
            <w:r w:rsidRPr="00857C01">
              <w:rPr>
                <w:rFonts w:eastAsia="Times New Roman"/>
                <w:bCs/>
                <w:sz w:val="24"/>
                <w:szCs w:val="24"/>
              </w:rPr>
              <w:t xml:space="preserve">Настоящая поправка представлена в соответствии с положениями Экологического кодекса, в соответствии с утвержденной концепцией и во исполнение пункта 55 ОНП 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том числе совершенствование механизма проведения экологических проверок.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sz w:val="24"/>
                <w:szCs w:val="24"/>
              </w:rPr>
              <w:t>Новый подпункт 13) и 14) пункта 3 статьи 144</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rPr>
                <w:color w:val="000000"/>
                <w:sz w:val="24"/>
                <w:szCs w:val="24"/>
              </w:rPr>
            </w:pPr>
            <w:r w:rsidRPr="00857C01">
              <w:rPr>
                <w:color w:val="000000"/>
                <w:sz w:val="24"/>
                <w:szCs w:val="24"/>
              </w:rPr>
              <w:t>Статья 144. Виды проверок</w:t>
            </w:r>
          </w:p>
          <w:p w:rsidR="001750E5" w:rsidRPr="00857C01" w:rsidRDefault="001750E5" w:rsidP="001750E5">
            <w:pPr>
              <w:rPr>
                <w:color w:val="000000"/>
                <w:sz w:val="24"/>
                <w:szCs w:val="24"/>
              </w:rPr>
            </w:pPr>
            <w:r w:rsidRPr="00857C01">
              <w:rPr>
                <w:color w:val="000000"/>
                <w:sz w:val="24"/>
                <w:szCs w:val="24"/>
              </w:rPr>
              <w:t>…</w:t>
            </w:r>
          </w:p>
          <w:p w:rsidR="001750E5" w:rsidRPr="00857C01" w:rsidRDefault="001750E5" w:rsidP="001750E5">
            <w:pPr>
              <w:rPr>
                <w:color w:val="000000"/>
                <w:sz w:val="24"/>
                <w:szCs w:val="24"/>
              </w:rPr>
            </w:pPr>
            <w:r w:rsidRPr="00857C01">
              <w:rPr>
                <w:color w:val="000000"/>
                <w:sz w:val="24"/>
                <w:szCs w:val="24"/>
              </w:rPr>
              <w:t>3. Основаниями внеплановой проверки субъектов контроля и надзора являются:</w:t>
            </w:r>
          </w:p>
          <w:p w:rsidR="001750E5" w:rsidRPr="00857C01" w:rsidRDefault="001750E5" w:rsidP="001750E5">
            <w:pPr>
              <w:rPr>
                <w:color w:val="000000"/>
                <w:sz w:val="24"/>
                <w:szCs w:val="24"/>
              </w:rPr>
            </w:pPr>
            <w:r w:rsidRPr="00857C01">
              <w:rPr>
                <w:color w:val="000000"/>
                <w:sz w:val="24"/>
                <w:szCs w:val="24"/>
              </w:rPr>
              <w:t>…</w:t>
            </w:r>
          </w:p>
          <w:p w:rsidR="001750E5" w:rsidRPr="00857C01" w:rsidRDefault="001750E5" w:rsidP="001750E5">
            <w:pPr>
              <w:rPr>
                <w:b/>
                <w:bCs/>
                <w:color w:val="000000"/>
                <w:sz w:val="24"/>
                <w:szCs w:val="24"/>
              </w:rPr>
            </w:pPr>
            <w:r w:rsidRPr="00857C01">
              <w:rPr>
                <w:b/>
                <w:bCs/>
                <w:color w:val="000000"/>
                <w:sz w:val="24"/>
                <w:szCs w:val="24"/>
              </w:rPr>
              <w:t>13)Отсутствует</w:t>
            </w:r>
          </w:p>
          <w:p w:rsidR="001750E5" w:rsidRPr="00857C01" w:rsidRDefault="001750E5" w:rsidP="001750E5">
            <w:pPr>
              <w:rPr>
                <w:color w:val="000000"/>
                <w:sz w:val="24"/>
                <w:szCs w:val="24"/>
              </w:rPr>
            </w:pPr>
            <w:r w:rsidRPr="00857C01">
              <w:rPr>
                <w:b/>
                <w:bCs/>
                <w:color w:val="000000"/>
                <w:sz w:val="24"/>
                <w:szCs w:val="24"/>
              </w:rPr>
              <w:t>14)Отсутствует</w:t>
            </w:r>
          </w:p>
          <w:p w:rsidR="001750E5" w:rsidRPr="00857C01" w:rsidRDefault="001750E5" w:rsidP="001750E5">
            <w:pPr>
              <w:rPr>
                <w:color w:val="000000"/>
                <w:sz w:val="24"/>
                <w:szCs w:val="24"/>
              </w:rPr>
            </w:pPr>
          </w:p>
          <w:p w:rsidR="001750E5" w:rsidRPr="00857C01" w:rsidRDefault="001750E5" w:rsidP="001750E5">
            <w:pPr>
              <w:rPr>
                <w:color w:val="000000"/>
                <w:sz w:val="24"/>
                <w:szCs w:val="24"/>
              </w:rPr>
            </w:pP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rPr>
                <w:color w:val="000000"/>
                <w:sz w:val="24"/>
                <w:szCs w:val="24"/>
              </w:rPr>
            </w:pPr>
            <w:r w:rsidRPr="00857C01">
              <w:rPr>
                <w:color w:val="000000"/>
                <w:sz w:val="24"/>
                <w:szCs w:val="24"/>
              </w:rPr>
              <w:t>Статья 144. Виды проверок</w:t>
            </w:r>
          </w:p>
          <w:p w:rsidR="001750E5" w:rsidRPr="00857C01" w:rsidRDefault="001750E5" w:rsidP="001750E5">
            <w:pPr>
              <w:rPr>
                <w:color w:val="000000"/>
                <w:sz w:val="24"/>
                <w:szCs w:val="24"/>
              </w:rPr>
            </w:pPr>
            <w:r w:rsidRPr="00857C01">
              <w:rPr>
                <w:color w:val="000000"/>
                <w:sz w:val="24"/>
                <w:szCs w:val="24"/>
              </w:rPr>
              <w:t>…</w:t>
            </w:r>
          </w:p>
          <w:p w:rsidR="001750E5" w:rsidRPr="00857C01" w:rsidRDefault="001750E5" w:rsidP="001750E5">
            <w:pPr>
              <w:rPr>
                <w:color w:val="000000"/>
                <w:sz w:val="24"/>
                <w:szCs w:val="24"/>
              </w:rPr>
            </w:pPr>
            <w:r w:rsidRPr="00857C01">
              <w:rPr>
                <w:color w:val="000000"/>
                <w:sz w:val="24"/>
                <w:szCs w:val="24"/>
              </w:rPr>
              <w:t>3. Основаниями внеплановой проверки субъектов контроля и надзора являются:</w:t>
            </w:r>
          </w:p>
          <w:p w:rsidR="001750E5" w:rsidRPr="00857C01" w:rsidRDefault="001750E5" w:rsidP="001750E5">
            <w:pPr>
              <w:rPr>
                <w:color w:val="000000"/>
                <w:sz w:val="24"/>
                <w:szCs w:val="24"/>
              </w:rPr>
            </w:pPr>
            <w:r w:rsidRPr="00857C01">
              <w:rPr>
                <w:color w:val="000000"/>
                <w:sz w:val="24"/>
                <w:szCs w:val="24"/>
              </w:rPr>
              <w:t>…</w:t>
            </w:r>
          </w:p>
          <w:p w:rsidR="001750E5" w:rsidRPr="00857C01" w:rsidRDefault="001750E5" w:rsidP="00C61DDD">
            <w:pPr>
              <w:jc w:val="both"/>
              <w:rPr>
                <w:b/>
                <w:color w:val="000000"/>
                <w:sz w:val="24"/>
                <w:szCs w:val="24"/>
              </w:rPr>
            </w:pPr>
            <w:r w:rsidRPr="00857C01">
              <w:rPr>
                <w:b/>
                <w:color w:val="000000"/>
                <w:sz w:val="24"/>
                <w:szCs w:val="24"/>
              </w:rPr>
              <w:t xml:space="preserve">13)  сведения </w:t>
            </w:r>
            <w:bookmarkStart w:id="79" w:name="_Hlk13293578"/>
            <w:r w:rsidRPr="00857C01">
              <w:rPr>
                <w:b/>
                <w:color w:val="000000"/>
                <w:sz w:val="24"/>
                <w:szCs w:val="24"/>
              </w:rPr>
              <w:t xml:space="preserve">о фактах нарушений экологического законодательства на объектах </w:t>
            </w:r>
            <w:r w:rsidRPr="00857C01">
              <w:rPr>
                <w:b/>
                <w:color w:val="000000"/>
                <w:sz w:val="24"/>
                <w:szCs w:val="24"/>
                <w:lang w:val="en-US"/>
              </w:rPr>
              <w:t>I</w:t>
            </w:r>
            <w:r w:rsidRPr="00857C01">
              <w:rPr>
                <w:b/>
                <w:color w:val="000000"/>
                <w:sz w:val="24"/>
                <w:szCs w:val="24"/>
              </w:rPr>
              <w:t xml:space="preserve"> и </w:t>
            </w:r>
            <w:r w:rsidRPr="00857C01">
              <w:rPr>
                <w:b/>
                <w:color w:val="000000"/>
                <w:sz w:val="24"/>
                <w:szCs w:val="24"/>
                <w:lang w:val="en-US"/>
              </w:rPr>
              <w:t>II</w:t>
            </w:r>
            <w:r w:rsidRPr="00857C01">
              <w:rPr>
                <w:b/>
                <w:color w:val="000000"/>
                <w:sz w:val="24"/>
                <w:szCs w:val="24"/>
              </w:rPr>
              <w:t xml:space="preserve"> категорий в средствах массовой информации, включая публикации в интернет-ресурсах некоммерческими организациями, аккредитованных в уполномоченном органе в области охраны окружающей среды,</w:t>
            </w:r>
            <w:bookmarkEnd w:id="79"/>
            <w:r w:rsidRPr="00857C01">
              <w:rPr>
                <w:b/>
                <w:color w:val="000000"/>
                <w:sz w:val="24"/>
                <w:szCs w:val="24"/>
              </w:rPr>
              <w:t xml:space="preserve"> а также нарушения экологического законодательства, непосредственно выявленные в ходе рейдовых мероприятий по пресечению нарушений;</w:t>
            </w:r>
          </w:p>
          <w:p w:rsidR="001750E5" w:rsidRPr="00857C01" w:rsidRDefault="001750E5" w:rsidP="00C61DDD">
            <w:pPr>
              <w:jc w:val="both"/>
              <w:rPr>
                <w:b/>
                <w:color w:val="000000"/>
                <w:sz w:val="24"/>
                <w:szCs w:val="24"/>
              </w:rPr>
            </w:pPr>
            <w:r w:rsidRPr="00857C01">
              <w:rPr>
                <w:rStyle w:val="s0"/>
                <w:b/>
              </w:rPr>
              <w:t xml:space="preserve">14) </w:t>
            </w:r>
            <w:r w:rsidRPr="00857C01">
              <w:rPr>
                <w:rFonts w:eastAsia="Times New Roman"/>
                <w:b/>
                <w:sz w:val="24"/>
                <w:szCs w:val="24"/>
              </w:rPr>
              <w:t>сведения</w:t>
            </w:r>
            <w:r w:rsidRPr="00857C01">
              <w:rPr>
                <w:rStyle w:val="s0"/>
                <w:b/>
              </w:rPr>
              <w:t>, содержащи</w:t>
            </w:r>
            <w:r w:rsidRPr="00857C01">
              <w:rPr>
                <w:rStyle w:val="s0"/>
                <w:b/>
                <w:lang w:val="kk-KZ"/>
              </w:rPr>
              <w:t>е</w:t>
            </w:r>
            <w:r w:rsidRPr="00857C01">
              <w:rPr>
                <w:rStyle w:val="s0"/>
                <w:b/>
              </w:rPr>
              <w:t>ся в отчетности и других обязательных документах, представленных в соответствии с Экологическим кодексом.</w:t>
            </w:r>
          </w:p>
          <w:p w:rsidR="001750E5" w:rsidRPr="00857C01" w:rsidRDefault="001750E5" w:rsidP="001750E5">
            <w:pPr>
              <w:shd w:val="clear" w:color="auto" w:fill="FFFFFF"/>
              <w:jc w:val="both"/>
              <w:textAlignment w:val="baseline"/>
              <w:rPr>
                <w:color w:val="000000"/>
                <w:spacing w:val="2"/>
                <w:sz w:val="24"/>
                <w:szCs w:val="24"/>
                <w:shd w:val="clear" w:color="auto" w:fill="FFFFFF"/>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jc w:val="both"/>
              <w:rPr>
                <w:color w:val="000000"/>
                <w:spacing w:val="2"/>
                <w:sz w:val="24"/>
                <w:szCs w:val="24"/>
                <w:shd w:val="clear" w:color="auto" w:fill="FFFFFF"/>
              </w:rPr>
            </w:pPr>
            <w:r w:rsidRPr="00857C01">
              <w:rPr>
                <w:rFonts w:eastAsia="Times New Roman"/>
                <w:bCs/>
                <w:sz w:val="24"/>
                <w:szCs w:val="24"/>
              </w:rPr>
              <w:t>Настоящая поправка представлена в соответствии с положениями Экологического кодекса, в соответствии с утвержденной концепцией и во исполнение пункта 55 ОНП 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том числе совершенствование механизма проведения экологических проверок.</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Пункт 3 статьи 146</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line="256" w:lineRule="auto"/>
              <w:jc w:val="both"/>
              <w:rPr>
                <w:sz w:val="24"/>
                <w:szCs w:val="24"/>
                <w:lang w:eastAsia="en-US"/>
              </w:rPr>
            </w:pPr>
            <w:r w:rsidRPr="00857C01">
              <w:rPr>
                <w:sz w:val="24"/>
                <w:szCs w:val="24"/>
                <w:lang w:eastAsia="en-US"/>
              </w:rPr>
              <w:t>Статья 146. Регистрация акта о назначении, дополнительного акта о продлении сроков проверки и профилактического контроля и надзора с посещением субъекта (объекта) контроля и надзора</w:t>
            </w:r>
          </w:p>
          <w:p w:rsidR="001750E5" w:rsidRPr="00857C01" w:rsidRDefault="001750E5" w:rsidP="001750E5">
            <w:pPr>
              <w:spacing w:line="256" w:lineRule="auto"/>
              <w:jc w:val="both"/>
              <w:rPr>
                <w:sz w:val="24"/>
                <w:szCs w:val="24"/>
                <w:lang w:eastAsia="en-US"/>
              </w:rPr>
            </w:pPr>
            <w:r w:rsidRPr="00857C01">
              <w:rPr>
                <w:sz w:val="24"/>
                <w:szCs w:val="24"/>
                <w:lang w:eastAsia="en-US"/>
              </w:rPr>
              <w:t>…</w:t>
            </w:r>
          </w:p>
          <w:p w:rsidR="001750E5" w:rsidRPr="00857C01" w:rsidRDefault="001750E5" w:rsidP="001750E5">
            <w:pPr>
              <w:spacing w:line="256" w:lineRule="auto"/>
              <w:jc w:val="both"/>
              <w:rPr>
                <w:sz w:val="24"/>
                <w:szCs w:val="24"/>
                <w:lang w:eastAsia="en-US"/>
              </w:rPr>
            </w:pPr>
            <w:r w:rsidRPr="00857C01">
              <w:rPr>
                <w:sz w:val="24"/>
                <w:szCs w:val="24"/>
                <w:lang w:eastAsia="en-US"/>
              </w:rPr>
              <w:t>3. В случае, когда необходимость проверки или профилактического контроля и надзора с посещением субъекта (объекта) контроля и надзора вызвана сложившейся социально-экономической ситуацией, требующей немедленного устранения угрозы общественному порядку, здоровью населения и национальным интересам Республики Казахстан, а также при проведении проверки и профилактического контроля и надзора с посещением субъекта (объекта) контроля и надзора во внеурочное время (ночное время, выходные или праздничные дни) в силу необходимости пресечения нарушений непосредственно в момент их совершения и проведения неотложных действий для закрепления доказательств регистрация актов о назначении проверки и профилактического контроля и надзора производится в уполномоченном органе в области правовой статистики и специальных учетов в течение следующего рабочего дня после начала проверки и профилактического контроля и надзора с посещением субъекта (объекта) контроля и надзора.</w:t>
            </w:r>
          </w:p>
          <w:p w:rsidR="001750E5" w:rsidRPr="00857C01" w:rsidRDefault="001750E5" w:rsidP="001750E5">
            <w:pPr>
              <w:spacing w:line="256" w:lineRule="auto"/>
              <w:jc w:val="both"/>
              <w:rPr>
                <w:sz w:val="24"/>
                <w:szCs w:val="24"/>
                <w:lang w:eastAsia="en-US"/>
              </w:rPr>
            </w:pPr>
            <w:r w:rsidRPr="00857C01">
              <w:rPr>
                <w:sz w:val="24"/>
                <w:szCs w:val="24"/>
                <w:lang w:eastAsia="en-US"/>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sz w:val="24"/>
                <w:szCs w:val="24"/>
                <w:lang w:eastAsia="en-US"/>
              </w:rPr>
            </w:pPr>
            <w:r w:rsidRPr="00857C01">
              <w:rPr>
                <w:sz w:val="24"/>
                <w:szCs w:val="24"/>
                <w:lang w:eastAsia="en-US"/>
              </w:rPr>
              <w:t>Статья 146. Регистрация акта о назначении, дополнительного акта о продлении сроков проверки и профилактического контроля и надзора с посещением субъекта (объекта) контроля и надзора</w:t>
            </w:r>
          </w:p>
          <w:p w:rsidR="001750E5" w:rsidRPr="00857C01" w:rsidRDefault="001750E5" w:rsidP="001750E5">
            <w:pPr>
              <w:suppressAutoHyphens/>
              <w:contextualSpacing/>
              <w:jc w:val="both"/>
              <w:rPr>
                <w:sz w:val="24"/>
                <w:szCs w:val="24"/>
                <w:lang w:eastAsia="en-US"/>
              </w:rPr>
            </w:pPr>
            <w:r w:rsidRPr="00857C01">
              <w:rPr>
                <w:sz w:val="24"/>
                <w:szCs w:val="24"/>
                <w:lang w:eastAsia="en-US"/>
              </w:rPr>
              <w:t>…</w:t>
            </w:r>
          </w:p>
          <w:p w:rsidR="001750E5" w:rsidRPr="00857C01" w:rsidRDefault="001750E5" w:rsidP="001750E5">
            <w:pPr>
              <w:suppressAutoHyphens/>
              <w:contextualSpacing/>
              <w:jc w:val="both"/>
              <w:rPr>
                <w:sz w:val="24"/>
                <w:szCs w:val="24"/>
                <w:lang w:eastAsia="en-US"/>
              </w:rPr>
            </w:pPr>
            <w:r w:rsidRPr="00857C01">
              <w:rPr>
                <w:sz w:val="24"/>
                <w:szCs w:val="24"/>
                <w:lang w:eastAsia="en-US"/>
              </w:rPr>
              <w:t>3. В случае, когда необходимость проверки или профилактического контроля и надзора с посещением субъекта (объекта) контроля и надзора вызвана сложившейся социально-экономической ситуацией, требующей немедленного устранения угрозы общественному порядку, здоровью населения,  национальным интересам Республики Казахстан,</w:t>
            </w:r>
            <w:bookmarkStart w:id="80" w:name="_Hlk13293867"/>
            <w:r w:rsidRPr="00857C01">
              <w:rPr>
                <w:b/>
                <w:sz w:val="24"/>
                <w:szCs w:val="24"/>
                <w:lang w:eastAsia="en-US"/>
              </w:rPr>
              <w:t xml:space="preserve">нарушения экологического законодательства на объектах </w:t>
            </w:r>
            <w:r w:rsidRPr="00857C01">
              <w:rPr>
                <w:b/>
                <w:sz w:val="24"/>
                <w:szCs w:val="24"/>
                <w:lang w:val="en-US" w:eastAsia="en-US"/>
              </w:rPr>
              <w:t>I</w:t>
            </w:r>
            <w:r w:rsidRPr="00857C01">
              <w:rPr>
                <w:b/>
                <w:sz w:val="24"/>
                <w:szCs w:val="24"/>
                <w:lang w:eastAsia="en-US"/>
              </w:rPr>
              <w:t xml:space="preserve"> категории и угрозы причинения экологического ущерба</w:t>
            </w:r>
            <w:bookmarkEnd w:id="80"/>
            <w:r w:rsidRPr="00857C01">
              <w:rPr>
                <w:sz w:val="24"/>
                <w:szCs w:val="24"/>
                <w:lang w:eastAsia="en-US"/>
              </w:rPr>
              <w:t>, а также при проведении проверки и профилактического контроля и надзора с посещением субъекта (объекта) контроля и надзора во внеурочное время (ночное время, выходные или праздничные дни) в силу необходимости пресечения нарушений непосредственно в момент их совершения и проведения неотложных действий для закрепления доказательств регистрация актов о назначении проверки и профилактического контроля и надзора производится в уполномоченном органе в области правовой статистики и специальных учетов в течение следующего рабочего дня после начала проверки и профилактического контроля и надзора с посещением субъекта (объекта) контроля и надзора.</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jc w:val="both"/>
              <w:rPr>
                <w:color w:val="000000"/>
                <w:spacing w:val="2"/>
                <w:sz w:val="24"/>
                <w:szCs w:val="24"/>
                <w:shd w:val="clear" w:color="auto" w:fill="FFFFFF"/>
                <w:lang w:val="kk-KZ"/>
              </w:rPr>
            </w:pPr>
            <w:r w:rsidRPr="00857C01">
              <w:rPr>
                <w:color w:val="000000"/>
                <w:spacing w:val="2"/>
                <w:sz w:val="24"/>
                <w:szCs w:val="24"/>
                <w:shd w:val="clear" w:color="auto" w:fill="FFFFFF"/>
              </w:rPr>
              <w:t xml:space="preserve">Настоящая поправка представлена ввиду повышенной опасности и потенциальных последствий нарушения экологического законодательства на объектах </w:t>
            </w:r>
            <w:r w:rsidRPr="00857C01">
              <w:rPr>
                <w:color w:val="000000"/>
                <w:spacing w:val="2"/>
                <w:sz w:val="24"/>
                <w:szCs w:val="24"/>
                <w:shd w:val="clear" w:color="auto" w:fill="FFFFFF"/>
                <w:lang w:val="en-US"/>
              </w:rPr>
              <w:t>I</w:t>
            </w:r>
            <w:r w:rsidRPr="00857C01">
              <w:rPr>
                <w:color w:val="000000"/>
                <w:spacing w:val="2"/>
                <w:sz w:val="24"/>
                <w:szCs w:val="24"/>
                <w:shd w:val="clear" w:color="auto" w:fill="FFFFFF"/>
                <w:lang w:val="kk-KZ"/>
              </w:rPr>
              <w:t>категории.</w:t>
            </w:r>
          </w:p>
          <w:p w:rsidR="001750E5" w:rsidRPr="00857C01" w:rsidRDefault="001750E5" w:rsidP="001750E5">
            <w:pPr>
              <w:spacing w:after="120"/>
              <w:jc w:val="both"/>
              <w:rPr>
                <w:color w:val="000000"/>
                <w:spacing w:val="2"/>
                <w:sz w:val="24"/>
                <w:szCs w:val="24"/>
                <w:shd w:val="clear" w:color="auto" w:fill="FFFFFF"/>
              </w:rPr>
            </w:pPr>
            <w:r w:rsidRPr="00857C01">
              <w:rPr>
                <w:rFonts w:eastAsia="Times New Roman"/>
                <w:sz w:val="24"/>
                <w:szCs w:val="24"/>
              </w:rPr>
              <w:t>Настоящая поправка представлена в соответствии с утвержденной концепцией и во исполнение пункта 55</w:t>
            </w:r>
            <w:r w:rsidRPr="00857C01">
              <w:rPr>
                <w:rFonts w:eastAsia="Times New Roman"/>
                <w:bCs/>
                <w:sz w:val="24"/>
                <w:szCs w:val="24"/>
              </w:rPr>
              <w:t xml:space="preserve"> ОНП 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том числе совершенствование механизма проведения экологических проверок.</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rFonts w:eastAsia="Times New Roman"/>
                <w:sz w:val="24"/>
                <w:szCs w:val="24"/>
              </w:rPr>
            </w:pPr>
            <w:r w:rsidRPr="00857C01">
              <w:rPr>
                <w:rFonts w:eastAsia="Times New Roman"/>
                <w:sz w:val="24"/>
                <w:szCs w:val="24"/>
                <w:lang w:eastAsia="en-US"/>
              </w:rPr>
              <w:t>Пункт 2 статьи 148</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line="256" w:lineRule="auto"/>
              <w:jc w:val="both"/>
              <w:rPr>
                <w:bCs/>
                <w:color w:val="000000"/>
                <w:sz w:val="24"/>
                <w:szCs w:val="24"/>
                <w:shd w:val="clear" w:color="auto" w:fill="FFFFFF"/>
              </w:rPr>
            </w:pPr>
            <w:bookmarkStart w:id="81" w:name="z1622"/>
            <w:r w:rsidRPr="00857C01">
              <w:rPr>
                <w:sz w:val="24"/>
                <w:szCs w:val="24"/>
                <w:lang w:eastAsia="en-US"/>
              </w:rPr>
              <w:t xml:space="preserve">Статья 148. </w:t>
            </w:r>
            <w:r w:rsidRPr="00857C01">
              <w:rPr>
                <w:bCs/>
                <w:color w:val="000000"/>
                <w:sz w:val="24"/>
                <w:szCs w:val="24"/>
                <w:shd w:val="clear" w:color="auto" w:fill="FFFFFF"/>
              </w:rPr>
              <w:t>Сроки проведения проверки и профилактического контроля и надзора с посещением субъекта (объекта) контроля и надзора</w:t>
            </w:r>
          </w:p>
          <w:p w:rsidR="001750E5" w:rsidRPr="00857C01" w:rsidRDefault="001750E5" w:rsidP="001750E5">
            <w:pPr>
              <w:spacing w:line="256" w:lineRule="auto"/>
              <w:jc w:val="both"/>
              <w:rPr>
                <w:sz w:val="24"/>
                <w:szCs w:val="24"/>
                <w:lang w:eastAsia="en-US"/>
              </w:rPr>
            </w:pPr>
            <w:r w:rsidRPr="00857C01">
              <w:rPr>
                <w:sz w:val="24"/>
                <w:szCs w:val="24"/>
                <w:lang w:eastAsia="en-US"/>
              </w:rPr>
              <w:t>…</w:t>
            </w:r>
          </w:p>
          <w:p w:rsidR="001750E5" w:rsidRPr="00857C01" w:rsidRDefault="001750E5" w:rsidP="001750E5">
            <w:pPr>
              <w:spacing w:line="256" w:lineRule="auto"/>
              <w:jc w:val="both"/>
              <w:rPr>
                <w:sz w:val="24"/>
                <w:szCs w:val="24"/>
                <w:lang w:eastAsia="en-US"/>
              </w:rPr>
            </w:pPr>
            <w:r w:rsidRPr="00857C01">
              <w:rPr>
                <w:sz w:val="24"/>
                <w:szCs w:val="24"/>
                <w:lang w:eastAsia="en-US"/>
              </w:rPr>
              <w:t>2. Сроки проведения проверки и профилактического контроля и надзора с посещением субъекта (объекта) контроля и надзора могут быть продлены только один раз в сроки, определенные пунктом 1 настоящей статьи, руководителем органа контроля и надзора (либо лицом, исполняющим его обязанности) только в случаях необходимости:</w:t>
            </w:r>
            <w:bookmarkEnd w:id="81"/>
          </w:p>
          <w:p w:rsidR="001750E5" w:rsidRPr="00857C01" w:rsidRDefault="001750E5" w:rsidP="001750E5">
            <w:pPr>
              <w:spacing w:line="256" w:lineRule="auto"/>
              <w:jc w:val="both"/>
              <w:rPr>
                <w:sz w:val="24"/>
                <w:szCs w:val="24"/>
                <w:lang w:eastAsia="en-US"/>
              </w:rPr>
            </w:pPr>
            <w:bookmarkStart w:id="82" w:name="z1623"/>
            <w:r w:rsidRPr="00857C01">
              <w:rPr>
                <w:sz w:val="24"/>
                <w:szCs w:val="24"/>
                <w:lang w:eastAsia="en-US"/>
              </w:rPr>
              <w:t>1) получения информации от иностранных государственных органов в рамках международных договоров Республики Казахстан;</w:t>
            </w:r>
            <w:bookmarkEnd w:id="82"/>
          </w:p>
          <w:p w:rsidR="001750E5" w:rsidRPr="00857C01" w:rsidRDefault="001750E5" w:rsidP="001750E5">
            <w:pPr>
              <w:spacing w:line="256" w:lineRule="auto"/>
              <w:jc w:val="both"/>
              <w:rPr>
                <w:sz w:val="24"/>
                <w:szCs w:val="24"/>
                <w:lang w:eastAsia="en-US"/>
              </w:rPr>
            </w:pPr>
            <w:bookmarkStart w:id="83" w:name="z1624"/>
            <w:r w:rsidRPr="00857C01">
              <w:rPr>
                <w:sz w:val="24"/>
                <w:szCs w:val="24"/>
                <w:lang w:eastAsia="en-US"/>
              </w:rPr>
              <w:t>2) установления местонахождения лица, в отношении которого проводятся проверка и профилактический контроль и надзор с посещением субъекта (объекта) контроля и надзора;</w:t>
            </w:r>
            <w:bookmarkEnd w:id="83"/>
          </w:p>
          <w:p w:rsidR="001750E5" w:rsidRPr="00857C01" w:rsidRDefault="001750E5" w:rsidP="001750E5">
            <w:pPr>
              <w:spacing w:line="256" w:lineRule="auto"/>
              <w:jc w:val="both"/>
              <w:rPr>
                <w:sz w:val="24"/>
                <w:szCs w:val="24"/>
                <w:lang w:eastAsia="en-US"/>
              </w:rPr>
            </w:pPr>
            <w:bookmarkStart w:id="84" w:name="z1625"/>
            <w:r w:rsidRPr="00857C01">
              <w:rPr>
                <w:sz w:val="24"/>
                <w:szCs w:val="24"/>
                <w:lang w:eastAsia="en-US"/>
              </w:rPr>
              <w:t>3) получения результатов лабораторных исследований санитарно-эпидемиологической экспертизы.</w:t>
            </w:r>
            <w:bookmarkEnd w:id="84"/>
          </w:p>
          <w:p w:rsidR="001750E5" w:rsidRPr="00857C01" w:rsidRDefault="001750E5" w:rsidP="001750E5">
            <w:pPr>
              <w:jc w:val="both"/>
              <w:rPr>
                <w:color w:val="000000"/>
                <w:spacing w:val="2"/>
                <w:sz w:val="24"/>
                <w:szCs w:val="24"/>
                <w:shd w:val="clear" w:color="auto" w:fill="FFFFFF"/>
              </w:rPr>
            </w:pP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line="256" w:lineRule="auto"/>
              <w:jc w:val="both"/>
              <w:rPr>
                <w:sz w:val="24"/>
                <w:szCs w:val="24"/>
                <w:lang w:eastAsia="en-US"/>
              </w:rPr>
            </w:pPr>
            <w:r w:rsidRPr="00857C01">
              <w:rPr>
                <w:sz w:val="24"/>
                <w:szCs w:val="24"/>
                <w:lang w:eastAsia="en-US"/>
              </w:rPr>
              <w:t xml:space="preserve">Статья 148. </w:t>
            </w:r>
            <w:r w:rsidRPr="00857C01">
              <w:rPr>
                <w:bCs/>
                <w:color w:val="000000"/>
                <w:sz w:val="24"/>
                <w:szCs w:val="24"/>
                <w:shd w:val="clear" w:color="auto" w:fill="FFFFFF"/>
              </w:rPr>
              <w:t>Сроки проведения проверки и профилактического контроля и надзора с посещением субъекта (объекта) контроля и надзора</w:t>
            </w:r>
          </w:p>
          <w:p w:rsidR="001750E5" w:rsidRPr="00857C01" w:rsidRDefault="001750E5" w:rsidP="001750E5">
            <w:pPr>
              <w:spacing w:line="256" w:lineRule="auto"/>
              <w:jc w:val="both"/>
              <w:rPr>
                <w:sz w:val="24"/>
                <w:szCs w:val="24"/>
                <w:lang w:eastAsia="en-US"/>
              </w:rPr>
            </w:pPr>
            <w:r w:rsidRPr="00857C01">
              <w:rPr>
                <w:sz w:val="24"/>
                <w:szCs w:val="24"/>
                <w:lang w:eastAsia="en-US"/>
              </w:rPr>
              <w:t>…</w:t>
            </w:r>
          </w:p>
          <w:p w:rsidR="001750E5" w:rsidRPr="00857C01" w:rsidRDefault="001750E5" w:rsidP="001750E5">
            <w:pPr>
              <w:spacing w:line="256" w:lineRule="auto"/>
              <w:jc w:val="both"/>
              <w:rPr>
                <w:sz w:val="24"/>
                <w:szCs w:val="24"/>
                <w:lang w:eastAsia="en-US"/>
              </w:rPr>
            </w:pPr>
            <w:r w:rsidRPr="00857C01">
              <w:rPr>
                <w:sz w:val="24"/>
                <w:szCs w:val="24"/>
                <w:lang w:eastAsia="en-US"/>
              </w:rPr>
              <w:t>2. Сроки проведения проверки и профилактического контроля и надзора с посещением субъекта (объекта) контроля и надзора могут быть продлены только один раз в сроки, определенные пунктом 1 настоящей статьи, руководителем органа контроля и надзора (либо лицом, исполняющим его обязанности) только в случаях необходимости:</w:t>
            </w:r>
          </w:p>
          <w:p w:rsidR="001750E5" w:rsidRPr="00857C01" w:rsidRDefault="001750E5" w:rsidP="001750E5">
            <w:pPr>
              <w:spacing w:line="256" w:lineRule="auto"/>
              <w:jc w:val="both"/>
              <w:rPr>
                <w:sz w:val="24"/>
                <w:szCs w:val="24"/>
                <w:lang w:eastAsia="en-US"/>
              </w:rPr>
            </w:pPr>
            <w:r w:rsidRPr="00857C01">
              <w:rPr>
                <w:sz w:val="24"/>
                <w:szCs w:val="24"/>
                <w:lang w:eastAsia="en-US"/>
              </w:rPr>
              <w:t>1) получения информации от иностранных государственных органов в рамках международных договоров Республики Казахстан;</w:t>
            </w:r>
          </w:p>
          <w:p w:rsidR="001750E5" w:rsidRPr="00857C01" w:rsidRDefault="001750E5" w:rsidP="001750E5">
            <w:pPr>
              <w:spacing w:line="256" w:lineRule="auto"/>
              <w:jc w:val="both"/>
              <w:rPr>
                <w:sz w:val="24"/>
                <w:szCs w:val="24"/>
                <w:lang w:eastAsia="en-US"/>
              </w:rPr>
            </w:pPr>
            <w:r w:rsidRPr="00857C01">
              <w:rPr>
                <w:sz w:val="24"/>
                <w:szCs w:val="24"/>
                <w:lang w:eastAsia="en-US"/>
              </w:rPr>
              <w:t>2) установления местонахождения лица, в отношении которого проводятся проверка и профилактический контроль и надзор с посещением субъекта (объекта) контроля и надзора;</w:t>
            </w:r>
          </w:p>
          <w:p w:rsidR="001750E5" w:rsidRPr="00857C01" w:rsidRDefault="001750E5" w:rsidP="001750E5">
            <w:pPr>
              <w:spacing w:line="256" w:lineRule="auto"/>
              <w:jc w:val="both"/>
              <w:rPr>
                <w:b/>
                <w:sz w:val="24"/>
                <w:szCs w:val="24"/>
                <w:lang w:eastAsia="en-US"/>
              </w:rPr>
            </w:pPr>
            <w:r w:rsidRPr="00857C01">
              <w:rPr>
                <w:sz w:val="24"/>
                <w:szCs w:val="24"/>
                <w:lang w:eastAsia="en-US"/>
              </w:rPr>
              <w:t xml:space="preserve">3) получения результатов лабораторных исследований санитарно-эпидемиологической экспертизы </w:t>
            </w:r>
            <w:r w:rsidRPr="00857C01">
              <w:rPr>
                <w:b/>
                <w:sz w:val="24"/>
                <w:szCs w:val="24"/>
                <w:lang w:eastAsia="en-US"/>
              </w:rPr>
              <w:t>и результатов лабораторных исследований проб в области охраны окружающей среды.</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jc w:val="both"/>
              <w:rPr>
                <w:color w:val="000000"/>
                <w:spacing w:val="2"/>
                <w:sz w:val="24"/>
                <w:szCs w:val="24"/>
                <w:shd w:val="clear" w:color="auto" w:fill="FFFFFF"/>
              </w:rPr>
            </w:pPr>
            <w:r w:rsidRPr="00857C01">
              <w:rPr>
                <w:color w:val="000000"/>
                <w:spacing w:val="2"/>
                <w:sz w:val="24"/>
                <w:szCs w:val="24"/>
                <w:shd w:val="clear" w:color="auto" w:fill="FFFFFF"/>
              </w:rPr>
              <w:t>Уточняющая поправка.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rFonts w:eastAsia="Times New Roman"/>
                <w:sz w:val="24"/>
                <w:szCs w:val="24"/>
                <w:lang w:eastAsia="en-US"/>
              </w:rPr>
            </w:pPr>
            <w:r w:rsidRPr="00857C01">
              <w:rPr>
                <w:rFonts w:eastAsia="Times New Roman"/>
                <w:sz w:val="24"/>
                <w:szCs w:val="24"/>
                <w:lang w:eastAsia="en-US"/>
              </w:rPr>
              <w:t>Новый пункт 3 статьи 148</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line="256" w:lineRule="auto"/>
              <w:jc w:val="both"/>
              <w:rPr>
                <w:bCs/>
                <w:color w:val="000000"/>
                <w:sz w:val="24"/>
                <w:szCs w:val="24"/>
                <w:shd w:val="clear" w:color="auto" w:fill="FFFFFF"/>
              </w:rPr>
            </w:pPr>
            <w:r w:rsidRPr="00857C01">
              <w:rPr>
                <w:sz w:val="24"/>
                <w:szCs w:val="24"/>
                <w:lang w:eastAsia="en-US"/>
              </w:rPr>
              <w:t xml:space="preserve">Статья 148. </w:t>
            </w:r>
            <w:r w:rsidRPr="00857C01">
              <w:rPr>
                <w:bCs/>
                <w:color w:val="000000"/>
                <w:sz w:val="24"/>
                <w:szCs w:val="24"/>
                <w:shd w:val="clear" w:color="auto" w:fill="FFFFFF"/>
              </w:rPr>
              <w:t>Сроки проведения проверки и профилактического контроля и надзора с посещением субъекта (объекта) контроля и надзора</w:t>
            </w:r>
          </w:p>
          <w:p w:rsidR="001750E5" w:rsidRPr="00857C01" w:rsidRDefault="001750E5" w:rsidP="001750E5">
            <w:pPr>
              <w:spacing w:line="256" w:lineRule="auto"/>
              <w:jc w:val="both"/>
              <w:rPr>
                <w:sz w:val="24"/>
                <w:szCs w:val="24"/>
                <w:lang w:eastAsia="en-US"/>
              </w:rPr>
            </w:pPr>
            <w:r w:rsidRPr="00857C01">
              <w:rPr>
                <w:sz w:val="24"/>
                <w:szCs w:val="24"/>
                <w:lang w:eastAsia="en-US"/>
              </w:rPr>
              <w:t>…</w:t>
            </w:r>
          </w:p>
          <w:p w:rsidR="001750E5" w:rsidRPr="00857C01" w:rsidRDefault="001750E5" w:rsidP="001750E5">
            <w:pPr>
              <w:spacing w:line="256" w:lineRule="auto"/>
              <w:jc w:val="both"/>
              <w:rPr>
                <w:b/>
                <w:bCs/>
                <w:sz w:val="24"/>
                <w:szCs w:val="24"/>
                <w:lang w:eastAsia="en-US"/>
              </w:rPr>
            </w:pPr>
            <w:r w:rsidRPr="00857C01">
              <w:rPr>
                <w:b/>
                <w:bCs/>
                <w:sz w:val="24"/>
                <w:szCs w:val="24"/>
                <w:lang w:eastAsia="en-US"/>
              </w:rPr>
              <w:t>Отсутствует.</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line="256" w:lineRule="auto"/>
              <w:jc w:val="both"/>
              <w:rPr>
                <w:bCs/>
                <w:color w:val="000000"/>
                <w:sz w:val="24"/>
                <w:szCs w:val="24"/>
                <w:shd w:val="clear" w:color="auto" w:fill="FFFFFF"/>
              </w:rPr>
            </w:pPr>
            <w:r w:rsidRPr="00857C01">
              <w:rPr>
                <w:sz w:val="24"/>
                <w:szCs w:val="24"/>
                <w:lang w:eastAsia="en-US"/>
              </w:rPr>
              <w:t xml:space="preserve">Статья 148. </w:t>
            </w:r>
            <w:r w:rsidRPr="00857C01">
              <w:rPr>
                <w:bCs/>
                <w:color w:val="000000"/>
                <w:sz w:val="24"/>
                <w:szCs w:val="24"/>
                <w:shd w:val="clear" w:color="auto" w:fill="FFFFFF"/>
              </w:rPr>
              <w:t>Сроки проведения проверки и профилактического контроля и надзора с посещением субъекта (объекта) контроля и надзора</w:t>
            </w:r>
          </w:p>
          <w:p w:rsidR="001750E5" w:rsidRPr="00857C01" w:rsidRDefault="001750E5" w:rsidP="001750E5">
            <w:pPr>
              <w:spacing w:line="256" w:lineRule="auto"/>
              <w:jc w:val="both"/>
              <w:rPr>
                <w:sz w:val="24"/>
                <w:szCs w:val="24"/>
                <w:lang w:eastAsia="en-US"/>
              </w:rPr>
            </w:pPr>
            <w:r w:rsidRPr="00857C01">
              <w:rPr>
                <w:sz w:val="24"/>
                <w:szCs w:val="24"/>
                <w:lang w:eastAsia="en-US"/>
              </w:rPr>
              <w:t>…</w:t>
            </w:r>
          </w:p>
          <w:p w:rsidR="001750E5" w:rsidRPr="00857C01" w:rsidRDefault="001750E5" w:rsidP="001750E5">
            <w:pPr>
              <w:spacing w:line="256" w:lineRule="auto"/>
              <w:jc w:val="both"/>
              <w:rPr>
                <w:b/>
                <w:sz w:val="24"/>
                <w:szCs w:val="24"/>
                <w:lang w:eastAsia="en-US"/>
              </w:rPr>
            </w:pPr>
            <w:r w:rsidRPr="00857C01">
              <w:rPr>
                <w:rStyle w:val="s0"/>
                <w:b/>
              </w:rPr>
              <w:t>3. Проверка в области охраны окружающей среды может быть приостановлена один раз на срок не более одного месяца.</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642CE" w:rsidP="001750E5">
            <w:pPr>
              <w:spacing w:after="120"/>
              <w:jc w:val="both"/>
              <w:rPr>
                <w:color w:val="000000"/>
                <w:spacing w:val="2"/>
                <w:sz w:val="24"/>
                <w:szCs w:val="24"/>
                <w:shd w:val="clear" w:color="auto" w:fill="FFFFFF"/>
              </w:rPr>
            </w:pPr>
            <w:r w:rsidRPr="00857C01">
              <w:rPr>
                <w:color w:val="000000"/>
                <w:spacing w:val="2"/>
                <w:sz w:val="24"/>
                <w:szCs w:val="24"/>
                <w:shd w:val="clear" w:color="auto" w:fill="FFFFFF"/>
              </w:rPr>
              <w:t>Настоящая поправка представлена в связи с тем, что на практике</w:t>
            </w:r>
            <w:r w:rsidR="005954A1" w:rsidRPr="00857C01">
              <w:rPr>
                <w:color w:val="000000"/>
                <w:spacing w:val="2"/>
                <w:sz w:val="24"/>
                <w:szCs w:val="24"/>
                <w:shd w:val="clear" w:color="auto" w:fill="FFFFFF"/>
              </w:rPr>
              <w:t xml:space="preserve"> при проведении проверок имеет место</w:t>
            </w:r>
            <w:r w:rsidR="006E7E9B" w:rsidRPr="00857C01">
              <w:rPr>
                <w:color w:val="000000"/>
                <w:spacing w:val="2"/>
                <w:sz w:val="24"/>
                <w:szCs w:val="24"/>
                <w:shd w:val="clear" w:color="auto" w:fill="FFFFFF"/>
              </w:rPr>
              <w:t xml:space="preserve"> инициирование административн</w:t>
            </w:r>
            <w:r w:rsidR="005A1A36" w:rsidRPr="00857C01">
              <w:rPr>
                <w:color w:val="000000"/>
                <w:spacing w:val="2"/>
                <w:sz w:val="24"/>
                <w:szCs w:val="24"/>
                <w:shd w:val="clear" w:color="auto" w:fill="FFFFFF"/>
              </w:rPr>
              <w:t>ых</w:t>
            </w:r>
            <w:r w:rsidR="006E7E9B" w:rsidRPr="00857C01">
              <w:rPr>
                <w:color w:val="000000"/>
                <w:spacing w:val="2"/>
                <w:sz w:val="24"/>
                <w:szCs w:val="24"/>
                <w:shd w:val="clear" w:color="auto" w:fill="FFFFFF"/>
              </w:rPr>
              <w:t xml:space="preserve"> процедур</w:t>
            </w:r>
            <w:r w:rsidR="00705E23" w:rsidRPr="00857C01">
              <w:rPr>
                <w:color w:val="000000"/>
                <w:spacing w:val="2"/>
                <w:sz w:val="24"/>
                <w:szCs w:val="24"/>
                <w:shd w:val="clear" w:color="auto" w:fill="FFFFFF"/>
              </w:rPr>
              <w:t>, т.е. рассмотрение судами дел по воспрепятствованию</w:t>
            </w:r>
            <w:r w:rsidR="005A1A36" w:rsidRPr="00857C01">
              <w:rPr>
                <w:color w:val="000000"/>
                <w:spacing w:val="2"/>
                <w:sz w:val="24"/>
                <w:szCs w:val="24"/>
                <w:shd w:val="clear" w:color="auto" w:fill="FFFFFF"/>
              </w:rPr>
              <w:t xml:space="preserve"> проведению проверок и иное. </w:t>
            </w:r>
            <w:r w:rsidR="006C65CF" w:rsidRPr="00857C01">
              <w:rPr>
                <w:color w:val="000000"/>
                <w:spacing w:val="2"/>
                <w:sz w:val="24"/>
                <w:szCs w:val="24"/>
                <w:shd w:val="clear" w:color="auto" w:fill="FFFFFF"/>
              </w:rPr>
              <w:t>Необходимо предусмотреть возможность приостановления проверок на момент рассмотрения таких дел. Такие полномочия уполномоченного органа в области охраны окружающей среды в настоящее время отсутс</w:t>
            </w:r>
            <w:r w:rsidR="005B18D8" w:rsidRPr="00857C01">
              <w:rPr>
                <w:color w:val="000000"/>
                <w:spacing w:val="2"/>
                <w:sz w:val="24"/>
                <w:szCs w:val="24"/>
                <w:shd w:val="clear" w:color="auto" w:fill="FFFFFF"/>
              </w:rPr>
              <w:t>твуют.</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rFonts w:eastAsia="Times New Roman"/>
                <w:sz w:val="24"/>
                <w:szCs w:val="24"/>
              </w:rPr>
              <w:t>Подпункт 3 пункт 1 Статья 154</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spacing w:val="2"/>
                <w:sz w:val="24"/>
                <w:szCs w:val="24"/>
                <w:shd w:val="clear" w:color="auto" w:fill="FFFFFF"/>
              </w:rPr>
            </w:pPr>
            <w:r w:rsidRPr="00857C01">
              <w:rPr>
                <w:color w:val="000000"/>
                <w:spacing w:val="2"/>
                <w:sz w:val="24"/>
                <w:szCs w:val="24"/>
                <w:shd w:val="clear" w:color="auto" w:fill="FFFFFF"/>
              </w:rPr>
              <w:t>Статья 154. Права и обязанности должностных лиц государственных органов при осуществлении контроля и надзора</w:t>
            </w:r>
          </w:p>
          <w:p w:rsidR="001750E5" w:rsidRPr="00857C01" w:rsidRDefault="001750E5" w:rsidP="001750E5">
            <w:pPr>
              <w:jc w:val="both"/>
              <w:rPr>
                <w:color w:val="000000"/>
                <w:spacing w:val="2"/>
                <w:sz w:val="24"/>
                <w:szCs w:val="24"/>
                <w:shd w:val="clear" w:color="auto" w:fill="FFFFFF"/>
              </w:rPr>
            </w:pPr>
            <w:r w:rsidRPr="00857C01">
              <w:rPr>
                <w:color w:val="000000"/>
                <w:spacing w:val="2"/>
                <w:sz w:val="24"/>
                <w:szCs w:val="24"/>
                <w:shd w:val="clear" w:color="auto" w:fill="FFFFFF"/>
              </w:rPr>
              <w:t>…</w:t>
            </w:r>
          </w:p>
          <w:p w:rsidR="001750E5" w:rsidRPr="00857C01" w:rsidRDefault="001750E5" w:rsidP="001750E5">
            <w:pPr>
              <w:jc w:val="both"/>
              <w:rPr>
                <w:color w:val="000000"/>
                <w:spacing w:val="2"/>
                <w:sz w:val="24"/>
                <w:szCs w:val="24"/>
                <w:shd w:val="clear" w:color="auto" w:fill="FFFFFF"/>
              </w:rPr>
            </w:pPr>
            <w:r w:rsidRPr="00857C01">
              <w:rPr>
                <w:rFonts w:eastAsia="Times New Roman"/>
                <w:sz w:val="24"/>
                <w:szCs w:val="24"/>
              </w:rPr>
              <w:t xml:space="preserve">3) привлекать специалистов, консультантов и экспертов </w:t>
            </w:r>
            <w:r w:rsidRPr="00857C01">
              <w:rPr>
                <w:rFonts w:eastAsia="Times New Roman"/>
                <w:b/>
                <w:bCs/>
                <w:sz w:val="24"/>
                <w:szCs w:val="24"/>
              </w:rPr>
              <w:t>государственных органов и подведомственных организаций</w:t>
            </w:r>
            <w:r w:rsidRPr="00857C01">
              <w:rPr>
                <w:rFonts w:eastAsia="Times New Roman"/>
                <w:sz w:val="24"/>
                <w:szCs w:val="24"/>
              </w:rPr>
              <w:t>.</w:t>
            </w:r>
          </w:p>
          <w:p w:rsidR="001750E5" w:rsidRPr="00857C01" w:rsidRDefault="001750E5" w:rsidP="001750E5">
            <w:pPr>
              <w:shd w:val="clear" w:color="auto" w:fill="FFFFFF"/>
              <w:jc w:val="both"/>
              <w:textAlignment w:val="baseline"/>
              <w:rPr>
                <w:b/>
                <w:color w:val="000000"/>
                <w:spacing w:val="2"/>
                <w:sz w:val="24"/>
                <w:szCs w:val="24"/>
                <w:shd w:val="clear" w:color="auto" w:fill="FFFFFF"/>
              </w:rPr>
            </w:pP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spacing w:val="2"/>
                <w:sz w:val="24"/>
                <w:szCs w:val="24"/>
                <w:shd w:val="clear" w:color="auto" w:fill="FFFFFF"/>
              </w:rPr>
            </w:pPr>
            <w:r w:rsidRPr="00857C01">
              <w:rPr>
                <w:color w:val="000000"/>
                <w:spacing w:val="2"/>
                <w:sz w:val="24"/>
                <w:szCs w:val="24"/>
                <w:shd w:val="clear" w:color="auto" w:fill="FFFFFF"/>
              </w:rPr>
              <w:t>Статья 154. Права и обязанности должностных лиц государственных органов при осуществлении контроля и надзора</w:t>
            </w:r>
          </w:p>
          <w:p w:rsidR="001750E5" w:rsidRPr="00857C01" w:rsidRDefault="001750E5" w:rsidP="001750E5">
            <w:pPr>
              <w:jc w:val="both"/>
              <w:rPr>
                <w:color w:val="000000"/>
                <w:spacing w:val="2"/>
                <w:sz w:val="24"/>
                <w:szCs w:val="24"/>
                <w:shd w:val="clear" w:color="auto" w:fill="FFFFFF"/>
              </w:rPr>
            </w:pPr>
            <w:r w:rsidRPr="00857C01">
              <w:rPr>
                <w:color w:val="000000"/>
                <w:spacing w:val="2"/>
                <w:sz w:val="24"/>
                <w:szCs w:val="24"/>
                <w:shd w:val="clear" w:color="auto" w:fill="FFFFFF"/>
              </w:rPr>
              <w:t>…</w:t>
            </w:r>
          </w:p>
          <w:p w:rsidR="001750E5" w:rsidRPr="00857C01" w:rsidRDefault="001750E5" w:rsidP="001750E5">
            <w:pPr>
              <w:jc w:val="both"/>
              <w:rPr>
                <w:color w:val="000000"/>
                <w:spacing w:val="2"/>
                <w:sz w:val="24"/>
                <w:szCs w:val="24"/>
                <w:shd w:val="clear" w:color="auto" w:fill="FFFFFF"/>
              </w:rPr>
            </w:pPr>
            <w:r w:rsidRPr="00857C01">
              <w:rPr>
                <w:rFonts w:eastAsia="Times New Roman"/>
                <w:sz w:val="24"/>
                <w:szCs w:val="24"/>
              </w:rPr>
              <w:t>3) привлекать специалистов, консультантов и экспертов</w:t>
            </w:r>
            <w:r w:rsidRPr="00857C01">
              <w:rPr>
                <w:rFonts w:eastAsia="Times New Roman"/>
                <w:b/>
                <w:sz w:val="24"/>
                <w:szCs w:val="24"/>
              </w:rPr>
              <w:t>.</w:t>
            </w:r>
          </w:p>
          <w:p w:rsidR="001750E5" w:rsidRPr="00857C01" w:rsidRDefault="001750E5" w:rsidP="001750E5">
            <w:pPr>
              <w:suppressAutoHyphens/>
              <w:ind w:firstLine="365"/>
              <w:contextualSpacing/>
              <w:jc w:val="both"/>
              <w:rPr>
                <w:color w:val="000000" w:themeColor="text1"/>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jc w:val="both"/>
              <w:rPr>
                <w:color w:val="000000"/>
                <w:spacing w:val="2"/>
                <w:sz w:val="24"/>
                <w:szCs w:val="24"/>
                <w:shd w:val="clear" w:color="auto" w:fill="FFFFFF"/>
              </w:rPr>
            </w:pPr>
            <w:r w:rsidRPr="00857C01">
              <w:rPr>
                <w:color w:val="000000"/>
                <w:spacing w:val="2"/>
                <w:sz w:val="24"/>
                <w:szCs w:val="24"/>
                <w:shd w:val="clear" w:color="auto" w:fill="FFFFFF"/>
              </w:rPr>
              <w:t>Поправка вносится в связи с ограниченными кадровыми ресурсами государственных органов. На практике часто возникает необходимость привлечения частных лиц и организаций при осуществлении гос контроля.</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rFonts w:eastAsia="Times New Roman"/>
                <w:sz w:val="24"/>
                <w:szCs w:val="24"/>
              </w:rPr>
            </w:pPr>
            <w:r w:rsidRPr="00857C01">
              <w:rPr>
                <w:rFonts w:eastAsia="Times New Roman"/>
                <w:sz w:val="24"/>
                <w:szCs w:val="24"/>
                <w:lang w:val="kk-KZ"/>
              </w:rPr>
              <w:t xml:space="preserve">часть вторая </w:t>
            </w:r>
            <w:r w:rsidRPr="00857C01">
              <w:rPr>
                <w:rFonts w:eastAsia="Times New Roman"/>
                <w:sz w:val="24"/>
                <w:szCs w:val="24"/>
              </w:rPr>
              <w:t>статьи 284</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ind w:left="113"/>
              <w:contextualSpacing/>
              <w:jc w:val="both"/>
              <w:rPr>
                <w:bCs/>
                <w:spacing w:val="2"/>
                <w:sz w:val="24"/>
                <w:szCs w:val="24"/>
                <w:shd w:val="clear" w:color="auto" w:fill="FFFFFF"/>
              </w:rPr>
            </w:pPr>
            <w:r w:rsidRPr="00857C01">
              <w:rPr>
                <w:bCs/>
                <w:spacing w:val="2"/>
                <w:sz w:val="24"/>
                <w:szCs w:val="24"/>
                <w:shd w:val="clear" w:color="auto" w:fill="FFFFFF"/>
              </w:rPr>
              <w:t>Статья 284. Инвестиционный проект</w:t>
            </w:r>
          </w:p>
          <w:p w:rsidR="001750E5" w:rsidRPr="00857C01" w:rsidRDefault="001750E5" w:rsidP="001750E5">
            <w:pPr>
              <w:ind w:left="113"/>
              <w:contextualSpacing/>
              <w:jc w:val="both"/>
              <w:rPr>
                <w:bCs/>
                <w:spacing w:val="2"/>
                <w:sz w:val="24"/>
                <w:szCs w:val="24"/>
                <w:shd w:val="clear" w:color="auto" w:fill="FFFFFF"/>
              </w:rPr>
            </w:pPr>
            <w:r w:rsidRPr="00857C01">
              <w:rPr>
                <w:bCs/>
                <w:spacing w:val="2"/>
                <w:sz w:val="24"/>
                <w:szCs w:val="24"/>
                <w:shd w:val="clear" w:color="auto" w:fill="FFFFFF"/>
              </w:rPr>
              <w:t xml:space="preserve">      Под инвестиционным приоритетным проектом понимается инвестиционный проект:</w:t>
            </w:r>
          </w:p>
          <w:p w:rsidR="001750E5" w:rsidRPr="00857C01" w:rsidRDefault="001750E5" w:rsidP="001750E5">
            <w:pPr>
              <w:ind w:left="113"/>
              <w:contextualSpacing/>
              <w:jc w:val="both"/>
              <w:rPr>
                <w:bCs/>
                <w:spacing w:val="2"/>
                <w:sz w:val="24"/>
                <w:szCs w:val="24"/>
                <w:shd w:val="clear" w:color="auto" w:fill="FFFFFF"/>
              </w:rPr>
            </w:pPr>
            <w:r w:rsidRPr="00857C01">
              <w:rPr>
                <w:bCs/>
                <w:spacing w:val="2"/>
                <w:sz w:val="24"/>
                <w:szCs w:val="24"/>
                <w:shd w:val="clear" w:color="auto" w:fill="FFFFFF"/>
              </w:rPr>
              <w:t>…</w:t>
            </w:r>
          </w:p>
          <w:p w:rsidR="001750E5" w:rsidRPr="00857C01" w:rsidRDefault="001750E5" w:rsidP="001750E5">
            <w:pPr>
              <w:ind w:left="113"/>
              <w:contextualSpacing/>
              <w:jc w:val="both"/>
              <w:rPr>
                <w:b/>
                <w:bCs/>
                <w:spacing w:val="2"/>
                <w:sz w:val="24"/>
                <w:szCs w:val="24"/>
                <w:shd w:val="clear" w:color="auto" w:fill="FFFFFF"/>
              </w:rPr>
            </w:pPr>
            <w:r w:rsidRPr="00857C01">
              <w:rPr>
                <w:b/>
                <w:bCs/>
                <w:spacing w:val="2"/>
                <w:sz w:val="24"/>
                <w:szCs w:val="24"/>
                <w:shd w:val="clear" w:color="auto" w:fill="FFFFFF"/>
              </w:rPr>
              <w:t>отсутствует</w:t>
            </w:r>
          </w:p>
          <w:p w:rsidR="001750E5" w:rsidRPr="00857C01" w:rsidRDefault="001750E5" w:rsidP="001750E5">
            <w:pPr>
              <w:ind w:left="113"/>
              <w:contextualSpacing/>
              <w:jc w:val="both"/>
              <w:rPr>
                <w:bCs/>
                <w:spacing w:val="2"/>
                <w:sz w:val="24"/>
                <w:szCs w:val="24"/>
                <w:shd w:val="clear" w:color="auto" w:fill="FFFFFF"/>
              </w:rPr>
            </w:pPr>
          </w:p>
          <w:p w:rsidR="001750E5" w:rsidRPr="00857C01" w:rsidRDefault="001750E5" w:rsidP="001750E5">
            <w:pPr>
              <w:jc w:val="both"/>
              <w:rPr>
                <w:color w:val="000000"/>
                <w:spacing w:val="2"/>
                <w:sz w:val="24"/>
                <w:szCs w:val="24"/>
                <w:shd w:val="clear" w:color="auto" w:fill="FFFFFF"/>
              </w:rPr>
            </w:pP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ind w:left="113"/>
              <w:contextualSpacing/>
              <w:jc w:val="both"/>
              <w:rPr>
                <w:rFonts w:eastAsia="Times New Roman"/>
                <w:sz w:val="24"/>
                <w:szCs w:val="24"/>
              </w:rPr>
            </w:pPr>
            <w:r w:rsidRPr="00857C01">
              <w:rPr>
                <w:rFonts w:eastAsia="Times New Roman"/>
                <w:sz w:val="24"/>
                <w:szCs w:val="24"/>
              </w:rPr>
              <w:t>Статья 284. Инвестиционный проект</w:t>
            </w:r>
          </w:p>
          <w:p w:rsidR="001750E5" w:rsidRPr="00857C01" w:rsidRDefault="001750E5" w:rsidP="001750E5">
            <w:pPr>
              <w:ind w:left="113"/>
              <w:contextualSpacing/>
              <w:jc w:val="both"/>
              <w:rPr>
                <w:rFonts w:eastAsia="Times New Roman"/>
                <w:sz w:val="24"/>
                <w:szCs w:val="24"/>
              </w:rPr>
            </w:pPr>
          </w:p>
          <w:p w:rsidR="001750E5" w:rsidRPr="00857C01" w:rsidRDefault="001750E5" w:rsidP="001750E5">
            <w:pPr>
              <w:ind w:left="113"/>
              <w:contextualSpacing/>
              <w:jc w:val="both"/>
              <w:rPr>
                <w:rFonts w:eastAsia="Times New Roman"/>
                <w:sz w:val="24"/>
                <w:szCs w:val="24"/>
              </w:rPr>
            </w:pPr>
            <w:r w:rsidRPr="00857C01">
              <w:rPr>
                <w:rFonts w:eastAsia="Times New Roman"/>
                <w:sz w:val="24"/>
                <w:szCs w:val="24"/>
              </w:rPr>
              <w:t xml:space="preserve">      Под инвестиционным приоритетным проектом понимается инвестиционный проект:</w:t>
            </w:r>
          </w:p>
          <w:p w:rsidR="001750E5" w:rsidRPr="00857C01" w:rsidRDefault="001750E5" w:rsidP="001750E5">
            <w:pPr>
              <w:ind w:left="113"/>
              <w:contextualSpacing/>
              <w:jc w:val="both"/>
              <w:rPr>
                <w:rFonts w:eastAsia="Times New Roman"/>
                <w:sz w:val="24"/>
                <w:szCs w:val="24"/>
              </w:rPr>
            </w:pPr>
            <w:r w:rsidRPr="00857C01">
              <w:rPr>
                <w:rFonts w:eastAsia="Times New Roman"/>
                <w:sz w:val="24"/>
                <w:szCs w:val="24"/>
              </w:rPr>
              <w:t xml:space="preserve">      по созданию новых производств, предусматривающий осуществление юридическим лицом инвестиций в строительство новых производственных объектов (фабрика, завод, цех), в размере не менее двухмиллионнократного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rsidR="001750E5" w:rsidRPr="00857C01" w:rsidRDefault="001750E5" w:rsidP="001750E5">
            <w:pPr>
              <w:ind w:left="113"/>
              <w:contextualSpacing/>
              <w:jc w:val="both"/>
              <w:rPr>
                <w:rFonts w:eastAsia="Times New Roman"/>
                <w:sz w:val="24"/>
                <w:szCs w:val="24"/>
              </w:rPr>
            </w:pPr>
            <w:r w:rsidRPr="00857C01">
              <w:rPr>
                <w:rFonts w:eastAsia="Times New Roman"/>
                <w:sz w:val="24"/>
                <w:szCs w:val="24"/>
              </w:rPr>
              <w:t xml:space="preserve">      по расширению и (или) обновлению действующих производств, предусматривающий осуществление юридическим лицом инвестиций в размере не менее пятимиллионнократного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в изменение основных средств, в том числе обновление (реновация, реконструкция, модернизация) действующих производственных мощностей, выпускающих продукцию.</w:t>
            </w:r>
          </w:p>
          <w:p w:rsidR="001750E5" w:rsidRPr="00857C01" w:rsidRDefault="001750E5" w:rsidP="001750E5">
            <w:pPr>
              <w:ind w:left="113"/>
              <w:contextualSpacing/>
              <w:jc w:val="both"/>
              <w:rPr>
                <w:rFonts w:eastAsia="Times New Roman"/>
                <w:sz w:val="24"/>
                <w:szCs w:val="24"/>
              </w:rPr>
            </w:pPr>
            <w:r w:rsidRPr="00857C01">
              <w:rPr>
                <w:rFonts w:eastAsia="Times New Roman"/>
                <w:b/>
                <w:sz w:val="24"/>
                <w:szCs w:val="24"/>
              </w:rPr>
              <w:t xml:space="preserve">       При этом для целей создания, расширения и (или) обновления действующих производств</w:t>
            </w:r>
            <w:r w:rsidR="00E731DB" w:rsidRPr="00857C01">
              <w:rPr>
                <w:rFonts w:eastAsia="Times New Roman"/>
                <w:b/>
                <w:sz w:val="24"/>
                <w:szCs w:val="24"/>
              </w:rPr>
              <w:t xml:space="preserve"> </w:t>
            </w:r>
            <w:r w:rsidRPr="00857C01">
              <w:rPr>
                <w:rFonts w:eastAsia="Times New Roman"/>
                <w:b/>
                <w:sz w:val="24"/>
                <w:szCs w:val="24"/>
              </w:rPr>
              <w:t xml:space="preserve">по утилизации отходов </w:t>
            </w:r>
            <w:r w:rsidR="00C52A77" w:rsidRPr="00857C01">
              <w:rPr>
                <w:rFonts w:eastAsia="Times New Roman"/>
                <w:b/>
                <w:sz w:val="24"/>
                <w:szCs w:val="24"/>
              </w:rPr>
              <w:t xml:space="preserve">потребления </w:t>
            </w:r>
            <w:r w:rsidRPr="00857C01">
              <w:rPr>
                <w:b/>
                <w:color w:val="000000" w:themeColor="text1"/>
                <w:sz w:val="24"/>
                <w:szCs w:val="24"/>
              </w:rPr>
              <w:t xml:space="preserve">для получения электрической и тепловой энергии, указанный размер </w:t>
            </w:r>
            <w:r w:rsidRPr="00857C01">
              <w:rPr>
                <w:rFonts w:eastAsia="Times New Roman"/>
                <w:b/>
                <w:sz w:val="24"/>
                <w:szCs w:val="24"/>
              </w:rPr>
              <w:t>инвестиций составляет не менее двухсоттысячекратного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rsidR="001750E5" w:rsidRPr="00857C01" w:rsidRDefault="001750E5" w:rsidP="001750E5">
            <w:pPr>
              <w:jc w:val="both"/>
              <w:rPr>
                <w:color w:val="000000"/>
                <w:spacing w:val="2"/>
                <w:sz w:val="24"/>
                <w:szCs w:val="24"/>
                <w:shd w:val="clear" w:color="auto" w:fill="FFFFFF"/>
              </w:rPr>
            </w:pPr>
            <w:r w:rsidRPr="00857C01">
              <w:rPr>
                <w:rFonts w:eastAsia="Times New Roman"/>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jc w:val="both"/>
              <w:rPr>
                <w:color w:val="000000"/>
                <w:spacing w:val="2"/>
                <w:sz w:val="24"/>
                <w:szCs w:val="24"/>
                <w:shd w:val="clear" w:color="auto" w:fill="FFFFFF"/>
              </w:rPr>
            </w:pPr>
            <w:r w:rsidRPr="00857C01">
              <w:rPr>
                <w:color w:val="000000"/>
                <w:spacing w:val="2"/>
                <w:sz w:val="24"/>
                <w:szCs w:val="24"/>
                <w:shd w:val="clear" w:color="auto" w:fill="FFFFFF"/>
              </w:rPr>
              <w:t xml:space="preserve">Данная норма необходима для развития инфраструктуры по переработке и утилизации отходов и привлечению инвестиций в данную сферу, при этом отмечаем, что специфика самой отрасли не предполагает создание объектов, соответствующих действующим нормам (2 млн. МРП). </w:t>
            </w:r>
          </w:p>
          <w:p w:rsidR="001750E5" w:rsidRPr="00857C01" w:rsidRDefault="001750E5" w:rsidP="001750E5">
            <w:pPr>
              <w:spacing w:after="120"/>
              <w:jc w:val="both"/>
              <w:rPr>
                <w:color w:val="000000"/>
                <w:spacing w:val="2"/>
                <w:sz w:val="24"/>
                <w:szCs w:val="24"/>
                <w:shd w:val="clear" w:color="auto" w:fill="FFFFFF"/>
              </w:rPr>
            </w:pPr>
            <w:r w:rsidRPr="00857C01">
              <w:rPr>
                <w:color w:val="000000"/>
                <w:spacing w:val="2"/>
                <w:sz w:val="24"/>
                <w:szCs w:val="24"/>
                <w:shd w:val="clear" w:color="auto" w:fill="FFFFFF"/>
              </w:rPr>
              <w:t>Предлагаемое пороговое значение (200 000 МРП), является наиболее достижимым для возможности использования преференций, предусмотренных для приоритетных инвестиционных проектов (порядка 505 млн. тенге), что послужит привлечению инвестиций и созданию более масштабной инфраструктуры перерабатывающей отрасли.</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rFonts w:eastAsia="Times New Roman"/>
                <w:sz w:val="24"/>
                <w:szCs w:val="24"/>
              </w:rPr>
            </w:pPr>
            <w:r w:rsidRPr="00857C01">
              <w:rPr>
                <w:sz w:val="24"/>
                <w:szCs w:val="24"/>
              </w:rPr>
              <w:t>Статья 286.</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ind w:left="113"/>
              <w:contextualSpacing/>
              <w:jc w:val="both"/>
              <w:rPr>
                <w:sz w:val="24"/>
                <w:szCs w:val="24"/>
              </w:rPr>
            </w:pPr>
            <w:r w:rsidRPr="00857C01">
              <w:rPr>
                <w:sz w:val="24"/>
                <w:szCs w:val="24"/>
              </w:rPr>
              <w:t>Статья 286. Условия предоставления инвестиционных преференций</w:t>
            </w:r>
          </w:p>
          <w:p w:rsidR="001750E5" w:rsidRPr="00857C01" w:rsidRDefault="001750E5" w:rsidP="001750E5">
            <w:pPr>
              <w:ind w:left="113"/>
              <w:contextualSpacing/>
              <w:jc w:val="both"/>
              <w:rPr>
                <w:sz w:val="24"/>
                <w:szCs w:val="24"/>
              </w:rPr>
            </w:pPr>
          </w:p>
          <w:p w:rsidR="001750E5" w:rsidRPr="00857C01" w:rsidRDefault="001750E5" w:rsidP="001750E5">
            <w:pPr>
              <w:ind w:left="113"/>
              <w:contextualSpacing/>
              <w:jc w:val="both"/>
              <w:rPr>
                <w:sz w:val="24"/>
                <w:szCs w:val="24"/>
              </w:rPr>
            </w:pPr>
            <w:r w:rsidRPr="00857C01">
              <w:rPr>
                <w:sz w:val="24"/>
                <w:szCs w:val="24"/>
              </w:rPr>
              <w:t>5. Инвестиционные преференции для инвестиционного приоритетного проекта предоставляются при соблюдении следующих условий:</w:t>
            </w:r>
          </w:p>
          <w:p w:rsidR="001750E5" w:rsidRPr="00857C01" w:rsidRDefault="001750E5" w:rsidP="001750E5">
            <w:pPr>
              <w:ind w:left="113"/>
              <w:contextualSpacing/>
              <w:jc w:val="both"/>
              <w:rPr>
                <w:b/>
                <w:sz w:val="24"/>
                <w:szCs w:val="24"/>
              </w:rPr>
            </w:pPr>
            <w:r w:rsidRPr="00857C01">
              <w:rPr>
                <w:b/>
                <w:sz w:val="24"/>
                <w:szCs w:val="24"/>
              </w:rPr>
              <w:t xml:space="preserve">      2-1) отсуствует;</w:t>
            </w:r>
          </w:p>
          <w:p w:rsidR="001750E5" w:rsidRPr="00857C01" w:rsidRDefault="001750E5" w:rsidP="001750E5">
            <w:pPr>
              <w:ind w:left="113"/>
              <w:contextualSpacing/>
              <w:jc w:val="both"/>
              <w:rPr>
                <w:sz w:val="24"/>
                <w:szCs w:val="24"/>
              </w:rPr>
            </w:pPr>
          </w:p>
          <w:p w:rsidR="001750E5" w:rsidRPr="00857C01" w:rsidRDefault="001750E5" w:rsidP="001750E5">
            <w:pPr>
              <w:ind w:left="113"/>
              <w:contextualSpacing/>
              <w:jc w:val="both"/>
              <w:rPr>
                <w:sz w:val="24"/>
                <w:szCs w:val="24"/>
              </w:rPr>
            </w:pPr>
          </w:p>
          <w:p w:rsidR="001750E5" w:rsidRPr="00857C01" w:rsidRDefault="001750E5" w:rsidP="001750E5">
            <w:pPr>
              <w:jc w:val="both"/>
              <w:rPr>
                <w:color w:val="000000"/>
                <w:spacing w:val="2"/>
                <w:sz w:val="24"/>
                <w:szCs w:val="24"/>
                <w:shd w:val="clear" w:color="auto" w:fill="FFFFFF"/>
              </w:rPr>
            </w:pP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ind w:left="113"/>
              <w:contextualSpacing/>
              <w:jc w:val="both"/>
              <w:rPr>
                <w:sz w:val="24"/>
                <w:szCs w:val="24"/>
              </w:rPr>
            </w:pPr>
            <w:r w:rsidRPr="00857C01">
              <w:rPr>
                <w:sz w:val="24"/>
                <w:szCs w:val="24"/>
              </w:rPr>
              <w:t>Статья 286. Условия предоставления инвестиционных преференций</w:t>
            </w:r>
          </w:p>
          <w:p w:rsidR="001750E5" w:rsidRPr="00857C01" w:rsidRDefault="001750E5" w:rsidP="001750E5">
            <w:pPr>
              <w:ind w:left="113"/>
              <w:contextualSpacing/>
              <w:jc w:val="both"/>
              <w:rPr>
                <w:sz w:val="24"/>
                <w:szCs w:val="24"/>
              </w:rPr>
            </w:pPr>
            <w:r w:rsidRPr="00857C01">
              <w:rPr>
                <w:sz w:val="24"/>
                <w:szCs w:val="24"/>
              </w:rPr>
              <w:t>5. Инвестиционные преференции для инвестиционного приоритетного проекта предоставляются при соблюдении следующих условий:</w:t>
            </w:r>
          </w:p>
          <w:p w:rsidR="001750E5" w:rsidRPr="00857C01" w:rsidRDefault="001750E5" w:rsidP="00CF7E98">
            <w:pPr>
              <w:ind w:left="113"/>
              <w:contextualSpacing/>
              <w:jc w:val="both"/>
              <w:rPr>
                <w:rFonts w:eastAsia="Times New Roman"/>
                <w:b/>
                <w:sz w:val="24"/>
                <w:szCs w:val="24"/>
                <w:lang w:val="kk-KZ"/>
              </w:rPr>
            </w:pPr>
            <w:r w:rsidRPr="00857C01">
              <w:rPr>
                <w:rFonts w:eastAsia="Times New Roman"/>
                <w:b/>
                <w:sz w:val="24"/>
                <w:szCs w:val="24"/>
              </w:rPr>
              <w:t>2-1) юридическое лицо осуществляет инвестиции в размере не менее двухсоттысячакратного размера месячного расчетного показателя (строительство,  расширение и (или) обновление действующих</w:t>
            </w:r>
            <w:r w:rsidR="001E6384" w:rsidRPr="00857C01">
              <w:rPr>
                <w:rFonts w:eastAsia="Times New Roman"/>
                <w:b/>
                <w:sz w:val="24"/>
                <w:szCs w:val="24"/>
              </w:rPr>
              <w:t xml:space="preserve"> </w:t>
            </w:r>
            <w:r w:rsidRPr="00857C01">
              <w:rPr>
                <w:rFonts w:eastAsia="Times New Roman"/>
                <w:b/>
                <w:sz w:val="24"/>
                <w:szCs w:val="24"/>
              </w:rPr>
              <w:t>объектов по утилизации отходов</w:t>
            </w:r>
            <w:r w:rsidR="00E8496F" w:rsidRPr="00857C01">
              <w:rPr>
                <w:rFonts w:eastAsia="Times New Roman"/>
                <w:b/>
                <w:sz w:val="24"/>
                <w:szCs w:val="24"/>
              </w:rPr>
              <w:t xml:space="preserve"> потребления</w:t>
            </w:r>
            <w:r w:rsidRPr="00857C01">
              <w:rPr>
                <w:b/>
                <w:color w:val="000000" w:themeColor="text1"/>
                <w:sz w:val="24"/>
                <w:szCs w:val="24"/>
              </w:rPr>
              <w:t xml:space="preserve"> для производства электрической и тепловой энергии</w:t>
            </w:r>
            <w:r w:rsidRPr="00857C01">
              <w:rPr>
                <w:rFonts w:eastAsia="Times New Roman"/>
                <w:b/>
                <w:sz w:val="24"/>
                <w:szCs w:val="24"/>
              </w:rPr>
              <w:t>), установленного законом о республиканском бюджете и действующего на дату подачи заявки на предоставление инвестиционных преференций.</w:t>
            </w:r>
          </w:p>
          <w:p w:rsidR="001750E5" w:rsidRPr="00857C01" w:rsidRDefault="001750E5" w:rsidP="001750E5">
            <w:pPr>
              <w:jc w:val="both"/>
              <w:rPr>
                <w:color w:val="000000"/>
                <w:spacing w:val="2"/>
                <w:sz w:val="24"/>
                <w:szCs w:val="24"/>
                <w:shd w:val="clear" w:color="auto" w:fill="FFFFFF"/>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ind w:firstLine="393"/>
              <w:jc w:val="both"/>
              <w:rPr>
                <w:color w:val="000000"/>
                <w:spacing w:val="2"/>
                <w:sz w:val="24"/>
                <w:szCs w:val="24"/>
                <w:shd w:val="clear" w:color="auto" w:fill="FFFFFF"/>
              </w:rPr>
            </w:pPr>
            <w:r w:rsidRPr="00857C01">
              <w:rPr>
                <w:color w:val="000000"/>
                <w:spacing w:val="2"/>
                <w:sz w:val="24"/>
                <w:szCs w:val="24"/>
                <w:shd w:val="clear" w:color="auto" w:fill="FFFFFF"/>
              </w:rPr>
              <w:t>Данная норма необходима для развития инфраструктуры по переработке и утилизации отходов и привлечению инвестиций в данную сферу, при этом отмечаем, что специфика самой отрасли не предполагает создание объектов, соответствующих действующим нормам (2 млн. МРП).</w:t>
            </w:r>
          </w:p>
          <w:p w:rsidR="001750E5" w:rsidRPr="00857C01" w:rsidRDefault="001750E5" w:rsidP="001750E5">
            <w:pPr>
              <w:spacing w:after="120"/>
              <w:jc w:val="both"/>
              <w:rPr>
                <w:color w:val="000000"/>
                <w:spacing w:val="2"/>
                <w:sz w:val="24"/>
                <w:szCs w:val="24"/>
                <w:shd w:val="clear" w:color="auto" w:fill="FFFFFF"/>
              </w:rPr>
            </w:pPr>
            <w:r w:rsidRPr="00857C01">
              <w:rPr>
                <w:color w:val="000000"/>
                <w:spacing w:val="2"/>
                <w:sz w:val="24"/>
                <w:szCs w:val="24"/>
                <w:shd w:val="clear" w:color="auto" w:fill="FFFFFF"/>
              </w:rPr>
              <w:t>Предлагаемое пороговое значение (200 000 МРП), является наиболее достижимым для возможности использования преференций, предусмотренных для приоритетных инвестиционных проектов (порядка 505 млн. тенге), что послужит привлечению инвестиций и созданию более масштабной инфраструктуры перерабатывающей отрасли.</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5"/>
            <w:tcBorders>
              <w:top w:val="single" w:sz="6" w:space="0" w:color="auto"/>
              <w:left w:val="single" w:sz="6" w:space="0" w:color="auto"/>
              <w:bottom w:val="single" w:sz="6" w:space="0" w:color="auto"/>
              <w:right w:val="single" w:sz="6" w:space="0" w:color="auto"/>
            </w:tcBorders>
          </w:tcPr>
          <w:p w:rsidR="00DF3917" w:rsidRPr="00857C01" w:rsidRDefault="00DF3917" w:rsidP="001750E5">
            <w:pPr>
              <w:spacing w:after="120"/>
              <w:ind w:firstLine="393"/>
              <w:jc w:val="center"/>
              <w:rPr>
                <w:b/>
                <w:color w:val="000000" w:themeColor="text1"/>
                <w:sz w:val="24"/>
                <w:szCs w:val="24"/>
              </w:rPr>
            </w:pPr>
          </w:p>
          <w:p w:rsidR="001750E5" w:rsidRPr="00857C01" w:rsidRDefault="001750E5" w:rsidP="001750E5">
            <w:pPr>
              <w:spacing w:after="120"/>
              <w:ind w:firstLine="393"/>
              <w:jc w:val="center"/>
              <w:rPr>
                <w:b/>
                <w:color w:val="000000" w:themeColor="text1"/>
                <w:sz w:val="24"/>
                <w:szCs w:val="24"/>
              </w:rPr>
            </w:pPr>
            <w:r w:rsidRPr="00857C01">
              <w:rPr>
                <w:b/>
                <w:color w:val="000000" w:themeColor="text1"/>
                <w:sz w:val="24"/>
                <w:szCs w:val="24"/>
              </w:rPr>
              <w:t>Водный кодекс Республики Казахстан от 9 июля 2003 года</w:t>
            </w:r>
          </w:p>
          <w:p w:rsidR="00DF3917" w:rsidRPr="00857C01" w:rsidRDefault="00DF3917" w:rsidP="001750E5">
            <w:pPr>
              <w:spacing w:after="120"/>
              <w:ind w:firstLine="393"/>
              <w:jc w:val="center"/>
              <w:rPr>
                <w:color w:val="000000"/>
                <w:spacing w:val="2"/>
                <w:sz w:val="24"/>
                <w:szCs w:val="24"/>
                <w:shd w:val="clear" w:color="auto" w:fill="FFFFFF"/>
              </w:rPr>
            </w:pP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Статья 19</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themeColor="text1"/>
                <w:sz w:val="24"/>
                <w:szCs w:val="24"/>
              </w:rPr>
            </w:pPr>
            <w:r w:rsidRPr="00857C01">
              <w:rPr>
                <w:color w:val="000000" w:themeColor="text1"/>
                <w:sz w:val="24"/>
                <w:szCs w:val="24"/>
              </w:rPr>
              <w:t>Статья 19. Водные объекты особо охраняемых природных территорий</w:t>
            </w:r>
          </w:p>
          <w:p w:rsidR="001750E5" w:rsidRPr="00857C01" w:rsidRDefault="001750E5" w:rsidP="001750E5">
            <w:pPr>
              <w:jc w:val="both"/>
              <w:rPr>
                <w:color w:val="000000"/>
                <w:sz w:val="24"/>
                <w:szCs w:val="24"/>
                <w:shd w:val="clear" w:color="auto" w:fill="FFFFFF"/>
              </w:rPr>
            </w:pPr>
            <w:r w:rsidRPr="00857C01">
              <w:rPr>
                <w:color w:val="000000" w:themeColor="text1"/>
                <w:sz w:val="24"/>
                <w:szCs w:val="24"/>
              </w:rPr>
              <w:t xml:space="preserve">Порядок образования, режим охраны водных объектов особо охраняемых природных территорий и пользования ими, а также условия деятельности в них устанавливаются </w:t>
            </w:r>
            <w:r w:rsidRPr="00857C01">
              <w:rPr>
                <w:b/>
                <w:color w:val="000000" w:themeColor="text1"/>
                <w:sz w:val="24"/>
                <w:szCs w:val="24"/>
              </w:rPr>
              <w:t>законодательством Республики Казахстан об особо охраняемых природных территориях.</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themeColor="text1"/>
                <w:sz w:val="24"/>
                <w:szCs w:val="24"/>
              </w:rPr>
            </w:pPr>
            <w:r w:rsidRPr="00857C01">
              <w:rPr>
                <w:color w:val="000000" w:themeColor="text1"/>
                <w:sz w:val="24"/>
                <w:szCs w:val="24"/>
              </w:rPr>
              <w:t>Статья 19. Водные объекты особо охраняемых природных территорий</w:t>
            </w:r>
          </w:p>
          <w:p w:rsidR="001750E5" w:rsidRPr="00857C01" w:rsidRDefault="001750E5" w:rsidP="001750E5">
            <w:pPr>
              <w:jc w:val="both"/>
              <w:rPr>
                <w:color w:val="000000"/>
                <w:sz w:val="24"/>
                <w:szCs w:val="24"/>
                <w:shd w:val="clear" w:color="auto" w:fill="FFFFFF"/>
              </w:rPr>
            </w:pPr>
            <w:r w:rsidRPr="00857C01">
              <w:rPr>
                <w:color w:val="000000" w:themeColor="text1"/>
                <w:sz w:val="24"/>
                <w:szCs w:val="24"/>
              </w:rPr>
              <w:t xml:space="preserve">Порядок образования, режим охраны водных объектов особо охраняемых природных территорий и пользования ими, а также условия деятельности в них устанавливаются </w:t>
            </w:r>
            <w:r w:rsidRPr="00857C01">
              <w:rPr>
                <w:b/>
                <w:color w:val="000000" w:themeColor="text1"/>
                <w:sz w:val="24"/>
                <w:szCs w:val="24"/>
              </w:rPr>
              <w:t>экологическим законодательством Республики Казахстан.</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spacing w:after="120"/>
              <w:jc w:val="both"/>
              <w:rPr>
                <w:color w:val="000000"/>
                <w:spacing w:val="2"/>
                <w:sz w:val="24"/>
                <w:szCs w:val="24"/>
                <w:shd w:val="clear" w:color="auto" w:fill="FFFFFF"/>
              </w:rPr>
            </w:pPr>
            <w:r w:rsidRPr="00857C01">
              <w:rPr>
                <w:color w:val="000000"/>
                <w:spacing w:val="2"/>
                <w:sz w:val="24"/>
                <w:szCs w:val="24"/>
                <w:shd w:val="clear" w:color="auto" w:fill="FFFFFF"/>
              </w:rPr>
              <w:t>Редакционная поправка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sz w:val="24"/>
                <w:szCs w:val="24"/>
              </w:rPr>
              <w:t>Подпункт 3) статьи 35</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sz w:val="24"/>
                <w:szCs w:val="24"/>
              </w:rPr>
            </w:pPr>
            <w:r w:rsidRPr="00857C01">
              <w:rPr>
                <w:sz w:val="24"/>
                <w:szCs w:val="24"/>
              </w:rPr>
              <w:t>Статья 35. Основные задачи государственного управления в области использования и охраны водного фонда, водоснабжения и водоотведения</w:t>
            </w:r>
          </w:p>
          <w:p w:rsidR="001750E5" w:rsidRPr="00857C01" w:rsidRDefault="001750E5" w:rsidP="001750E5">
            <w:pPr>
              <w:jc w:val="both"/>
              <w:rPr>
                <w:sz w:val="24"/>
                <w:szCs w:val="24"/>
              </w:rPr>
            </w:pPr>
            <w:r w:rsidRPr="00857C01">
              <w:rPr>
                <w:sz w:val="24"/>
                <w:szCs w:val="24"/>
              </w:rPr>
              <w:t>…</w:t>
            </w:r>
          </w:p>
          <w:p w:rsidR="001750E5" w:rsidRPr="00857C01" w:rsidRDefault="001750E5" w:rsidP="001750E5">
            <w:pPr>
              <w:jc w:val="both"/>
              <w:rPr>
                <w:color w:val="000000" w:themeColor="text1"/>
                <w:sz w:val="24"/>
                <w:szCs w:val="24"/>
              </w:rPr>
            </w:pPr>
            <w:r w:rsidRPr="00857C01">
              <w:rPr>
                <w:sz w:val="24"/>
                <w:szCs w:val="24"/>
              </w:rPr>
              <w:t>3) разработка основных направлений совершенствования технологий в области водоснабжения, водоотведения и охраны вод;</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spacing w:val="2"/>
                <w:sz w:val="24"/>
                <w:szCs w:val="24"/>
              </w:rPr>
            </w:pPr>
            <w:r w:rsidRPr="00857C01">
              <w:rPr>
                <w:color w:val="000000"/>
                <w:spacing w:val="2"/>
                <w:sz w:val="24"/>
                <w:szCs w:val="24"/>
              </w:rPr>
              <w:t>Статья 35. Основные задачи государственного управления в области использования и охраны водного фонда, водоснабжения и водоотведения</w:t>
            </w:r>
          </w:p>
          <w:p w:rsidR="001750E5" w:rsidRPr="00857C01" w:rsidRDefault="001750E5" w:rsidP="001750E5">
            <w:pPr>
              <w:jc w:val="both"/>
              <w:rPr>
                <w:color w:val="000000"/>
                <w:spacing w:val="2"/>
                <w:sz w:val="24"/>
                <w:szCs w:val="24"/>
              </w:rPr>
            </w:pPr>
            <w:r w:rsidRPr="00857C01">
              <w:rPr>
                <w:color w:val="000000"/>
                <w:spacing w:val="2"/>
                <w:sz w:val="24"/>
                <w:szCs w:val="24"/>
              </w:rPr>
              <w:t>…</w:t>
            </w:r>
          </w:p>
          <w:p w:rsidR="001750E5" w:rsidRPr="00857C01" w:rsidRDefault="001750E5" w:rsidP="001750E5">
            <w:pPr>
              <w:jc w:val="both"/>
              <w:rPr>
                <w:color w:val="000000" w:themeColor="text1"/>
                <w:sz w:val="24"/>
                <w:szCs w:val="24"/>
              </w:rPr>
            </w:pPr>
            <w:r w:rsidRPr="00857C01">
              <w:rPr>
                <w:color w:val="000000"/>
                <w:spacing w:val="2"/>
                <w:sz w:val="24"/>
                <w:szCs w:val="24"/>
              </w:rPr>
              <w:t>3) разработка основных направлений совершенствования технологий в области водоснабжения</w:t>
            </w:r>
            <w:r w:rsidRPr="00857C01">
              <w:rPr>
                <w:sz w:val="24"/>
                <w:szCs w:val="24"/>
              </w:rPr>
              <w:t>,</w:t>
            </w:r>
            <w:r w:rsidRPr="00857C01">
              <w:rPr>
                <w:color w:val="000000"/>
                <w:spacing w:val="2"/>
                <w:sz w:val="24"/>
                <w:szCs w:val="24"/>
              </w:rPr>
              <w:t xml:space="preserve"> водоотведения и охраны вод,</w:t>
            </w:r>
            <w:r w:rsidRPr="00857C01">
              <w:rPr>
                <w:b/>
                <w:color w:val="000000"/>
                <w:spacing w:val="2"/>
                <w:sz w:val="24"/>
                <w:szCs w:val="24"/>
                <w:shd w:val="clear" w:color="auto" w:fill="FFFFFF"/>
              </w:rPr>
              <w:t>в том числе с целью адаптации кизменению климата</w:t>
            </w:r>
            <w:r w:rsidRPr="00857C01">
              <w:rPr>
                <w:color w:val="000000"/>
                <w:spacing w:val="2"/>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jc w:val="both"/>
              <w:rPr>
                <w:color w:val="000000"/>
                <w:spacing w:val="2"/>
                <w:sz w:val="24"/>
                <w:szCs w:val="24"/>
                <w:shd w:val="clear" w:color="auto" w:fill="FFFFFF"/>
              </w:rPr>
            </w:pPr>
            <w:r w:rsidRPr="00857C01">
              <w:rPr>
                <w:color w:val="000000"/>
                <w:spacing w:val="2"/>
                <w:sz w:val="24"/>
                <w:szCs w:val="24"/>
                <w:shd w:val="clear" w:color="auto" w:fill="FFFFFF"/>
              </w:rPr>
              <w:t>Настоящая поправка представлена с целью расширения необходимой компетенции уполномоченных органов для выполнения задач, связанных с адаптацией к изменению климата, которая изложена в Задаче 1 Политики 6 «Зеленая» экономика и охрана окружающей среды»Стратегического плана развития Республики Казахстан до 2025 года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sz w:val="24"/>
                <w:szCs w:val="24"/>
              </w:rPr>
              <w:t>Новые подпункты пункта 1 статьи 37</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rFonts w:eastAsia="Times New Roman"/>
                <w:color w:val="000000"/>
                <w:spacing w:val="2"/>
                <w:sz w:val="24"/>
                <w:szCs w:val="24"/>
              </w:rPr>
            </w:pPr>
            <w:r w:rsidRPr="00857C01">
              <w:rPr>
                <w:rFonts w:eastAsia="Times New Roman"/>
                <w:color w:val="000000"/>
                <w:spacing w:val="2"/>
                <w:sz w:val="24"/>
                <w:szCs w:val="24"/>
              </w:rPr>
              <w:t>Статья 37. Компетенция уполномоченного органа</w:t>
            </w:r>
          </w:p>
          <w:p w:rsidR="001750E5" w:rsidRPr="00857C01" w:rsidRDefault="001750E5" w:rsidP="001750E5">
            <w:pPr>
              <w:jc w:val="both"/>
              <w:rPr>
                <w:rFonts w:eastAsia="Times New Roman"/>
                <w:color w:val="000000"/>
                <w:spacing w:val="2"/>
                <w:sz w:val="24"/>
                <w:szCs w:val="24"/>
              </w:rPr>
            </w:pPr>
            <w:r w:rsidRPr="00857C01">
              <w:rPr>
                <w:rFonts w:eastAsia="Times New Roman"/>
                <w:color w:val="000000"/>
                <w:spacing w:val="2"/>
                <w:sz w:val="24"/>
                <w:szCs w:val="24"/>
              </w:rPr>
              <w:t>1. Уполномоченный орган:</w:t>
            </w:r>
          </w:p>
          <w:p w:rsidR="001750E5" w:rsidRPr="00857C01" w:rsidRDefault="001750E5" w:rsidP="001750E5">
            <w:pPr>
              <w:jc w:val="both"/>
              <w:rPr>
                <w:rFonts w:eastAsia="Times New Roman"/>
                <w:color w:val="000000"/>
                <w:spacing w:val="2"/>
                <w:sz w:val="24"/>
                <w:szCs w:val="24"/>
              </w:rPr>
            </w:pPr>
            <w:r w:rsidRPr="00857C01">
              <w:rPr>
                <w:rFonts w:eastAsia="Times New Roman"/>
                <w:color w:val="000000"/>
                <w:spacing w:val="2"/>
                <w:sz w:val="24"/>
                <w:szCs w:val="24"/>
              </w:rPr>
              <w:t>…</w:t>
            </w:r>
          </w:p>
          <w:p w:rsidR="001750E5" w:rsidRPr="00857C01" w:rsidRDefault="001750E5" w:rsidP="001750E5">
            <w:pPr>
              <w:jc w:val="both"/>
              <w:rPr>
                <w:color w:val="000000" w:themeColor="text1"/>
                <w:sz w:val="24"/>
                <w:szCs w:val="24"/>
              </w:rPr>
            </w:pPr>
            <w:r w:rsidRPr="00857C01">
              <w:rPr>
                <w:rFonts w:eastAsia="Times New Roman"/>
                <w:b/>
                <w:color w:val="000000"/>
                <w:spacing w:val="2"/>
                <w:sz w:val="24"/>
                <w:szCs w:val="24"/>
              </w:rPr>
              <w:t>Отсутствуют</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rFonts w:eastAsia="Times New Roman"/>
                <w:color w:val="000000"/>
                <w:spacing w:val="2"/>
                <w:sz w:val="24"/>
                <w:szCs w:val="24"/>
              </w:rPr>
            </w:pPr>
            <w:r w:rsidRPr="00857C01">
              <w:rPr>
                <w:rFonts w:eastAsia="Times New Roman"/>
                <w:color w:val="000000"/>
                <w:spacing w:val="2"/>
                <w:sz w:val="24"/>
                <w:szCs w:val="24"/>
              </w:rPr>
              <w:t>Статья 37. Компетенция уполномоченного органа</w:t>
            </w:r>
          </w:p>
          <w:p w:rsidR="001750E5" w:rsidRPr="00857C01" w:rsidRDefault="001750E5" w:rsidP="001750E5">
            <w:pPr>
              <w:jc w:val="both"/>
              <w:rPr>
                <w:rFonts w:eastAsia="Times New Roman"/>
                <w:color w:val="000000"/>
                <w:spacing w:val="2"/>
                <w:sz w:val="24"/>
                <w:szCs w:val="24"/>
              </w:rPr>
            </w:pPr>
            <w:r w:rsidRPr="00857C01">
              <w:rPr>
                <w:rFonts w:eastAsia="Times New Roman"/>
                <w:color w:val="000000"/>
                <w:spacing w:val="2"/>
                <w:sz w:val="24"/>
                <w:szCs w:val="24"/>
              </w:rPr>
              <w:t>1. Уполномоченный орган:</w:t>
            </w:r>
          </w:p>
          <w:p w:rsidR="001750E5" w:rsidRPr="00857C01" w:rsidRDefault="001750E5" w:rsidP="001750E5">
            <w:pPr>
              <w:jc w:val="both"/>
              <w:rPr>
                <w:rFonts w:eastAsia="Times New Roman"/>
                <w:color w:val="000000"/>
                <w:spacing w:val="2"/>
                <w:sz w:val="24"/>
                <w:szCs w:val="24"/>
              </w:rPr>
            </w:pPr>
            <w:r w:rsidRPr="00857C01">
              <w:rPr>
                <w:rFonts w:eastAsia="Times New Roman"/>
                <w:color w:val="000000"/>
                <w:spacing w:val="2"/>
                <w:sz w:val="24"/>
                <w:szCs w:val="24"/>
              </w:rPr>
              <w:t>…</w:t>
            </w:r>
          </w:p>
          <w:p w:rsidR="001750E5" w:rsidRPr="00857C01" w:rsidRDefault="001750E5" w:rsidP="001750E5">
            <w:pPr>
              <w:shd w:val="clear" w:color="auto" w:fill="FFFFFF"/>
              <w:ind w:firstLine="365"/>
              <w:jc w:val="both"/>
              <w:textAlignment w:val="baseline"/>
              <w:rPr>
                <w:b/>
                <w:sz w:val="24"/>
                <w:szCs w:val="24"/>
                <w:lang w:val="kk-KZ"/>
              </w:rPr>
            </w:pPr>
            <w:r w:rsidRPr="00857C01">
              <w:rPr>
                <w:b/>
                <w:sz w:val="24"/>
                <w:szCs w:val="24"/>
                <w:lang w:val="kk-KZ"/>
              </w:rPr>
              <w:t xml:space="preserve">1-2) проводит в </w:t>
            </w:r>
            <w:r w:rsidRPr="00857C01">
              <w:rPr>
                <w:b/>
                <w:sz w:val="24"/>
                <w:szCs w:val="24"/>
                <w:shd w:val="clear" w:color="auto" w:fill="FFFFFF"/>
              </w:rPr>
              <w:t>пределах</w:t>
            </w:r>
            <w:r w:rsidRPr="00857C01">
              <w:rPr>
                <w:b/>
                <w:sz w:val="24"/>
                <w:szCs w:val="24"/>
                <w:lang w:val="kk-KZ"/>
              </w:rPr>
              <w:t xml:space="preserve"> своей компетенции оценку </w:t>
            </w:r>
            <w:r w:rsidRPr="00857C01">
              <w:rPr>
                <w:b/>
                <w:color w:val="000000"/>
                <w:spacing w:val="2"/>
                <w:sz w:val="24"/>
                <w:szCs w:val="24"/>
              </w:rPr>
              <w:t>уязвимости</w:t>
            </w:r>
            <w:r w:rsidRPr="00857C01">
              <w:rPr>
                <w:b/>
                <w:sz w:val="24"/>
                <w:szCs w:val="24"/>
                <w:lang w:val="kk-KZ"/>
              </w:rPr>
              <w:t xml:space="preserve"> к изменению климата;</w:t>
            </w:r>
          </w:p>
          <w:p w:rsidR="001750E5" w:rsidRPr="00857C01" w:rsidRDefault="001750E5" w:rsidP="001750E5">
            <w:pPr>
              <w:shd w:val="clear" w:color="auto" w:fill="FFFFFF"/>
              <w:ind w:firstLine="365"/>
              <w:jc w:val="both"/>
              <w:textAlignment w:val="baseline"/>
              <w:rPr>
                <w:b/>
                <w:sz w:val="24"/>
                <w:szCs w:val="24"/>
              </w:rPr>
            </w:pPr>
            <w:r w:rsidRPr="00857C01">
              <w:rPr>
                <w:b/>
                <w:sz w:val="24"/>
                <w:szCs w:val="24"/>
              </w:rPr>
              <w:t xml:space="preserve">1-3) </w:t>
            </w:r>
            <w:r w:rsidRPr="00857C01">
              <w:rPr>
                <w:b/>
                <w:sz w:val="24"/>
                <w:szCs w:val="24"/>
                <w:shd w:val="clear" w:color="auto" w:fill="FFFFFF"/>
              </w:rPr>
              <w:t>определяет в пределах своей компетенции приоритеты и меры по адаптации к изменению климата;</w:t>
            </w:r>
          </w:p>
          <w:p w:rsidR="001750E5" w:rsidRPr="00857C01" w:rsidRDefault="001750E5" w:rsidP="001750E5">
            <w:pPr>
              <w:shd w:val="clear" w:color="auto" w:fill="FFFFFF"/>
              <w:ind w:firstLine="365"/>
              <w:jc w:val="both"/>
              <w:textAlignment w:val="baseline"/>
              <w:rPr>
                <w:b/>
                <w:sz w:val="24"/>
                <w:szCs w:val="24"/>
              </w:rPr>
            </w:pPr>
            <w:r w:rsidRPr="00857C01">
              <w:rPr>
                <w:b/>
                <w:sz w:val="24"/>
                <w:szCs w:val="24"/>
              </w:rPr>
              <w:t xml:space="preserve">1-4) учитывает воздействия изменения климата и рассматривает меры по адаптации </w:t>
            </w:r>
            <w:r w:rsidRPr="00857C01">
              <w:rPr>
                <w:b/>
                <w:sz w:val="24"/>
                <w:szCs w:val="24"/>
                <w:lang w:val="kk-KZ"/>
              </w:rPr>
              <w:t>к изменению климата</w:t>
            </w:r>
            <w:r w:rsidRPr="00857C01">
              <w:rPr>
                <w:b/>
                <w:sz w:val="24"/>
                <w:szCs w:val="24"/>
              </w:rPr>
              <w:t xml:space="preserve"> в стратегических планах и программах;</w:t>
            </w:r>
          </w:p>
          <w:p w:rsidR="001750E5" w:rsidRPr="00857C01" w:rsidRDefault="001750E5" w:rsidP="001750E5">
            <w:pPr>
              <w:shd w:val="clear" w:color="auto" w:fill="FFFFFF"/>
              <w:ind w:firstLine="365"/>
              <w:jc w:val="both"/>
              <w:textAlignment w:val="baseline"/>
              <w:rPr>
                <w:b/>
                <w:sz w:val="24"/>
                <w:szCs w:val="24"/>
              </w:rPr>
            </w:pPr>
            <w:r w:rsidRPr="00857C01">
              <w:rPr>
                <w:b/>
                <w:sz w:val="24"/>
                <w:szCs w:val="24"/>
              </w:rPr>
              <w:t>1-5) разрабатывает и осуществляет в рамках своей компетенции меры по адаптации к изменению климата;</w:t>
            </w:r>
          </w:p>
          <w:p w:rsidR="001750E5" w:rsidRPr="00857C01" w:rsidRDefault="001750E5" w:rsidP="001750E5">
            <w:pPr>
              <w:ind w:firstLine="363"/>
              <w:jc w:val="both"/>
              <w:rPr>
                <w:color w:val="000000" w:themeColor="text1"/>
                <w:sz w:val="24"/>
                <w:szCs w:val="24"/>
              </w:rPr>
            </w:pPr>
            <w:r w:rsidRPr="00857C01">
              <w:rPr>
                <w:b/>
                <w:sz w:val="24"/>
                <w:szCs w:val="24"/>
              </w:rPr>
              <w:t xml:space="preserve">1-6) </w:t>
            </w:r>
            <w:r w:rsidRPr="00857C01">
              <w:rPr>
                <w:b/>
                <w:sz w:val="24"/>
                <w:szCs w:val="24"/>
                <w:shd w:val="clear" w:color="auto" w:fill="FFFFFF"/>
              </w:rPr>
              <w:t>осуществля</w:t>
            </w:r>
            <w:r w:rsidRPr="00857C01">
              <w:rPr>
                <w:b/>
                <w:sz w:val="24"/>
                <w:szCs w:val="24"/>
              </w:rPr>
              <w:t>е</w:t>
            </w:r>
            <w:r w:rsidRPr="00857C01">
              <w:rPr>
                <w:b/>
                <w:sz w:val="24"/>
                <w:szCs w:val="24"/>
                <w:shd w:val="clear" w:color="auto" w:fill="FFFFFF"/>
              </w:rPr>
              <w:t>т мониторинг и оценкуэффективности</w:t>
            </w:r>
            <w:r w:rsidRPr="00857C01">
              <w:rPr>
                <w:b/>
                <w:sz w:val="24"/>
                <w:szCs w:val="24"/>
              </w:rPr>
              <w:t xml:space="preserve"> мер по адаптации </w:t>
            </w:r>
            <w:r w:rsidRPr="00857C01">
              <w:rPr>
                <w:b/>
                <w:sz w:val="24"/>
                <w:szCs w:val="24"/>
                <w:shd w:val="clear" w:color="auto" w:fill="FFFFFF"/>
              </w:rPr>
              <w:t>к изменению климата</w:t>
            </w:r>
            <w:r w:rsidRPr="00857C01">
              <w:rPr>
                <w:b/>
                <w:sz w:val="24"/>
                <w:szCs w:val="24"/>
              </w:rPr>
              <w:t>, разработанных и осуществленных в рамках своей компетенции, и корректирует эти меры на основе результатов мониторинга и оценки;</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spacing w:after="120"/>
              <w:jc w:val="both"/>
              <w:rPr>
                <w:color w:val="000000"/>
                <w:spacing w:val="2"/>
                <w:sz w:val="24"/>
                <w:szCs w:val="24"/>
                <w:shd w:val="clear" w:color="auto" w:fill="FFFFFF"/>
              </w:rPr>
            </w:pPr>
            <w:r w:rsidRPr="00857C01">
              <w:rPr>
                <w:color w:val="000000"/>
                <w:spacing w:val="2"/>
                <w:sz w:val="24"/>
                <w:szCs w:val="24"/>
                <w:shd w:val="clear" w:color="auto" w:fill="FFFFFF"/>
              </w:rPr>
              <w:t>Настоящая поправка представлена с целью расширения необходимой компетенции уполномоченных органов для выполнения задач, связанных с адаптацией к изменению климата, которая изложена в Задаче 1 Политики 6 «Зеленая» экономика и охрана окружающей среды»Стратегического плана развития Республики Казахстан до 2025 года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sz w:val="24"/>
                <w:szCs w:val="24"/>
              </w:rPr>
              <w:t>Новые подпункты статьи 39</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rFonts w:eastAsia="Times New Roman"/>
                <w:color w:val="000000"/>
                <w:spacing w:val="2"/>
                <w:sz w:val="24"/>
                <w:szCs w:val="24"/>
              </w:rPr>
            </w:pPr>
            <w:r w:rsidRPr="00857C01">
              <w:rPr>
                <w:rFonts w:eastAsia="Times New Roman"/>
                <w:color w:val="000000"/>
                <w:spacing w:val="2"/>
                <w:sz w:val="24"/>
                <w:szCs w:val="24"/>
              </w:rPr>
              <w:t>Статья 39. Компетенция местных исполнительных органов областей (городов республиканского значения, столицы) в области использования и охраны водного фонда, водоснабжения и водоотведения</w:t>
            </w:r>
          </w:p>
          <w:p w:rsidR="001750E5" w:rsidRPr="00857C01" w:rsidRDefault="001750E5" w:rsidP="001750E5">
            <w:pPr>
              <w:jc w:val="both"/>
              <w:rPr>
                <w:rFonts w:eastAsia="Times New Roman"/>
                <w:color w:val="000000"/>
                <w:spacing w:val="2"/>
                <w:sz w:val="24"/>
                <w:szCs w:val="24"/>
              </w:rPr>
            </w:pPr>
            <w:r w:rsidRPr="00857C01">
              <w:rPr>
                <w:rFonts w:eastAsia="Times New Roman"/>
                <w:color w:val="000000"/>
                <w:spacing w:val="2"/>
                <w:sz w:val="24"/>
                <w:szCs w:val="24"/>
              </w:rPr>
              <w:t>…</w:t>
            </w:r>
          </w:p>
          <w:p w:rsidR="001750E5" w:rsidRPr="00857C01" w:rsidRDefault="001750E5" w:rsidP="001750E5">
            <w:pPr>
              <w:jc w:val="both"/>
              <w:rPr>
                <w:color w:val="000000" w:themeColor="text1"/>
                <w:sz w:val="24"/>
                <w:szCs w:val="24"/>
              </w:rPr>
            </w:pPr>
            <w:r w:rsidRPr="00857C01">
              <w:rPr>
                <w:rFonts w:eastAsia="Times New Roman"/>
                <w:b/>
                <w:color w:val="000000"/>
                <w:spacing w:val="2"/>
                <w:sz w:val="24"/>
                <w:szCs w:val="24"/>
              </w:rPr>
              <w:t>Отсутствуют</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ind w:firstLine="365"/>
              <w:jc w:val="both"/>
              <w:textAlignment w:val="baseline"/>
              <w:rPr>
                <w:sz w:val="24"/>
                <w:szCs w:val="24"/>
              </w:rPr>
            </w:pPr>
            <w:r w:rsidRPr="00857C01">
              <w:rPr>
                <w:sz w:val="24"/>
                <w:szCs w:val="24"/>
              </w:rPr>
              <w:t>Статья 39. Компетенция местных исполнительных органов областей (городов республиканского значения, столицы) в области использования и охраны водного фонда, водоснабжения и водоотведения</w:t>
            </w:r>
          </w:p>
          <w:p w:rsidR="001750E5" w:rsidRPr="00857C01" w:rsidRDefault="001750E5" w:rsidP="001750E5">
            <w:pPr>
              <w:shd w:val="clear" w:color="auto" w:fill="FFFFFF"/>
              <w:jc w:val="both"/>
              <w:textAlignment w:val="baseline"/>
              <w:rPr>
                <w:sz w:val="24"/>
                <w:szCs w:val="24"/>
              </w:rPr>
            </w:pPr>
            <w:r w:rsidRPr="00857C01">
              <w:rPr>
                <w:sz w:val="24"/>
                <w:szCs w:val="24"/>
              </w:rPr>
              <w:t>…</w:t>
            </w:r>
          </w:p>
          <w:p w:rsidR="001750E5" w:rsidRPr="00857C01" w:rsidRDefault="001750E5" w:rsidP="001750E5">
            <w:pPr>
              <w:shd w:val="clear" w:color="auto" w:fill="FFFFFF"/>
              <w:ind w:firstLine="365"/>
              <w:jc w:val="both"/>
              <w:textAlignment w:val="baseline"/>
              <w:rPr>
                <w:b/>
                <w:sz w:val="24"/>
                <w:szCs w:val="24"/>
              </w:rPr>
            </w:pPr>
            <w:r w:rsidRPr="00857C01">
              <w:rPr>
                <w:b/>
                <w:sz w:val="24"/>
                <w:szCs w:val="24"/>
              </w:rPr>
              <w:t>5-1) проводят в пределах своей компетенции оценку уязвимости к изменению климата;</w:t>
            </w:r>
          </w:p>
          <w:p w:rsidR="001750E5" w:rsidRPr="00857C01" w:rsidRDefault="001750E5" w:rsidP="001750E5">
            <w:pPr>
              <w:shd w:val="clear" w:color="auto" w:fill="FFFFFF"/>
              <w:ind w:firstLine="365"/>
              <w:jc w:val="both"/>
              <w:textAlignment w:val="baseline"/>
              <w:rPr>
                <w:b/>
                <w:sz w:val="24"/>
                <w:szCs w:val="24"/>
              </w:rPr>
            </w:pPr>
            <w:r w:rsidRPr="00857C01">
              <w:rPr>
                <w:b/>
                <w:sz w:val="24"/>
                <w:szCs w:val="24"/>
              </w:rPr>
              <w:t>5-2) определяют в пределах своей компетенции приоритеты и меры по адаптации к изменению климата;</w:t>
            </w:r>
          </w:p>
          <w:p w:rsidR="001750E5" w:rsidRPr="00857C01" w:rsidRDefault="001750E5" w:rsidP="001750E5">
            <w:pPr>
              <w:shd w:val="clear" w:color="auto" w:fill="FFFFFF"/>
              <w:ind w:firstLine="365"/>
              <w:jc w:val="both"/>
              <w:textAlignment w:val="baseline"/>
              <w:rPr>
                <w:b/>
                <w:sz w:val="24"/>
                <w:szCs w:val="24"/>
              </w:rPr>
            </w:pPr>
            <w:r w:rsidRPr="00857C01">
              <w:rPr>
                <w:b/>
                <w:sz w:val="24"/>
                <w:szCs w:val="24"/>
              </w:rPr>
              <w:t>5-3) учитывают воздействия изменения климата и рассматривают меры по адаптации к изменению климата в программах развития территорий;</w:t>
            </w:r>
          </w:p>
          <w:p w:rsidR="001750E5" w:rsidRPr="00857C01" w:rsidRDefault="001750E5" w:rsidP="001750E5">
            <w:pPr>
              <w:shd w:val="clear" w:color="auto" w:fill="FFFFFF"/>
              <w:ind w:firstLine="365"/>
              <w:jc w:val="both"/>
              <w:textAlignment w:val="baseline"/>
              <w:rPr>
                <w:b/>
                <w:sz w:val="24"/>
                <w:szCs w:val="24"/>
              </w:rPr>
            </w:pPr>
            <w:r w:rsidRPr="00857C01">
              <w:rPr>
                <w:b/>
                <w:sz w:val="24"/>
                <w:szCs w:val="24"/>
              </w:rPr>
              <w:t>5-4) разрабатывают и осуществляют в рамках своей компетенции меры по адаптации к изменению климата;</w:t>
            </w:r>
          </w:p>
          <w:p w:rsidR="001750E5" w:rsidRPr="00857C01" w:rsidRDefault="001750E5" w:rsidP="001750E5">
            <w:pPr>
              <w:ind w:firstLine="363"/>
              <w:jc w:val="both"/>
              <w:rPr>
                <w:color w:val="000000" w:themeColor="text1"/>
                <w:sz w:val="24"/>
                <w:szCs w:val="24"/>
              </w:rPr>
            </w:pPr>
            <w:r w:rsidRPr="00857C01">
              <w:rPr>
                <w:b/>
                <w:sz w:val="24"/>
                <w:szCs w:val="24"/>
              </w:rPr>
              <w:t>5-5) осуществляют мониторинг и оценку эффективности мер по адаптации к изменению климата, разработанных и осуществленных в рамках своей компетенции, и корректируют эти меры на основе результатов мониторинга и оценки;</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jc w:val="both"/>
              <w:rPr>
                <w:color w:val="000000"/>
                <w:spacing w:val="2"/>
                <w:sz w:val="24"/>
                <w:szCs w:val="24"/>
                <w:shd w:val="clear" w:color="auto" w:fill="FFFFFF"/>
              </w:rPr>
            </w:pPr>
            <w:r w:rsidRPr="00857C01">
              <w:rPr>
                <w:color w:val="000000"/>
                <w:spacing w:val="2"/>
                <w:sz w:val="24"/>
                <w:szCs w:val="24"/>
                <w:shd w:val="clear" w:color="auto" w:fill="FFFFFF"/>
              </w:rPr>
              <w:t>Настоящая поправка представлена с целью расширения необходимой компетенции уполномоченных органов для выполнения задач, связанных с адаптацией к изменению климата, которая изложена в Задаче 1 Политики 6 «Зеленая» экономика и охрана окружающей среды»Стратегического плана развития Республики Казахстан до 2025 года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lang w:val="kk-KZ"/>
              </w:rPr>
              <w:t xml:space="preserve">Пункт 2 статьи 66 </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bCs/>
                <w:color w:val="000000"/>
                <w:sz w:val="24"/>
                <w:szCs w:val="24"/>
                <w:shd w:val="clear" w:color="auto" w:fill="FFFFFF"/>
              </w:rPr>
            </w:pPr>
            <w:r w:rsidRPr="00857C01">
              <w:rPr>
                <w:bCs/>
                <w:color w:val="000000"/>
                <w:sz w:val="24"/>
                <w:szCs w:val="24"/>
                <w:shd w:val="clear" w:color="auto" w:fill="FFFFFF"/>
              </w:rPr>
              <w:t>Статья 66. Специальное водопользование</w:t>
            </w:r>
          </w:p>
          <w:p w:rsidR="001750E5" w:rsidRPr="00857C01" w:rsidRDefault="001750E5" w:rsidP="001750E5">
            <w:pPr>
              <w:suppressAutoHyphens/>
              <w:contextualSpacing/>
              <w:jc w:val="both"/>
              <w:rPr>
                <w:rStyle w:val="s0"/>
                <w:shd w:val="clear" w:color="auto" w:fill="FFFFFF"/>
              </w:rPr>
            </w:pPr>
            <w:r w:rsidRPr="00857C01">
              <w:rPr>
                <w:rStyle w:val="s0"/>
                <w:shd w:val="clear" w:color="auto" w:fill="FFFFFF"/>
              </w:rPr>
              <w:t>…</w:t>
            </w:r>
          </w:p>
          <w:p w:rsidR="001750E5" w:rsidRPr="00857C01" w:rsidRDefault="001750E5" w:rsidP="001750E5">
            <w:pPr>
              <w:suppressAutoHyphens/>
              <w:contextualSpacing/>
              <w:jc w:val="both"/>
              <w:rPr>
                <w:rStyle w:val="s0"/>
                <w:shd w:val="clear" w:color="auto" w:fill="FFFFFF"/>
              </w:rPr>
            </w:pPr>
            <w:r w:rsidRPr="00857C01">
              <w:rPr>
                <w:rStyle w:val="s0"/>
                <w:shd w:val="clear" w:color="auto" w:fill="FFFFFF"/>
              </w:rPr>
              <w:t xml:space="preserve">2. Специальное водопользование осуществляется физическими и юридическими лицами на основании разрешения исключительно для определенных в нем целей и не должно </w:t>
            </w:r>
            <w:r w:rsidRPr="00857C01">
              <w:rPr>
                <w:rStyle w:val="s0"/>
                <w:bCs/>
                <w:shd w:val="clear" w:color="auto" w:fill="FFFFFF"/>
              </w:rPr>
              <w:t>нарушать права и законные интересы других лиц и причинять</w:t>
            </w:r>
            <w:r w:rsidRPr="00857C01">
              <w:rPr>
                <w:rStyle w:val="s0"/>
                <w:b/>
                <w:shd w:val="clear" w:color="auto" w:fill="FFFFFF"/>
              </w:rPr>
              <w:t xml:space="preserve"> вред окружающей среде.</w:t>
            </w:r>
          </w:p>
          <w:p w:rsidR="001750E5" w:rsidRPr="00857C01" w:rsidRDefault="001750E5" w:rsidP="001750E5">
            <w:pPr>
              <w:jc w:val="both"/>
              <w:rPr>
                <w:color w:val="000000" w:themeColor="text1"/>
                <w:sz w:val="24"/>
                <w:szCs w:val="24"/>
              </w:rPr>
            </w:pPr>
            <w:r w:rsidRPr="00857C01">
              <w:rPr>
                <w:rStyle w:val="s0"/>
                <w:shd w:val="clear" w:color="auto" w:fill="FFFFFF"/>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bCs/>
                <w:color w:val="000000"/>
                <w:sz w:val="24"/>
                <w:szCs w:val="24"/>
                <w:shd w:val="clear" w:color="auto" w:fill="FFFFFF"/>
              </w:rPr>
            </w:pPr>
            <w:r w:rsidRPr="00857C01">
              <w:rPr>
                <w:bCs/>
                <w:color w:val="000000"/>
                <w:sz w:val="24"/>
                <w:szCs w:val="24"/>
                <w:shd w:val="clear" w:color="auto" w:fill="FFFFFF"/>
              </w:rPr>
              <w:t>Статья 66. Специальное водопользование</w:t>
            </w:r>
          </w:p>
          <w:p w:rsidR="001750E5" w:rsidRPr="00857C01" w:rsidRDefault="001750E5" w:rsidP="001750E5">
            <w:pPr>
              <w:suppressAutoHyphens/>
              <w:contextualSpacing/>
              <w:jc w:val="both"/>
              <w:rPr>
                <w:rStyle w:val="s0"/>
                <w:shd w:val="clear" w:color="auto" w:fill="FFFFFF"/>
              </w:rPr>
            </w:pPr>
            <w:r w:rsidRPr="00857C01">
              <w:rPr>
                <w:rStyle w:val="s0"/>
                <w:shd w:val="clear" w:color="auto" w:fill="FFFFFF"/>
              </w:rPr>
              <w:t>…</w:t>
            </w:r>
          </w:p>
          <w:p w:rsidR="001750E5" w:rsidRPr="00857C01" w:rsidRDefault="001750E5" w:rsidP="001750E5">
            <w:pPr>
              <w:suppressAutoHyphens/>
              <w:contextualSpacing/>
              <w:jc w:val="both"/>
              <w:rPr>
                <w:rStyle w:val="s0"/>
                <w:shd w:val="clear" w:color="auto" w:fill="FFFFFF"/>
              </w:rPr>
            </w:pPr>
            <w:r w:rsidRPr="00857C01">
              <w:rPr>
                <w:rStyle w:val="s0"/>
                <w:shd w:val="clear" w:color="auto" w:fill="FFFFFF"/>
              </w:rPr>
              <w:t xml:space="preserve">2. Специальное водопользование осуществляется физическими и юридическими лицами на основании разрешения исключительно для определенных в нем целей и не должно </w:t>
            </w:r>
            <w:r w:rsidRPr="00857C01">
              <w:rPr>
                <w:rStyle w:val="s0"/>
                <w:bCs/>
                <w:shd w:val="clear" w:color="auto" w:fill="FFFFFF"/>
              </w:rPr>
              <w:t>нарушать права и законные интересы других лици причинять</w:t>
            </w:r>
            <w:r w:rsidRPr="00857C01">
              <w:rPr>
                <w:rStyle w:val="s0"/>
                <w:b/>
                <w:shd w:val="clear" w:color="auto" w:fill="FFFFFF"/>
              </w:rPr>
              <w:t xml:space="preserve"> экологический ущерб.</w:t>
            </w:r>
          </w:p>
          <w:p w:rsidR="001750E5" w:rsidRPr="00857C01" w:rsidRDefault="001750E5" w:rsidP="001750E5">
            <w:pPr>
              <w:jc w:val="both"/>
              <w:rPr>
                <w:color w:val="000000" w:themeColor="text1"/>
                <w:sz w:val="24"/>
                <w:szCs w:val="24"/>
              </w:rPr>
            </w:pPr>
            <w:r w:rsidRPr="00857C01">
              <w:rPr>
                <w:rStyle w:val="s0"/>
                <w:shd w:val="clear" w:color="auto" w:fill="FFFFFF"/>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spacing w:after="120"/>
              <w:jc w:val="both"/>
              <w:rPr>
                <w:color w:val="000000"/>
                <w:spacing w:val="2"/>
                <w:sz w:val="24"/>
                <w:szCs w:val="24"/>
                <w:shd w:val="clear" w:color="auto" w:fill="FFFFFF"/>
              </w:rPr>
            </w:pPr>
            <w:r w:rsidRPr="00857C01">
              <w:rPr>
                <w:color w:val="000000"/>
                <w:spacing w:val="2"/>
                <w:sz w:val="24"/>
                <w:szCs w:val="24"/>
                <w:shd w:val="clear" w:color="auto" w:fill="FFFFFF"/>
              </w:rPr>
              <w:t xml:space="preserve">Редакционная поправка в целях приведения в соответствие с проектом нового Экологического кодекса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lang w:val="kk-KZ"/>
              </w:rPr>
              <w:t>Пункт 5 статьи 70</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8"/>
              <w:shd w:val="clear" w:color="auto" w:fill="FFFFFF"/>
              <w:spacing w:before="0" w:beforeAutospacing="0" w:after="0" w:afterAutospacing="0"/>
              <w:jc w:val="both"/>
              <w:textAlignment w:val="baseline"/>
              <w:rPr>
                <w:rStyle w:val="s1"/>
                <w:bCs/>
                <w:color w:val="000000"/>
              </w:rPr>
            </w:pPr>
            <w:r w:rsidRPr="00857C01">
              <w:rPr>
                <w:rStyle w:val="s1"/>
                <w:bCs/>
                <w:color w:val="000000"/>
              </w:rPr>
              <w:t>Статья 70. Сроки водопользования</w:t>
            </w:r>
          </w:p>
          <w:p w:rsidR="001750E5" w:rsidRPr="00857C01" w:rsidRDefault="001750E5" w:rsidP="001750E5">
            <w:pPr>
              <w:pStyle w:val="j18"/>
              <w:shd w:val="clear" w:color="auto" w:fill="FFFFFF"/>
              <w:spacing w:before="0" w:beforeAutospacing="0" w:after="0" w:afterAutospacing="0"/>
              <w:jc w:val="both"/>
              <w:textAlignment w:val="baseline"/>
              <w:rPr>
                <w:color w:val="000000"/>
              </w:rPr>
            </w:pPr>
            <w:r w:rsidRPr="00857C01">
              <w:rPr>
                <w:color w:val="000000"/>
              </w:rPr>
              <w:t>…</w:t>
            </w:r>
          </w:p>
          <w:p w:rsidR="001750E5" w:rsidRPr="00857C01" w:rsidRDefault="001750E5" w:rsidP="001750E5">
            <w:pPr>
              <w:pStyle w:val="j17"/>
              <w:shd w:val="clear" w:color="auto" w:fill="FFFFFF"/>
              <w:spacing w:before="0" w:beforeAutospacing="0" w:after="0" w:afterAutospacing="0"/>
              <w:jc w:val="both"/>
              <w:textAlignment w:val="baseline"/>
              <w:rPr>
                <w:color w:val="000000"/>
              </w:rPr>
            </w:pPr>
            <w:bookmarkStart w:id="85" w:name="SUB700500"/>
            <w:bookmarkEnd w:id="85"/>
            <w:r w:rsidRPr="00857C01">
              <w:rPr>
                <w:color w:val="000000"/>
              </w:rPr>
              <w:t xml:space="preserve">5. Сроки специального водопользования зависят от ресурсного потенциала и </w:t>
            </w:r>
            <w:r w:rsidRPr="00857C01">
              <w:rPr>
                <w:b/>
                <w:bCs/>
                <w:color w:val="000000"/>
              </w:rPr>
              <w:t>текущего экологического состояния</w:t>
            </w:r>
            <w:r w:rsidRPr="00857C01">
              <w:rPr>
                <w:color w:val="000000"/>
              </w:rPr>
              <w:t xml:space="preserve"> водного объекта.</w:t>
            </w:r>
          </w:p>
          <w:p w:rsidR="001750E5" w:rsidRPr="00857C01" w:rsidRDefault="001750E5" w:rsidP="001750E5">
            <w:pPr>
              <w:jc w:val="both"/>
              <w:rPr>
                <w:color w:val="000000" w:themeColor="text1"/>
                <w:sz w:val="24"/>
                <w:szCs w:val="24"/>
              </w:rPr>
            </w:pPr>
            <w:r w:rsidRPr="00857C01">
              <w:rPr>
                <w:color w:val="000000"/>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8"/>
              <w:shd w:val="clear" w:color="auto" w:fill="FFFFFF"/>
              <w:spacing w:before="0" w:beforeAutospacing="0" w:after="0" w:afterAutospacing="0"/>
              <w:jc w:val="both"/>
              <w:textAlignment w:val="baseline"/>
              <w:rPr>
                <w:rStyle w:val="s1"/>
                <w:bCs/>
                <w:color w:val="000000"/>
              </w:rPr>
            </w:pPr>
            <w:r w:rsidRPr="00857C01">
              <w:rPr>
                <w:rStyle w:val="s1"/>
                <w:bCs/>
                <w:color w:val="000000"/>
              </w:rPr>
              <w:t>Статья 70. Сроки водопользования</w:t>
            </w:r>
          </w:p>
          <w:p w:rsidR="001750E5" w:rsidRPr="00857C01" w:rsidRDefault="001750E5" w:rsidP="001750E5">
            <w:pPr>
              <w:pStyle w:val="j18"/>
              <w:shd w:val="clear" w:color="auto" w:fill="FFFFFF"/>
              <w:spacing w:before="0" w:beforeAutospacing="0" w:after="0" w:afterAutospacing="0"/>
              <w:jc w:val="both"/>
              <w:textAlignment w:val="baseline"/>
              <w:rPr>
                <w:color w:val="000000"/>
              </w:rPr>
            </w:pPr>
            <w:r w:rsidRPr="00857C01">
              <w:rPr>
                <w:color w:val="000000"/>
              </w:rPr>
              <w:t>…</w:t>
            </w:r>
          </w:p>
          <w:p w:rsidR="001750E5" w:rsidRPr="00857C01" w:rsidRDefault="001750E5" w:rsidP="001750E5">
            <w:pPr>
              <w:pStyle w:val="j17"/>
              <w:shd w:val="clear" w:color="auto" w:fill="FFFFFF"/>
              <w:spacing w:before="0" w:beforeAutospacing="0" w:after="0" w:afterAutospacing="0"/>
              <w:jc w:val="both"/>
              <w:textAlignment w:val="baseline"/>
              <w:rPr>
                <w:color w:val="000000"/>
              </w:rPr>
            </w:pPr>
            <w:r w:rsidRPr="00857C01">
              <w:rPr>
                <w:color w:val="000000"/>
              </w:rPr>
              <w:t xml:space="preserve">5. Сроки специального водопользования зависят от ресурсного потенциала и </w:t>
            </w:r>
            <w:r w:rsidRPr="00857C01">
              <w:rPr>
                <w:b/>
                <w:bCs/>
                <w:color w:val="000000"/>
              </w:rPr>
              <w:t>уровня загрязнения</w:t>
            </w:r>
            <w:r w:rsidRPr="00857C01">
              <w:rPr>
                <w:color w:val="000000"/>
              </w:rPr>
              <w:t xml:space="preserve"> водного объекта.</w:t>
            </w:r>
          </w:p>
          <w:p w:rsidR="001750E5" w:rsidRPr="00857C01" w:rsidRDefault="001750E5" w:rsidP="001750E5">
            <w:pPr>
              <w:jc w:val="both"/>
              <w:rPr>
                <w:color w:val="000000" w:themeColor="text1"/>
                <w:sz w:val="24"/>
                <w:szCs w:val="24"/>
              </w:rPr>
            </w:pPr>
            <w:r w:rsidRPr="00857C01">
              <w:rPr>
                <w:color w:val="000000"/>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spacing w:after="120"/>
              <w:jc w:val="both"/>
              <w:rPr>
                <w:color w:val="000000"/>
                <w:spacing w:val="2"/>
                <w:sz w:val="24"/>
                <w:szCs w:val="24"/>
                <w:shd w:val="clear" w:color="auto" w:fill="FFFFFF"/>
              </w:rPr>
            </w:pPr>
            <w:r w:rsidRPr="00857C01">
              <w:rPr>
                <w:color w:val="000000"/>
                <w:spacing w:val="2"/>
                <w:sz w:val="24"/>
                <w:szCs w:val="24"/>
                <w:shd w:val="clear" w:color="auto" w:fill="FFFFFF"/>
              </w:rPr>
              <w:t>Поправка носит редакционный характер и представлена в целях приведения в соответствие водного и экологического законодательства.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lang w:val="kk-KZ"/>
              </w:rPr>
              <w:t>Подпункт 2) статьи 71</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8"/>
              <w:shd w:val="clear" w:color="auto" w:fill="FFFFFF"/>
              <w:spacing w:before="0" w:beforeAutospacing="0" w:after="0" w:afterAutospacing="0"/>
              <w:jc w:val="both"/>
              <w:textAlignment w:val="baseline"/>
              <w:rPr>
                <w:color w:val="000000"/>
              </w:rPr>
            </w:pPr>
            <w:r w:rsidRPr="00857C01">
              <w:rPr>
                <w:rStyle w:val="s1"/>
                <w:bCs/>
                <w:color w:val="000000"/>
              </w:rPr>
              <w:t>Статья 71. Права водопользователей</w:t>
            </w:r>
          </w:p>
          <w:p w:rsidR="001750E5" w:rsidRPr="00857C01" w:rsidRDefault="001750E5" w:rsidP="001750E5">
            <w:pPr>
              <w:pStyle w:val="j17"/>
              <w:shd w:val="clear" w:color="auto" w:fill="FFFFFF"/>
              <w:spacing w:before="0" w:beforeAutospacing="0" w:after="0" w:afterAutospacing="0"/>
              <w:jc w:val="both"/>
              <w:textAlignment w:val="baseline"/>
              <w:rPr>
                <w:color w:val="000000"/>
              </w:rPr>
            </w:pPr>
            <w:r w:rsidRPr="00857C01">
              <w:rPr>
                <w:color w:val="000000"/>
              </w:rPr>
              <w:t>Водопользователи имеют право:</w:t>
            </w:r>
          </w:p>
          <w:p w:rsidR="001750E5" w:rsidRPr="00857C01" w:rsidRDefault="001750E5" w:rsidP="001750E5">
            <w:pPr>
              <w:pStyle w:val="j17"/>
              <w:shd w:val="clear" w:color="auto" w:fill="FFFFFF"/>
              <w:spacing w:before="0" w:beforeAutospacing="0" w:after="0" w:afterAutospacing="0"/>
              <w:jc w:val="both"/>
              <w:textAlignment w:val="baseline"/>
              <w:rPr>
                <w:color w:val="000000"/>
              </w:rPr>
            </w:pPr>
            <w:bookmarkStart w:id="86" w:name="SUB710002"/>
            <w:bookmarkEnd w:id="86"/>
            <w:r w:rsidRPr="00857C01">
              <w:rPr>
                <w:color w:val="000000"/>
              </w:rPr>
              <w:t>…</w:t>
            </w:r>
          </w:p>
          <w:p w:rsidR="001750E5" w:rsidRPr="00857C01" w:rsidRDefault="001750E5" w:rsidP="001750E5">
            <w:pPr>
              <w:pStyle w:val="j17"/>
              <w:shd w:val="clear" w:color="auto" w:fill="FFFFFF"/>
              <w:spacing w:before="0" w:beforeAutospacing="0" w:after="0" w:afterAutospacing="0"/>
              <w:jc w:val="both"/>
              <w:textAlignment w:val="baseline"/>
              <w:rPr>
                <w:color w:val="000000"/>
              </w:rPr>
            </w:pPr>
            <w:r w:rsidRPr="00857C01">
              <w:rPr>
                <w:color w:val="000000"/>
              </w:rPr>
              <w:t>2) по своему усмотрению осуществлять принадлежащее им право пользования водными объектами, при этом не допуская нарушения прав и законных интересов других лиц, причинения вреда водным объектам и окружающей среде;</w:t>
            </w:r>
          </w:p>
          <w:p w:rsidR="001750E5" w:rsidRPr="00857C01" w:rsidRDefault="001750E5" w:rsidP="001750E5">
            <w:pPr>
              <w:jc w:val="both"/>
              <w:rPr>
                <w:color w:val="000000" w:themeColor="text1"/>
                <w:sz w:val="24"/>
                <w:szCs w:val="24"/>
              </w:rPr>
            </w:pPr>
            <w:r w:rsidRPr="00857C01">
              <w:rPr>
                <w:color w:val="000000"/>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8"/>
              <w:shd w:val="clear" w:color="auto" w:fill="FFFFFF"/>
              <w:spacing w:before="0" w:beforeAutospacing="0" w:after="0" w:afterAutospacing="0"/>
              <w:jc w:val="both"/>
              <w:textAlignment w:val="baseline"/>
              <w:rPr>
                <w:color w:val="000000"/>
              </w:rPr>
            </w:pPr>
            <w:r w:rsidRPr="00857C01">
              <w:rPr>
                <w:rStyle w:val="s1"/>
                <w:bCs/>
                <w:color w:val="000000"/>
              </w:rPr>
              <w:t>Статья 71. Права водопользователей</w:t>
            </w:r>
          </w:p>
          <w:p w:rsidR="001750E5" w:rsidRPr="00857C01" w:rsidRDefault="001750E5" w:rsidP="001750E5">
            <w:pPr>
              <w:pStyle w:val="j17"/>
              <w:shd w:val="clear" w:color="auto" w:fill="FFFFFF"/>
              <w:spacing w:before="0" w:beforeAutospacing="0" w:after="0" w:afterAutospacing="0"/>
              <w:jc w:val="both"/>
              <w:textAlignment w:val="baseline"/>
              <w:rPr>
                <w:color w:val="000000"/>
              </w:rPr>
            </w:pPr>
            <w:r w:rsidRPr="00857C01">
              <w:rPr>
                <w:color w:val="000000"/>
              </w:rPr>
              <w:t>Водопользователи имеют право:</w:t>
            </w:r>
          </w:p>
          <w:p w:rsidR="001750E5" w:rsidRPr="00857C01" w:rsidRDefault="001750E5" w:rsidP="001750E5">
            <w:pPr>
              <w:pStyle w:val="j17"/>
              <w:shd w:val="clear" w:color="auto" w:fill="FFFFFF"/>
              <w:spacing w:before="0" w:beforeAutospacing="0" w:after="0" w:afterAutospacing="0"/>
              <w:jc w:val="both"/>
              <w:textAlignment w:val="baseline"/>
              <w:rPr>
                <w:color w:val="000000"/>
              </w:rPr>
            </w:pPr>
            <w:r w:rsidRPr="00857C01">
              <w:rPr>
                <w:color w:val="000000"/>
              </w:rPr>
              <w:t>…</w:t>
            </w:r>
          </w:p>
          <w:p w:rsidR="001750E5" w:rsidRPr="00857C01" w:rsidRDefault="001750E5" w:rsidP="001750E5">
            <w:pPr>
              <w:pStyle w:val="j17"/>
              <w:shd w:val="clear" w:color="auto" w:fill="FFFFFF"/>
              <w:spacing w:before="0" w:beforeAutospacing="0" w:after="0" w:afterAutospacing="0"/>
              <w:jc w:val="both"/>
              <w:textAlignment w:val="baseline"/>
              <w:rPr>
                <w:color w:val="000000"/>
              </w:rPr>
            </w:pPr>
            <w:r w:rsidRPr="00857C01">
              <w:rPr>
                <w:color w:val="000000"/>
              </w:rPr>
              <w:t xml:space="preserve">2) по своему усмотрению осуществлять принадлежащее им право пользования водными объектами, при этом не допуская нарушения прав и законных интересов других лиц, причинения вреда водным объектам и </w:t>
            </w:r>
            <w:r w:rsidRPr="00857C01">
              <w:rPr>
                <w:b/>
                <w:bCs/>
                <w:color w:val="000000"/>
              </w:rPr>
              <w:t>экологического</w:t>
            </w:r>
            <w:r w:rsidRPr="00857C01">
              <w:rPr>
                <w:b/>
                <w:color w:val="000000"/>
              </w:rPr>
              <w:t>ущерба</w:t>
            </w:r>
            <w:r w:rsidRPr="00857C01">
              <w:rPr>
                <w:color w:val="000000"/>
              </w:rPr>
              <w:t>;</w:t>
            </w:r>
          </w:p>
          <w:p w:rsidR="001750E5" w:rsidRPr="00857C01" w:rsidRDefault="001750E5" w:rsidP="001750E5">
            <w:pPr>
              <w:jc w:val="both"/>
              <w:rPr>
                <w:color w:val="000000" w:themeColor="text1"/>
                <w:sz w:val="24"/>
                <w:szCs w:val="24"/>
              </w:rPr>
            </w:pPr>
            <w:r w:rsidRPr="00857C01">
              <w:rPr>
                <w:color w:val="000000"/>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spacing w:after="120"/>
              <w:jc w:val="both"/>
              <w:rPr>
                <w:color w:val="000000"/>
                <w:spacing w:val="2"/>
                <w:sz w:val="24"/>
                <w:szCs w:val="24"/>
                <w:shd w:val="clear" w:color="auto" w:fill="FFFFFF"/>
              </w:rPr>
            </w:pPr>
            <w:r w:rsidRPr="00857C01">
              <w:rPr>
                <w:color w:val="000000"/>
                <w:spacing w:val="2"/>
                <w:sz w:val="24"/>
                <w:szCs w:val="24"/>
                <w:shd w:val="clear" w:color="auto" w:fill="FFFFFF"/>
              </w:rPr>
              <w:t xml:space="preserve">Редакционная поправка в целях приведения в соответствие с проектом нового Экологического кодекса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Статья 109</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themeColor="text1"/>
                <w:sz w:val="24"/>
                <w:szCs w:val="24"/>
              </w:rPr>
            </w:pPr>
            <w:r w:rsidRPr="00857C01">
              <w:rPr>
                <w:color w:val="000000" w:themeColor="text1"/>
                <w:sz w:val="24"/>
                <w:szCs w:val="24"/>
              </w:rPr>
              <w:t>Статья 109. Пользование водными объектами особо охраняемых природных территорий</w:t>
            </w:r>
          </w:p>
          <w:p w:rsidR="001750E5" w:rsidRPr="00857C01" w:rsidRDefault="001750E5" w:rsidP="001750E5">
            <w:pPr>
              <w:jc w:val="both"/>
              <w:rPr>
                <w:color w:val="000000"/>
                <w:sz w:val="24"/>
                <w:szCs w:val="24"/>
                <w:shd w:val="clear" w:color="auto" w:fill="FFFFFF"/>
              </w:rPr>
            </w:pPr>
            <w:r w:rsidRPr="00857C01">
              <w:rPr>
                <w:color w:val="000000" w:themeColor="text1"/>
                <w:sz w:val="24"/>
                <w:szCs w:val="24"/>
              </w:rPr>
              <w:t xml:space="preserve">Пользование водными объектами особо охраняемых природных территорий осуществляется в порядке, определяемом </w:t>
            </w:r>
            <w:r w:rsidRPr="00857C01">
              <w:rPr>
                <w:b/>
                <w:color w:val="000000" w:themeColor="text1"/>
                <w:sz w:val="24"/>
                <w:szCs w:val="24"/>
              </w:rPr>
              <w:t>законодательством Республики Казахстан об особо охраняемых природных территориях.</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themeColor="text1"/>
                <w:sz w:val="24"/>
                <w:szCs w:val="24"/>
              </w:rPr>
            </w:pPr>
            <w:r w:rsidRPr="00857C01">
              <w:rPr>
                <w:color w:val="000000" w:themeColor="text1"/>
                <w:sz w:val="24"/>
                <w:szCs w:val="24"/>
              </w:rPr>
              <w:t>Статья 109. Пользование водными объектами особо охраняемых природных территорий</w:t>
            </w:r>
          </w:p>
          <w:p w:rsidR="001750E5" w:rsidRPr="00857C01" w:rsidRDefault="001750E5" w:rsidP="001750E5">
            <w:pPr>
              <w:jc w:val="both"/>
              <w:rPr>
                <w:color w:val="000000"/>
                <w:sz w:val="24"/>
                <w:szCs w:val="24"/>
                <w:shd w:val="clear" w:color="auto" w:fill="FFFFFF"/>
              </w:rPr>
            </w:pPr>
            <w:r w:rsidRPr="00857C01">
              <w:rPr>
                <w:color w:val="000000" w:themeColor="text1"/>
                <w:sz w:val="24"/>
                <w:szCs w:val="24"/>
              </w:rPr>
              <w:t xml:space="preserve">Пользование водными объектами особо охраняемых природных территорий осуществляется в порядке, определяемом </w:t>
            </w:r>
            <w:r w:rsidRPr="00857C01">
              <w:rPr>
                <w:b/>
                <w:color w:val="000000" w:themeColor="text1"/>
                <w:sz w:val="24"/>
                <w:szCs w:val="24"/>
              </w:rPr>
              <w:t>экологическим законодательством Республики Казахстан.</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spacing w:after="120"/>
              <w:jc w:val="both"/>
              <w:rPr>
                <w:color w:val="000000"/>
                <w:spacing w:val="2"/>
                <w:sz w:val="24"/>
                <w:szCs w:val="24"/>
                <w:shd w:val="clear" w:color="auto" w:fill="FFFFFF"/>
              </w:rPr>
            </w:pPr>
            <w:r w:rsidRPr="00857C01">
              <w:rPr>
                <w:color w:val="000000"/>
                <w:spacing w:val="2"/>
                <w:sz w:val="24"/>
                <w:szCs w:val="24"/>
                <w:shd w:val="clear" w:color="auto" w:fill="FFFFFF"/>
              </w:rPr>
              <w:t xml:space="preserve">Редакционная поправка в целях приведения в соответствие с проектом нового Экологического кодекса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5"/>
            <w:tcBorders>
              <w:top w:val="single" w:sz="6" w:space="0" w:color="auto"/>
              <w:left w:val="single" w:sz="6" w:space="0" w:color="auto"/>
              <w:bottom w:val="single" w:sz="6" w:space="0" w:color="auto"/>
              <w:right w:val="single" w:sz="6" w:space="0" w:color="auto"/>
            </w:tcBorders>
          </w:tcPr>
          <w:p w:rsidR="00DF3917" w:rsidRPr="00857C01" w:rsidRDefault="00DF3917" w:rsidP="001750E5">
            <w:pPr>
              <w:spacing w:after="120"/>
              <w:ind w:firstLine="393"/>
              <w:jc w:val="center"/>
              <w:rPr>
                <w:b/>
                <w:color w:val="000000" w:themeColor="text1"/>
                <w:sz w:val="24"/>
                <w:szCs w:val="24"/>
              </w:rPr>
            </w:pPr>
          </w:p>
          <w:p w:rsidR="001750E5" w:rsidRPr="00857C01" w:rsidRDefault="001750E5" w:rsidP="001750E5">
            <w:pPr>
              <w:spacing w:after="120"/>
              <w:ind w:firstLine="393"/>
              <w:jc w:val="center"/>
              <w:rPr>
                <w:b/>
                <w:color w:val="000000" w:themeColor="text1"/>
                <w:sz w:val="24"/>
                <w:szCs w:val="24"/>
              </w:rPr>
            </w:pPr>
            <w:r w:rsidRPr="00857C01">
              <w:rPr>
                <w:b/>
                <w:color w:val="000000" w:themeColor="text1"/>
                <w:sz w:val="24"/>
                <w:szCs w:val="24"/>
              </w:rPr>
              <w:t>Лесной кодекс Республики Казахстан от 8 июля 2003 года</w:t>
            </w:r>
          </w:p>
          <w:p w:rsidR="00DF3917" w:rsidRPr="00857C01" w:rsidRDefault="00DF3917" w:rsidP="001750E5">
            <w:pPr>
              <w:spacing w:after="120"/>
              <w:ind w:firstLine="393"/>
              <w:jc w:val="center"/>
              <w:rPr>
                <w:color w:val="000000"/>
                <w:spacing w:val="2"/>
                <w:sz w:val="24"/>
                <w:szCs w:val="24"/>
                <w:shd w:val="clear" w:color="auto" w:fill="FFFFFF"/>
              </w:rPr>
            </w:pP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Подпункт 15 пункта 1 статьи 13</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themeColor="text1"/>
                <w:sz w:val="24"/>
                <w:szCs w:val="24"/>
              </w:rPr>
            </w:pPr>
            <w:r w:rsidRPr="00857C01">
              <w:rPr>
                <w:color w:val="000000" w:themeColor="text1"/>
                <w:sz w:val="24"/>
                <w:szCs w:val="24"/>
              </w:rPr>
              <w:t>Статья 13. Компетенция уполномоченного органа и его территориальных подразделений</w:t>
            </w:r>
          </w:p>
          <w:p w:rsidR="001750E5" w:rsidRPr="00857C01" w:rsidRDefault="001750E5" w:rsidP="001750E5">
            <w:pPr>
              <w:jc w:val="both"/>
              <w:rPr>
                <w:color w:val="000000" w:themeColor="text1"/>
                <w:sz w:val="24"/>
                <w:szCs w:val="24"/>
              </w:rPr>
            </w:pPr>
            <w:r w:rsidRPr="00857C01">
              <w:rPr>
                <w:color w:val="000000" w:themeColor="text1"/>
                <w:sz w:val="24"/>
                <w:szCs w:val="24"/>
              </w:rPr>
              <w:t>…</w:t>
            </w:r>
          </w:p>
          <w:p w:rsidR="001750E5" w:rsidRPr="00857C01" w:rsidRDefault="001750E5" w:rsidP="001750E5">
            <w:pPr>
              <w:jc w:val="both"/>
              <w:rPr>
                <w:color w:val="000000" w:themeColor="text1"/>
                <w:sz w:val="24"/>
                <w:szCs w:val="24"/>
              </w:rPr>
            </w:pPr>
            <w:r w:rsidRPr="00857C01">
              <w:rPr>
                <w:color w:val="000000" w:themeColor="text1"/>
                <w:sz w:val="24"/>
                <w:szCs w:val="24"/>
              </w:rPr>
              <w:t xml:space="preserve">15) рассматривает дела об административных правонарушениях в области лесного законодательства Республики Казахстан, </w:t>
            </w:r>
            <w:r w:rsidRPr="00857C01">
              <w:rPr>
                <w:b/>
                <w:color w:val="000000" w:themeColor="text1"/>
                <w:sz w:val="24"/>
                <w:szCs w:val="24"/>
              </w:rPr>
              <w:t>законодательства Республики Казахстанв области</w:t>
            </w:r>
            <w:r w:rsidRPr="00857C01">
              <w:rPr>
                <w:color w:val="000000" w:themeColor="text1"/>
                <w:sz w:val="24"/>
                <w:szCs w:val="24"/>
              </w:rPr>
              <w:t xml:space="preserve"> охраны, воспроизводства и использования животного мира и </w:t>
            </w:r>
            <w:r w:rsidRPr="00857C01">
              <w:rPr>
                <w:b/>
                <w:color w:val="000000" w:themeColor="text1"/>
                <w:sz w:val="24"/>
                <w:szCs w:val="24"/>
              </w:rPr>
              <w:t>особо охраняемых природных территорий;</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themeColor="text1"/>
                <w:sz w:val="24"/>
                <w:szCs w:val="24"/>
              </w:rPr>
            </w:pPr>
            <w:r w:rsidRPr="00857C01">
              <w:rPr>
                <w:color w:val="000000" w:themeColor="text1"/>
                <w:sz w:val="24"/>
                <w:szCs w:val="24"/>
              </w:rPr>
              <w:t>Статья 13. Компетенция уполномоченного органа и его территориальных подразделений</w:t>
            </w:r>
          </w:p>
          <w:p w:rsidR="001750E5" w:rsidRPr="00857C01" w:rsidRDefault="001750E5" w:rsidP="001750E5">
            <w:pPr>
              <w:jc w:val="both"/>
              <w:rPr>
                <w:color w:val="000000" w:themeColor="text1"/>
                <w:sz w:val="24"/>
                <w:szCs w:val="24"/>
              </w:rPr>
            </w:pPr>
            <w:r w:rsidRPr="00857C01">
              <w:rPr>
                <w:color w:val="000000" w:themeColor="text1"/>
                <w:sz w:val="24"/>
                <w:szCs w:val="24"/>
              </w:rPr>
              <w:t>…</w:t>
            </w:r>
          </w:p>
          <w:p w:rsidR="001750E5" w:rsidRPr="00857C01" w:rsidRDefault="001750E5" w:rsidP="001750E5">
            <w:pPr>
              <w:jc w:val="both"/>
              <w:rPr>
                <w:b/>
                <w:color w:val="000000" w:themeColor="text1"/>
                <w:sz w:val="24"/>
                <w:szCs w:val="24"/>
              </w:rPr>
            </w:pPr>
            <w:r w:rsidRPr="00857C01">
              <w:rPr>
                <w:color w:val="000000" w:themeColor="text1"/>
                <w:sz w:val="24"/>
                <w:szCs w:val="24"/>
              </w:rPr>
              <w:t xml:space="preserve">15) рассматривает дела об административных правонарушениях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w:t>
            </w:r>
            <w:r w:rsidRPr="00857C01">
              <w:rPr>
                <w:b/>
                <w:color w:val="000000" w:themeColor="text1"/>
                <w:sz w:val="24"/>
                <w:szCs w:val="24"/>
              </w:rPr>
              <w:t>и экологического законодательства Республики Казахстан;</w:t>
            </w:r>
          </w:p>
          <w:p w:rsidR="001750E5" w:rsidRPr="00857C01" w:rsidRDefault="001750E5" w:rsidP="001750E5">
            <w:pPr>
              <w:jc w:val="both"/>
              <w:rPr>
                <w:color w:val="000000" w:themeColor="text1"/>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spacing w:after="120"/>
              <w:ind w:firstLine="393"/>
              <w:jc w:val="both"/>
              <w:rPr>
                <w:color w:val="000000"/>
                <w:spacing w:val="2"/>
                <w:sz w:val="24"/>
                <w:szCs w:val="24"/>
                <w:shd w:val="clear" w:color="auto" w:fill="FFFFFF"/>
              </w:rPr>
            </w:pPr>
            <w:r w:rsidRPr="00857C01">
              <w:rPr>
                <w:color w:val="000000"/>
                <w:spacing w:val="2"/>
                <w:sz w:val="24"/>
                <w:szCs w:val="24"/>
                <w:shd w:val="clear" w:color="auto" w:fill="FFFFFF"/>
              </w:rPr>
              <w:t xml:space="preserve">Редакционная поправка в целях приведения в соответствие с проектом нового Экологического кодекса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sz w:val="24"/>
                <w:szCs w:val="24"/>
                <w:lang w:val="kk-KZ"/>
              </w:rPr>
              <w:t>Новые подпункты пункта 1 статьи 13</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rFonts w:eastAsia="Times New Roman"/>
                <w:color w:val="000000"/>
                <w:spacing w:val="2"/>
                <w:sz w:val="24"/>
                <w:szCs w:val="24"/>
              </w:rPr>
            </w:pPr>
            <w:r w:rsidRPr="00857C01">
              <w:rPr>
                <w:rFonts w:eastAsia="Times New Roman"/>
                <w:color w:val="000000"/>
                <w:spacing w:val="2"/>
                <w:sz w:val="24"/>
                <w:szCs w:val="24"/>
              </w:rPr>
              <w:t>Статья 13. Компетенция уполномоченного органа и его территориальных подразделений</w:t>
            </w:r>
          </w:p>
          <w:p w:rsidR="001750E5" w:rsidRPr="00857C01" w:rsidRDefault="001750E5" w:rsidP="001750E5">
            <w:pPr>
              <w:jc w:val="both"/>
              <w:rPr>
                <w:rFonts w:eastAsia="Times New Roman"/>
                <w:color w:val="000000"/>
                <w:spacing w:val="2"/>
                <w:sz w:val="24"/>
                <w:szCs w:val="24"/>
              </w:rPr>
            </w:pPr>
            <w:r w:rsidRPr="00857C01">
              <w:rPr>
                <w:rFonts w:eastAsia="Times New Roman"/>
                <w:color w:val="000000"/>
                <w:spacing w:val="2"/>
                <w:sz w:val="24"/>
                <w:szCs w:val="24"/>
              </w:rPr>
              <w:t>…</w:t>
            </w:r>
          </w:p>
          <w:p w:rsidR="001750E5" w:rsidRPr="00857C01" w:rsidRDefault="001750E5" w:rsidP="001750E5">
            <w:pPr>
              <w:jc w:val="both"/>
              <w:rPr>
                <w:color w:val="000000" w:themeColor="text1"/>
                <w:sz w:val="24"/>
                <w:szCs w:val="24"/>
              </w:rPr>
            </w:pPr>
            <w:r w:rsidRPr="00857C01">
              <w:rPr>
                <w:rFonts w:eastAsia="Times New Roman"/>
                <w:b/>
                <w:color w:val="000000"/>
                <w:spacing w:val="2"/>
                <w:sz w:val="24"/>
                <w:szCs w:val="24"/>
              </w:rPr>
              <w:t>Отсутствуют</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rFonts w:eastAsia="Times New Roman"/>
                <w:color w:val="000000"/>
                <w:spacing w:val="2"/>
                <w:sz w:val="24"/>
                <w:szCs w:val="24"/>
              </w:rPr>
            </w:pPr>
            <w:r w:rsidRPr="00857C01">
              <w:rPr>
                <w:rFonts w:eastAsia="Times New Roman"/>
                <w:color w:val="000000"/>
                <w:spacing w:val="2"/>
                <w:sz w:val="24"/>
                <w:szCs w:val="24"/>
              </w:rPr>
              <w:t>Статья 13. Компетенция уполномоченного органа и его территориальных подразделений</w:t>
            </w:r>
          </w:p>
          <w:p w:rsidR="001750E5" w:rsidRPr="00857C01" w:rsidRDefault="001750E5" w:rsidP="001750E5">
            <w:pPr>
              <w:jc w:val="both"/>
              <w:rPr>
                <w:rFonts w:eastAsia="Times New Roman"/>
                <w:color w:val="000000"/>
                <w:spacing w:val="2"/>
                <w:sz w:val="24"/>
                <w:szCs w:val="24"/>
              </w:rPr>
            </w:pPr>
            <w:r w:rsidRPr="00857C01">
              <w:rPr>
                <w:rFonts w:eastAsia="Times New Roman"/>
                <w:color w:val="000000"/>
                <w:spacing w:val="2"/>
                <w:sz w:val="24"/>
                <w:szCs w:val="24"/>
              </w:rPr>
              <w:t>…</w:t>
            </w:r>
          </w:p>
          <w:p w:rsidR="001750E5" w:rsidRPr="00857C01" w:rsidRDefault="001750E5" w:rsidP="001750E5">
            <w:pPr>
              <w:spacing w:after="120"/>
              <w:ind w:firstLine="365"/>
              <w:jc w:val="both"/>
              <w:rPr>
                <w:b/>
                <w:sz w:val="24"/>
                <w:szCs w:val="24"/>
              </w:rPr>
            </w:pPr>
            <w:r w:rsidRPr="00857C01">
              <w:rPr>
                <w:b/>
                <w:sz w:val="24"/>
                <w:szCs w:val="24"/>
              </w:rPr>
              <w:t>18-49) организует в пределах своей компетенции оценку уязвимости к изменению климата;</w:t>
            </w:r>
          </w:p>
          <w:p w:rsidR="001750E5" w:rsidRPr="00857C01" w:rsidRDefault="001750E5" w:rsidP="001750E5">
            <w:pPr>
              <w:spacing w:after="120"/>
              <w:ind w:firstLine="365"/>
              <w:jc w:val="both"/>
              <w:rPr>
                <w:b/>
                <w:sz w:val="24"/>
                <w:szCs w:val="24"/>
              </w:rPr>
            </w:pPr>
            <w:r w:rsidRPr="00857C01">
              <w:rPr>
                <w:b/>
                <w:sz w:val="24"/>
                <w:szCs w:val="24"/>
              </w:rPr>
              <w:t>18-50) определяет в пределах своей компетенции приоритеты и меры по адаптации к изменению климата;</w:t>
            </w:r>
          </w:p>
          <w:p w:rsidR="001750E5" w:rsidRPr="00857C01" w:rsidRDefault="001750E5" w:rsidP="001750E5">
            <w:pPr>
              <w:spacing w:after="120"/>
              <w:ind w:firstLine="365"/>
              <w:jc w:val="both"/>
              <w:rPr>
                <w:b/>
                <w:sz w:val="24"/>
                <w:szCs w:val="24"/>
              </w:rPr>
            </w:pPr>
            <w:r w:rsidRPr="00857C01">
              <w:rPr>
                <w:b/>
                <w:sz w:val="24"/>
                <w:szCs w:val="24"/>
              </w:rPr>
              <w:t>18-51) учитывает воздействия изменения климата, и рассматривает меры по адаптации к изменению климата в стратегических планах и программах;</w:t>
            </w:r>
          </w:p>
          <w:p w:rsidR="001750E5" w:rsidRPr="00857C01" w:rsidRDefault="001750E5" w:rsidP="001750E5">
            <w:pPr>
              <w:spacing w:after="120"/>
              <w:ind w:firstLine="365"/>
              <w:jc w:val="both"/>
              <w:rPr>
                <w:b/>
                <w:sz w:val="24"/>
                <w:szCs w:val="24"/>
              </w:rPr>
            </w:pPr>
            <w:r w:rsidRPr="00857C01">
              <w:rPr>
                <w:b/>
                <w:sz w:val="24"/>
                <w:szCs w:val="24"/>
              </w:rPr>
              <w:t>18-52) разрабатывает и осуществляет в рамках своей компетенции меры по адаптации к изменению климата;</w:t>
            </w:r>
          </w:p>
          <w:p w:rsidR="001750E5" w:rsidRPr="00857C01" w:rsidRDefault="001750E5" w:rsidP="001750E5">
            <w:pPr>
              <w:ind w:firstLine="363"/>
              <w:jc w:val="both"/>
              <w:rPr>
                <w:color w:val="000000" w:themeColor="text1"/>
                <w:sz w:val="24"/>
                <w:szCs w:val="24"/>
              </w:rPr>
            </w:pPr>
            <w:r w:rsidRPr="00857C01">
              <w:rPr>
                <w:b/>
                <w:sz w:val="24"/>
                <w:szCs w:val="24"/>
              </w:rPr>
              <w:t>18-53) осуществляет мониторинг и оценку эффективности мер по адаптации к изменению климата, разработанных и осуществленных в рамках своей компетенции, и корректирует эти меры на основе результатов мониторинга и оценки;</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spacing w:after="120"/>
              <w:jc w:val="both"/>
              <w:rPr>
                <w:sz w:val="24"/>
                <w:szCs w:val="24"/>
              </w:rPr>
            </w:pPr>
            <w:r w:rsidRPr="00857C01">
              <w:rPr>
                <w:sz w:val="24"/>
                <w:szCs w:val="24"/>
              </w:rPr>
              <w:t>В целях выполнения международных обязательств Республики Казахстан в соответствии с пунктом 9 статьи 7 Парижского соглашения. Лесное хозяйство определяется в качестве приоритетной сферы деятельности для адаптации к изменению климата в Казахстане. Перечисленные компетенции позволят уполномоченному органу в области лесного хозяйства участвовать в планировании адаптации, оценке уязвимости, реализации мер по адаптации, мониторинге и оценке, и других этапах процесса адаптации к изменению климата.</w:t>
            </w:r>
          </w:p>
          <w:p w:rsidR="001750E5" w:rsidRPr="00857C01" w:rsidRDefault="001750E5" w:rsidP="00C61DDD">
            <w:pPr>
              <w:spacing w:after="120"/>
              <w:jc w:val="both"/>
              <w:rPr>
                <w:color w:val="000000"/>
                <w:spacing w:val="2"/>
                <w:sz w:val="24"/>
                <w:szCs w:val="24"/>
                <w:shd w:val="clear" w:color="auto" w:fill="FFFFFF"/>
              </w:rPr>
            </w:pP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Подпункт 7 пункта 2 статьи 13</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rFonts w:eastAsia="Times New Roman"/>
                <w:color w:val="000000"/>
                <w:spacing w:val="2"/>
                <w:sz w:val="24"/>
                <w:szCs w:val="24"/>
              </w:rPr>
            </w:pPr>
            <w:r w:rsidRPr="00857C01">
              <w:rPr>
                <w:rFonts w:eastAsia="Times New Roman"/>
                <w:color w:val="000000"/>
                <w:spacing w:val="2"/>
                <w:sz w:val="24"/>
                <w:szCs w:val="24"/>
              </w:rPr>
              <w:t>Статья 13. Компетенция уполномоченного органа и его территориальных подразделений</w:t>
            </w:r>
          </w:p>
          <w:p w:rsidR="001750E5" w:rsidRPr="00857C01" w:rsidRDefault="001750E5" w:rsidP="001750E5">
            <w:pPr>
              <w:jc w:val="both"/>
              <w:rPr>
                <w:rFonts w:eastAsia="Times New Roman"/>
                <w:color w:val="000000"/>
                <w:spacing w:val="2"/>
                <w:sz w:val="24"/>
                <w:szCs w:val="24"/>
              </w:rPr>
            </w:pPr>
            <w:r w:rsidRPr="00857C01">
              <w:rPr>
                <w:rFonts w:eastAsia="Times New Roman"/>
                <w:color w:val="000000"/>
                <w:spacing w:val="2"/>
                <w:sz w:val="24"/>
                <w:szCs w:val="24"/>
              </w:rPr>
              <w:t>…</w:t>
            </w:r>
          </w:p>
          <w:p w:rsidR="001750E5" w:rsidRPr="00857C01" w:rsidRDefault="001750E5" w:rsidP="001750E5">
            <w:pPr>
              <w:jc w:val="both"/>
              <w:rPr>
                <w:color w:val="000000" w:themeColor="text1"/>
                <w:sz w:val="24"/>
                <w:szCs w:val="24"/>
              </w:rPr>
            </w:pPr>
            <w:r w:rsidRPr="00857C01">
              <w:rPr>
                <w:color w:val="000000" w:themeColor="text1"/>
                <w:sz w:val="24"/>
                <w:szCs w:val="24"/>
              </w:rPr>
              <w:t xml:space="preserve">7) рассматривают дела об административных правонарушениях в области лесного законодательства Республики Казахстан, </w:t>
            </w:r>
            <w:r w:rsidRPr="00857C01">
              <w:rPr>
                <w:b/>
                <w:color w:val="000000" w:themeColor="text1"/>
                <w:sz w:val="24"/>
                <w:szCs w:val="24"/>
              </w:rPr>
              <w:t>законодательства Республики Казахстан в области</w:t>
            </w:r>
            <w:r w:rsidRPr="00857C01">
              <w:rPr>
                <w:color w:val="000000" w:themeColor="text1"/>
                <w:sz w:val="24"/>
                <w:szCs w:val="24"/>
              </w:rPr>
              <w:t xml:space="preserve"> охраны, воспроизводства и использования животного мира и </w:t>
            </w:r>
            <w:r w:rsidRPr="00857C01">
              <w:rPr>
                <w:b/>
                <w:color w:val="000000" w:themeColor="text1"/>
                <w:sz w:val="24"/>
                <w:szCs w:val="24"/>
              </w:rPr>
              <w:t>особо охраняемых природных территорий;</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rFonts w:eastAsia="Times New Roman"/>
                <w:color w:val="000000"/>
                <w:spacing w:val="2"/>
                <w:sz w:val="24"/>
                <w:szCs w:val="24"/>
              </w:rPr>
            </w:pPr>
            <w:r w:rsidRPr="00857C01">
              <w:rPr>
                <w:rFonts w:eastAsia="Times New Roman"/>
                <w:color w:val="000000"/>
                <w:spacing w:val="2"/>
                <w:sz w:val="24"/>
                <w:szCs w:val="24"/>
              </w:rPr>
              <w:t>Статья 13. Компетенция уполномоченного органа и его территориальных подразделений</w:t>
            </w:r>
          </w:p>
          <w:p w:rsidR="001750E5" w:rsidRPr="00857C01" w:rsidRDefault="001750E5" w:rsidP="001750E5">
            <w:pPr>
              <w:jc w:val="both"/>
              <w:rPr>
                <w:rFonts w:eastAsia="Times New Roman"/>
                <w:color w:val="000000"/>
                <w:spacing w:val="2"/>
                <w:sz w:val="24"/>
                <w:szCs w:val="24"/>
              </w:rPr>
            </w:pPr>
            <w:r w:rsidRPr="00857C01">
              <w:rPr>
                <w:rFonts w:eastAsia="Times New Roman"/>
                <w:color w:val="000000"/>
                <w:spacing w:val="2"/>
                <w:sz w:val="24"/>
                <w:szCs w:val="24"/>
              </w:rPr>
              <w:t>…</w:t>
            </w:r>
          </w:p>
          <w:p w:rsidR="001750E5" w:rsidRPr="00857C01" w:rsidRDefault="001750E5" w:rsidP="001750E5">
            <w:pPr>
              <w:jc w:val="both"/>
              <w:rPr>
                <w:color w:val="000000" w:themeColor="text1"/>
                <w:sz w:val="24"/>
                <w:szCs w:val="24"/>
              </w:rPr>
            </w:pPr>
            <w:r w:rsidRPr="00857C01">
              <w:rPr>
                <w:color w:val="000000" w:themeColor="text1"/>
                <w:sz w:val="24"/>
                <w:szCs w:val="24"/>
              </w:rPr>
              <w:t xml:space="preserve">7) рассматривают дела об административных правонарушениях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sidRPr="00857C01">
              <w:rPr>
                <w:b/>
                <w:color w:val="000000" w:themeColor="text1"/>
                <w:sz w:val="24"/>
                <w:szCs w:val="24"/>
              </w:rPr>
              <w:t>экологического законодательства Республики Казахстан</w:t>
            </w:r>
            <w:r w:rsidRPr="00857C01">
              <w:rPr>
                <w:color w:val="000000" w:themeColor="text1"/>
                <w:sz w:val="24"/>
                <w:szCs w:val="24"/>
              </w:rPr>
              <w:t>;</w:t>
            </w:r>
          </w:p>
          <w:p w:rsidR="001750E5" w:rsidRPr="00857C01" w:rsidRDefault="001750E5" w:rsidP="001750E5">
            <w:pPr>
              <w:jc w:val="both"/>
              <w:rPr>
                <w:color w:val="000000" w:themeColor="text1"/>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spacing w:after="120"/>
              <w:jc w:val="both"/>
              <w:rPr>
                <w:color w:val="000000"/>
                <w:spacing w:val="2"/>
                <w:sz w:val="24"/>
                <w:szCs w:val="24"/>
                <w:shd w:val="clear" w:color="auto" w:fill="FFFFFF"/>
              </w:rPr>
            </w:pPr>
            <w:r w:rsidRPr="00857C01">
              <w:rPr>
                <w:color w:val="000000"/>
                <w:spacing w:val="2"/>
                <w:sz w:val="24"/>
                <w:szCs w:val="24"/>
                <w:shd w:val="clear" w:color="auto" w:fill="FFFFFF"/>
              </w:rPr>
              <w:t xml:space="preserve">Редакционная поправка в целях приведения в соответствие с проектом нового Экологического кодекса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Подпункт 7) статьи 18</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themeColor="text1"/>
                <w:sz w:val="24"/>
                <w:szCs w:val="24"/>
              </w:rPr>
            </w:pPr>
            <w:r w:rsidRPr="00857C01">
              <w:rPr>
                <w:color w:val="000000" w:themeColor="text1"/>
                <w:sz w:val="24"/>
                <w:szCs w:val="24"/>
              </w:rPr>
              <w:t>Статья 18. Основная деятельность лесного учреждения</w:t>
            </w:r>
          </w:p>
          <w:p w:rsidR="001750E5" w:rsidRPr="00857C01" w:rsidRDefault="001750E5" w:rsidP="001750E5">
            <w:pPr>
              <w:jc w:val="both"/>
              <w:rPr>
                <w:color w:val="000000" w:themeColor="text1"/>
                <w:sz w:val="24"/>
                <w:szCs w:val="24"/>
              </w:rPr>
            </w:pPr>
            <w:r w:rsidRPr="00857C01">
              <w:rPr>
                <w:color w:val="000000" w:themeColor="text1"/>
                <w:sz w:val="24"/>
                <w:szCs w:val="24"/>
              </w:rPr>
              <w:t>…</w:t>
            </w:r>
          </w:p>
          <w:p w:rsidR="001750E5" w:rsidRPr="00857C01" w:rsidRDefault="001750E5" w:rsidP="001750E5">
            <w:pPr>
              <w:jc w:val="both"/>
              <w:rPr>
                <w:color w:val="000000" w:themeColor="text1"/>
                <w:sz w:val="24"/>
                <w:szCs w:val="24"/>
              </w:rPr>
            </w:pPr>
            <w:r w:rsidRPr="00857C01">
              <w:rPr>
                <w:color w:val="000000" w:themeColor="text1"/>
                <w:sz w:val="24"/>
                <w:szCs w:val="24"/>
              </w:rPr>
              <w:t xml:space="preserve">7) принимает меры по предупреждению и пресечению правонарушений в области лесного законодательства Республики Казахстан, </w:t>
            </w:r>
            <w:r w:rsidRPr="00857C01">
              <w:rPr>
                <w:b/>
                <w:color w:val="000000" w:themeColor="text1"/>
                <w:sz w:val="24"/>
                <w:szCs w:val="24"/>
              </w:rPr>
              <w:t>законодательства Республики Казахстан в области</w:t>
            </w:r>
            <w:r w:rsidRPr="00857C01">
              <w:rPr>
                <w:color w:val="000000" w:themeColor="text1"/>
                <w:sz w:val="24"/>
                <w:szCs w:val="24"/>
              </w:rPr>
              <w:t xml:space="preserve"> охраны, воспроизводства и использования животного мира и </w:t>
            </w:r>
            <w:r w:rsidRPr="00857C01">
              <w:rPr>
                <w:b/>
                <w:color w:val="000000" w:themeColor="text1"/>
                <w:sz w:val="24"/>
                <w:szCs w:val="24"/>
              </w:rPr>
              <w:t>особо охраняемых природных территорий;</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themeColor="text1"/>
                <w:sz w:val="24"/>
                <w:szCs w:val="24"/>
              </w:rPr>
            </w:pPr>
            <w:r w:rsidRPr="00857C01">
              <w:rPr>
                <w:color w:val="000000" w:themeColor="text1"/>
                <w:sz w:val="24"/>
                <w:szCs w:val="24"/>
              </w:rPr>
              <w:t>Статья 18. Основная деятельность лесного учреждения</w:t>
            </w:r>
          </w:p>
          <w:p w:rsidR="001750E5" w:rsidRPr="00857C01" w:rsidRDefault="001750E5" w:rsidP="001750E5">
            <w:pPr>
              <w:jc w:val="both"/>
              <w:rPr>
                <w:color w:val="000000" w:themeColor="text1"/>
                <w:sz w:val="24"/>
                <w:szCs w:val="24"/>
              </w:rPr>
            </w:pPr>
            <w:r w:rsidRPr="00857C01">
              <w:rPr>
                <w:color w:val="000000" w:themeColor="text1"/>
                <w:sz w:val="24"/>
                <w:szCs w:val="24"/>
              </w:rPr>
              <w:t>…</w:t>
            </w:r>
          </w:p>
          <w:p w:rsidR="001750E5" w:rsidRPr="00857C01" w:rsidRDefault="001750E5" w:rsidP="001750E5">
            <w:pPr>
              <w:jc w:val="both"/>
              <w:rPr>
                <w:color w:val="000000" w:themeColor="text1"/>
                <w:sz w:val="24"/>
                <w:szCs w:val="24"/>
              </w:rPr>
            </w:pPr>
            <w:r w:rsidRPr="00857C01">
              <w:rPr>
                <w:color w:val="000000" w:themeColor="text1"/>
                <w:sz w:val="24"/>
                <w:szCs w:val="24"/>
              </w:rPr>
              <w:t xml:space="preserve">7) принимает меры по предупреждению и пресечению правонарушений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sidRPr="00857C01">
              <w:rPr>
                <w:b/>
                <w:color w:val="000000" w:themeColor="text1"/>
                <w:sz w:val="24"/>
                <w:szCs w:val="24"/>
              </w:rPr>
              <w:t>экологического законодательства Республики Казахстан</w:t>
            </w:r>
            <w:r w:rsidRPr="00857C01">
              <w:rPr>
                <w:color w:val="000000" w:themeColor="text1"/>
                <w:sz w:val="24"/>
                <w:szCs w:val="24"/>
              </w:rPr>
              <w:t>;</w:t>
            </w:r>
          </w:p>
          <w:p w:rsidR="001750E5" w:rsidRPr="00857C01" w:rsidRDefault="001750E5" w:rsidP="001750E5">
            <w:pPr>
              <w:jc w:val="both"/>
              <w:rPr>
                <w:color w:val="000000" w:themeColor="text1"/>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spacing w:after="120"/>
              <w:jc w:val="both"/>
              <w:rPr>
                <w:color w:val="000000"/>
                <w:spacing w:val="2"/>
                <w:sz w:val="24"/>
                <w:szCs w:val="24"/>
                <w:shd w:val="clear" w:color="auto" w:fill="FFFFFF"/>
              </w:rPr>
            </w:pPr>
            <w:r w:rsidRPr="00857C01">
              <w:rPr>
                <w:color w:val="000000"/>
                <w:spacing w:val="2"/>
                <w:sz w:val="24"/>
                <w:szCs w:val="24"/>
                <w:shd w:val="clear" w:color="auto" w:fill="FFFFFF"/>
              </w:rPr>
              <w:t xml:space="preserve">Редакционная поправка в целях приведения в соответствие с проектом нового Экологического кодекса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Пункт 1 статьи 19</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themeColor="text1"/>
                <w:sz w:val="24"/>
                <w:szCs w:val="24"/>
              </w:rPr>
            </w:pPr>
            <w:r w:rsidRPr="00857C01">
              <w:rPr>
                <w:color w:val="000000" w:themeColor="text1"/>
                <w:sz w:val="24"/>
                <w:szCs w:val="24"/>
              </w:rPr>
              <w:t>Статья 19. Государственный контроль в области охраны, защиты, пользования лесным фондом, воспроизводства лесов и лесоразведения</w:t>
            </w:r>
          </w:p>
          <w:p w:rsidR="001750E5" w:rsidRPr="00857C01" w:rsidRDefault="001750E5" w:rsidP="001750E5">
            <w:pPr>
              <w:jc w:val="both"/>
              <w:rPr>
                <w:color w:val="000000" w:themeColor="text1"/>
                <w:sz w:val="24"/>
                <w:szCs w:val="24"/>
              </w:rPr>
            </w:pPr>
            <w:r w:rsidRPr="00857C01">
              <w:rPr>
                <w:color w:val="000000" w:themeColor="text1"/>
                <w:sz w:val="24"/>
                <w:szCs w:val="24"/>
              </w:rPr>
              <w:t xml:space="preserve">1. Государственный контроль в области охраны, защиты, пользования лесным фондом, воспроизводства лесов и лесоразведения осуществляется с целью соблюдения всеми физическими и юридическими лицами установленного законодательством Республики Казахстан порядка пользования лесным фондом, правил ведения лесного хозяйства, в том числе охраны, защиты, воспроизводства лесов и лесоразведения, их учета, а также иных правил и норм, предусмотренных лесным законодательством Республики Казахстан, </w:t>
            </w:r>
            <w:r w:rsidRPr="00857C01">
              <w:rPr>
                <w:b/>
                <w:color w:val="000000" w:themeColor="text1"/>
                <w:sz w:val="24"/>
                <w:szCs w:val="24"/>
              </w:rPr>
              <w:t>законодательством Республики Казахстан</w:t>
            </w:r>
            <w:r w:rsidRPr="00857C01">
              <w:rPr>
                <w:color w:val="000000" w:themeColor="text1"/>
                <w:sz w:val="24"/>
                <w:szCs w:val="24"/>
              </w:rPr>
              <w:t xml:space="preserve"> в области охраны, воспроизводства и использования животного мира и </w:t>
            </w:r>
            <w:r w:rsidRPr="00857C01">
              <w:rPr>
                <w:b/>
                <w:color w:val="000000" w:themeColor="text1"/>
                <w:sz w:val="24"/>
                <w:szCs w:val="24"/>
              </w:rPr>
              <w:t>в области особо охраняемых природных территорий.</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themeColor="text1"/>
                <w:sz w:val="24"/>
                <w:szCs w:val="24"/>
              </w:rPr>
            </w:pPr>
            <w:r w:rsidRPr="00857C01">
              <w:rPr>
                <w:color w:val="000000" w:themeColor="text1"/>
                <w:sz w:val="24"/>
                <w:szCs w:val="24"/>
              </w:rPr>
              <w:t>Статья 19. Государственный контроль в области охраны, защиты, пользования лесным фондом, воспроизводства лесов и лесоразведения</w:t>
            </w:r>
          </w:p>
          <w:p w:rsidR="001750E5" w:rsidRPr="00857C01" w:rsidRDefault="001750E5" w:rsidP="001750E5">
            <w:pPr>
              <w:jc w:val="both"/>
              <w:rPr>
                <w:color w:val="000000" w:themeColor="text1"/>
                <w:sz w:val="24"/>
                <w:szCs w:val="24"/>
              </w:rPr>
            </w:pPr>
            <w:r w:rsidRPr="00857C01">
              <w:rPr>
                <w:color w:val="000000" w:themeColor="text1"/>
                <w:sz w:val="24"/>
                <w:szCs w:val="24"/>
              </w:rPr>
              <w:t xml:space="preserve">1. Государственный контроль в области охраны, защиты, пользования лесным фондом, воспроизводства лесов и лесоразведения осуществляется с целью соблюдения всеми физическими и юридическими лицами установленного законодательством Республики Казахстан порядка пользования лесным фондом, правил ведения лесного хозяйства, в том числе охраны, защиты, воспроизводства лесов и лесоразведения, их учета, а также иных правил и норм, предусмотренных лесным законодательством Республики Казахстан, законодательством Республики Казахстан в области охраны, воспроизводства и использования животного мира и </w:t>
            </w:r>
            <w:r w:rsidRPr="00857C01">
              <w:rPr>
                <w:b/>
                <w:color w:val="000000" w:themeColor="text1"/>
                <w:sz w:val="24"/>
                <w:szCs w:val="24"/>
              </w:rPr>
              <w:t>экологическим законодательством Республики Казахстан</w:t>
            </w:r>
            <w:r w:rsidRPr="00857C01">
              <w:rPr>
                <w:color w:val="000000" w:themeColor="text1"/>
                <w:sz w:val="24"/>
                <w:szCs w:val="24"/>
              </w:rPr>
              <w:t>.</w:t>
            </w:r>
          </w:p>
          <w:p w:rsidR="001750E5" w:rsidRPr="00857C01" w:rsidRDefault="001750E5" w:rsidP="001750E5">
            <w:pPr>
              <w:jc w:val="both"/>
              <w:rPr>
                <w:color w:val="000000" w:themeColor="text1"/>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spacing w:after="120"/>
              <w:jc w:val="both"/>
              <w:rPr>
                <w:color w:val="000000"/>
                <w:spacing w:val="2"/>
                <w:sz w:val="24"/>
                <w:szCs w:val="24"/>
                <w:shd w:val="clear" w:color="auto" w:fill="FFFFFF"/>
              </w:rPr>
            </w:pPr>
            <w:r w:rsidRPr="00857C01">
              <w:rPr>
                <w:color w:val="000000"/>
                <w:spacing w:val="2"/>
                <w:sz w:val="24"/>
                <w:szCs w:val="24"/>
                <w:shd w:val="clear" w:color="auto" w:fill="FFFFFF"/>
              </w:rPr>
              <w:t xml:space="preserve">Редакционная поправка в целях приведения в соответствие с проектом нового Экологического кодекса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Подпункт 3) пункта 1 статьи 21</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themeColor="text1"/>
                <w:sz w:val="24"/>
                <w:szCs w:val="24"/>
              </w:rPr>
            </w:pPr>
            <w:r w:rsidRPr="00857C01">
              <w:rPr>
                <w:color w:val="000000" w:themeColor="text1"/>
                <w:sz w:val="24"/>
                <w:szCs w:val="24"/>
              </w:rPr>
              <w:t>Статья 21. Права и обязанности должностных лиц государственной лесной инспекции Республики Казахстан</w:t>
            </w:r>
          </w:p>
          <w:p w:rsidR="001750E5" w:rsidRPr="00857C01" w:rsidRDefault="001750E5" w:rsidP="001750E5">
            <w:pPr>
              <w:jc w:val="both"/>
              <w:rPr>
                <w:color w:val="000000" w:themeColor="text1"/>
                <w:sz w:val="24"/>
                <w:szCs w:val="24"/>
              </w:rPr>
            </w:pPr>
            <w:r w:rsidRPr="00857C01">
              <w:rPr>
                <w:color w:val="000000" w:themeColor="text1"/>
                <w:sz w:val="24"/>
                <w:szCs w:val="24"/>
              </w:rPr>
              <w:t>1. Должностные лица государственной лесной инспекции Республики Казахстан вправе:</w:t>
            </w:r>
          </w:p>
          <w:p w:rsidR="001750E5" w:rsidRPr="00857C01" w:rsidRDefault="001750E5" w:rsidP="001750E5">
            <w:pPr>
              <w:jc w:val="both"/>
              <w:rPr>
                <w:color w:val="000000" w:themeColor="text1"/>
                <w:sz w:val="24"/>
                <w:szCs w:val="24"/>
              </w:rPr>
            </w:pPr>
            <w:r w:rsidRPr="00857C01">
              <w:rPr>
                <w:color w:val="000000" w:themeColor="text1"/>
                <w:sz w:val="24"/>
                <w:szCs w:val="24"/>
              </w:rPr>
              <w:t>…</w:t>
            </w:r>
          </w:p>
          <w:p w:rsidR="001750E5" w:rsidRPr="00857C01" w:rsidRDefault="001750E5" w:rsidP="001750E5">
            <w:pPr>
              <w:jc w:val="both"/>
              <w:rPr>
                <w:b/>
                <w:color w:val="000000" w:themeColor="text1"/>
                <w:sz w:val="24"/>
                <w:szCs w:val="24"/>
              </w:rPr>
            </w:pPr>
            <w:r w:rsidRPr="00857C01">
              <w:rPr>
                <w:color w:val="000000" w:themeColor="text1"/>
                <w:sz w:val="24"/>
                <w:szCs w:val="24"/>
              </w:rPr>
              <w:t xml:space="preserve">3) составлять протоколы об административных правонарушениях в области лесного законодательства Республики Казахстан, </w:t>
            </w:r>
            <w:r w:rsidRPr="00857C01">
              <w:rPr>
                <w:b/>
                <w:color w:val="000000" w:themeColor="text1"/>
                <w:sz w:val="24"/>
                <w:szCs w:val="24"/>
              </w:rPr>
              <w:t>законодательства Республики Казахстан в области</w:t>
            </w:r>
            <w:r w:rsidRPr="00857C01">
              <w:rPr>
                <w:color w:val="000000" w:themeColor="text1"/>
                <w:sz w:val="24"/>
                <w:szCs w:val="24"/>
              </w:rPr>
              <w:t xml:space="preserve"> охраны, воспроизводства и использования животного мира и </w:t>
            </w:r>
            <w:r w:rsidRPr="00857C01">
              <w:rPr>
                <w:b/>
                <w:color w:val="000000" w:themeColor="text1"/>
                <w:sz w:val="24"/>
                <w:szCs w:val="24"/>
              </w:rPr>
              <w:t>особо охраняемых природных территорий;</w:t>
            </w:r>
          </w:p>
          <w:p w:rsidR="001750E5" w:rsidRPr="00857C01" w:rsidRDefault="001750E5" w:rsidP="001750E5">
            <w:pPr>
              <w:jc w:val="both"/>
              <w:rPr>
                <w:color w:val="000000" w:themeColor="text1"/>
                <w:sz w:val="24"/>
                <w:szCs w:val="24"/>
              </w:rPr>
            </w:pPr>
            <w:r w:rsidRPr="00857C01">
              <w:rPr>
                <w:color w:val="000000" w:themeColor="text1"/>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themeColor="text1"/>
                <w:sz w:val="24"/>
                <w:szCs w:val="24"/>
              </w:rPr>
            </w:pPr>
            <w:r w:rsidRPr="00857C01">
              <w:rPr>
                <w:color w:val="000000" w:themeColor="text1"/>
                <w:sz w:val="24"/>
                <w:szCs w:val="24"/>
              </w:rPr>
              <w:t>Статья 21. Права и обязанности должностных лиц государственной лесной инспекции Республики Казахстан</w:t>
            </w:r>
          </w:p>
          <w:p w:rsidR="001750E5" w:rsidRPr="00857C01" w:rsidRDefault="001750E5" w:rsidP="001750E5">
            <w:pPr>
              <w:jc w:val="both"/>
              <w:rPr>
                <w:color w:val="000000" w:themeColor="text1"/>
                <w:sz w:val="24"/>
                <w:szCs w:val="24"/>
              </w:rPr>
            </w:pPr>
            <w:r w:rsidRPr="00857C01">
              <w:rPr>
                <w:color w:val="000000" w:themeColor="text1"/>
                <w:sz w:val="24"/>
                <w:szCs w:val="24"/>
              </w:rPr>
              <w:t>1. Должностные лица государственной лесной инспекции Республики Казахстан вправе:</w:t>
            </w:r>
          </w:p>
          <w:p w:rsidR="001750E5" w:rsidRPr="00857C01" w:rsidRDefault="001750E5" w:rsidP="001750E5">
            <w:pPr>
              <w:jc w:val="both"/>
              <w:rPr>
                <w:color w:val="000000" w:themeColor="text1"/>
                <w:sz w:val="24"/>
                <w:szCs w:val="24"/>
              </w:rPr>
            </w:pPr>
            <w:r w:rsidRPr="00857C01">
              <w:rPr>
                <w:color w:val="000000" w:themeColor="text1"/>
                <w:sz w:val="24"/>
                <w:szCs w:val="24"/>
              </w:rPr>
              <w:t>…</w:t>
            </w:r>
          </w:p>
          <w:p w:rsidR="001750E5" w:rsidRPr="00857C01" w:rsidRDefault="001750E5" w:rsidP="001750E5">
            <w:pPr>
              <w:jc w:val="both"/>
              <w:rPr>
                <w:b/>
                <w:color w:val="000000" w:themeColor="text1"/>
                <w:sz w:val="24"/>
                <w:szCs w:val="24"/>
              </w:rPr>
            </w:pPr>
            <w:r w:rsidRPr="00857C01">
              <w:rPr>
                <w:color w:val="000000" w:themeColor="text1"/>
                <w:sz w:val="24"/>
                <w:szCs w:val="24"/>
              </w:rPr>
              <w:t xml:space="preserve">3) составлять протоколы об административных правонарушениях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sidRPr="00857C01">
              <w:rPr>
                <w:b/>
                <w:color w:val="000000" w:themeColor="text1"/>
                <w:sz w:val="24"/>
                <w:szCs w:val="24"/>
              </w:rPr>
              <w:t>экологического законодательства Республики Казахстан;</w:t>
            </w:r>
          </w:p>
          <w:p w:rsidR="001750E5" w:rsidRPr="00857C01" w:rsidRDefault="001750E5" w:rsidP="001750E5">
            <w:pPr>
              <w:jc w:val="both"/>
              <w:rPr>
                <w:color w:val="000000" w:themeColor="text1"/>
                <w:sz w:val="24"/>
                <w:szCs w:val="24"/>
              </w:rPr>
            </w:pPr>
            <w:r w:rsidRPr="00857C01">
              <w:rPr>
                <w:color w:val="000000" w:themeColor="text1"/>
                <w:sz w:val="24"/>
                <w:szCs w:val="24"/>
              </w:rPr>
              <w:t>…</w:t>
            </w:r>
          </w:p>
          <w:p w:rsidR="001750E5" w:rsidRPr="00857C01" w:rsidRDefault="001750E5" w:rsidP="001750E5">
            <w:pPr>
              <w:jc w:val="both"/>
              <w:rPr>
                <w:color w:val="000000" w:themeColor="text1"/>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spacing w:after="120"/>
              <w:jc w:val="both"/>
              <w:rPr>
                <w:color w:val="000000"/>
                <w:spacing w:val="2"/>
                <w:sz w:val="24"/>
                <w:szCs w:val="24"/>
                <w:shd w:val="clear" w:color="auto" w:fill="FFFFFF"/>
              </w:rPr>
            </w:pPr>
            <w:r w:rsidRPr="00857C01">
              <w:rPr>
                <w:color w:val="000000"/>
                <w:spacing w:val="2"/>
                <w:sz w:val="24"/>
                <w:szCs w:val="24"/>
                <w:shd w:val="clear" w:color="auto" w:fill="FFFFFF"/>
              </w:rPr>
              <w:t xml:space="preserve">Редакционная поправка в целях приведения в соответствие с проектом нового Экологического кодекса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Подпункт 5) пункта 1 статьи 21</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themeColor="text1"/>
                <w:sz w:val="24"/>
                <w:szCs w:val="24"/>
              </w:rPr>
            </w:pPr>
            <w:r w:rsidRPr="00857C01">
              <w:rPr>
                <w:color w:val="000000" w:themeColor="text1"/>
                <w:sz w:val="24"/>
                <w:szCs w:val="24"/>
              </w:rPr>
              <w:t>Статья 21. Права и обязанности должностных лиц государственной лесной инспекции Республики Казахстан</w:t>
            </w:r>
          </w:p>
          <w:p w:rsidR="001750E5" w:rsidRPr="00857C01" w:rsidRDefault="001750E5" w:rsidP="001750E5">
            <w:pPr>
              <w:jc w:val="both"/>
              <w:rPr>
                <w:color w:val="000000" w:themeColor="text1"/>
                <w:sz w:val="24"/>
                <w:szCs w:val="24"/>
              </w:rPr>
            </w:pPr>
            <w:r w:rsidRPr="00857C01">
              <w:rPr>
                <w:color w:val="000000" w:themeColor="text1"/>
                <w:sz w:val="24"/>
                <w:szCs w:val="24"/>
              </w:rPr>
              <w:t>…</w:t>
            </w:r>
          </w:p>
          <w:p w:rsidR="001750E5" w:rsidRPr="00857C01" w:rsidRDefault="001750E5" w:rsidP="001750E5">
            <w:pPr>
              <w:jc w:val="both"/>
              <w:rPr>
                <w:b/>
                <w:color w:val="000000" w:themeColor="text1"/>
                <w:sz w:val="24"/>
                <w:szCs w:val="24"/>
              </w:rPr>
            </w:pPr>
            <w:r w:rsidRPr="00857C01">
              <w:rPr>
                <w:color w:val="000000" w:themeColor="text1"/>
                <w:sz w:val="24"/>
                <w:szCs w:val="24"/>
              </w:rPr>
              <w:t xml:space="preserve">5) предъявлять в порядке, установленном законодательством Республики Казахстан, иски к физическим и юридическим лицам о возмещении ущерба, причиненного государственному лесному фонду нарушением лесного законодательства Республики Казахстан, </w:t>
            </w:r>
            <w:r w:rsidRPr="00857C01">
              <w:rPr>
                <w:b/>
                <w:color w:val="000000" w:themeColor="text1"/>
                <w:sz w:val="24"/>
                <w:szCs w:val="24"/>
              </w:rPr>
              <w:t>законодательства Республики Казахстан в области</w:t>
            </w:r>
            <w:r w:rsidRPr="00857C01">
              <w:rPr>
                <w:color w:val="000000" w:themeColor="text1"/>
                <w:sz w:val="24"/>
                <w:szCs w:val="24"/>
              </w:rPr>
              <w:t xml:space="preserve"> охраны, воспроизводства и использования животного мира и </w:t>
            </w:r>
            <w:r w:rsidRPr="00857C01">
              <w:rPr>
                <w:b/>
                <w:color w:val="000000" w:themeColor="text1"/>
                <w:sz w:val="24"/>
                <w:szCs w:val="24"/>
              </w:rPr>
              <w:t>особо охраняемых природных территорий;</w:t>
            </w:r>
          </w:p>
          <w:p w:rsidR="001750E5" w:rsidRPr="00857C01" w:rsidRDefault="001750E5" w:rsidP="001750E5">
            <w:pPr>
              <w:jc w:val="both"/>
              <w:rPr>
                <w:color w:val="000000" w:themeColor="text1"/>
                <w:sz w:val="24"/>
                <w:szCs w:val="24"/>
              </w:rPr>
            </w:pPr>
            <w:r w:rsidRPr="00857C01">
              <w:rPr>
                <w:color w:val="000000" w:themeColor="text1"/>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themeColor="text1"/>
                <w:sz w:val="24"/>
                <w:szCs w:val="24"/>
              </w:rPr>
            </w:pPr>
            <w:r w:rsidRPr="00857C01">
              <w:rPr>
                <w:color w:val="000000" w:themeColor="text1"/>
                <w:sz w:val="24"/>
                <w:szCs w:val="24"/>
              </w:rPr>
              <w:t>Статья 21. Права и обязанности должностных лиц государственной лесной инспекции Республики Казахстан</w:t>
            </w:r>
          </w:p>
          <w:p w:rsidR="001750E5" w:rsidRPr="00857C01" w:rsidRDefault="001750E5" w:rsidP="001750E5">
            <w:pPr>
              <w:jc w:val="both"/>
              <w:rPr>
                <w:color w:val="000000" w:themeColor="text1"/>
                <w:sz w:val="24"/>
                <w:szCs w:val="24"/>
              </w:rPr>
            </w:pPr>
            <w:r w:rsidRPr="00857C01">
              <w:rPr>
                <w:color w:val="000000" w:themeColor="text1"/>
                <w:sz w:val="24"/>
                <w:szCs w:val="24"/>
              </w:rPr>
              <w:t>…</w:t>
            </w:r>
          </w:p>
          <w:p w:rsidR="001750E5" w:rsidRPr="00857C01" w:rsidRDefault="001750E5" w:rsidP="001750E5">
            <w:pPr>
              <w:jc w:val="both"/>
              <w:rPr>
                <w:color w:val="000000" w:themeColor="text1"/>
                <w:sz w:val="24"/>
                <w:szCs w:val="24"/>
              </w:rPr>
            </w:pPr>
            <w:r w:rsidRPr="00857C01">
              <w:rPr>
                <w:color w:val="000000" w:themeColor="text1"/>
                <w:sz w:val="24"/>
                <w:szCs w:val="24"/>
              </w:rPr>
              <w:t xml:space="preserve">5) предъявлять в порядке, установленном законодательством Республики Казахстан, иски к физическим и юридическим лицам о возмещении ущерба, причиненного государственному лесному фонду нарушением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sidRPr="00857C01">
              <w:rPr>
                <w:b/>
                <w:color w:val="000000" w:themeColor="text1"/>
                <w:sz w:val="24"/>
                <w:szCs w:val="24"/>
              </w:rPr>
              <w:t>экологического законодательства Республики Казахстан</w:t>
            </w:r>
            <w:r w:rsidRPr="00857C01">
              <w:rPr>
                <w:color w:val="000000" w:themeColor="text1"/>
                <w:sz w:val="24"/>
                <w:szCs w:val="24"/>
              </w:rPr>
              <w:t>;</w:t>
            </w:r>
          </w:p>
          <w:p w:rsidR="001750E5" w:rsidRPr="00857C01" w:rsidRDefault="001750E5" w:rsidP="001750E5">
            <w:pPr>
              <w:jc w:val="both"/>
              <w:rPr>
                <w:color w:val="000000" w:themeColor="text1"/>
                <w:sz w:val="24"/>
                <w:szCs w:val="24"/>
              </w:rPr>
            </w:pPr>
            <w:r w:rsidRPr="00857C01">
              <w:rPr>
                <w:color w:val="000000" w:themeColor="text1"/>
                <w:sz w:val="24"/>
                <w:szCs w:val="24"/>
              </w:rPr>
              <w:t>…</w:t>
            </w:r>
          </w:p>
          <w:p w:rsidR="001750E5" w:rsidRPr="00857C01" w:rsidRDefault="001750E5" w:rsidP="001750E5">
            <w:pPr>
              <w:jc w:val="both"/>
              <w:rPr>
                <w:color w:val="000000" w:themeColor="text1"/>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spacing w:after="120"/>
              <w:jc w:val="both"/>
              <w:rPr>
                <w:color w:val="000000"/>
                <w:spacing w:val="2"/>
                <w:sz w:val="24"/>
                <w:szCs w:val="24"/>
                <w:shd w:val="clear" w:color="auto" w:fill="FFFFFF"/>
              </w:rPr>
            </w:pPr>
            <w:r w:rsidRPr="00857C01">
              <w:rPr>
                <w:color w:val="000000"/>
                <w:spacing w:val="2"/>
                <w:sz w:val="24"/>
                <w:szCs w:val="24"/>
                <w:shd w:val="clear" w:color="auto" w:fill="FFFFFF"/>
              </w:rPr>
              <w:t xml:space="preserve">Редакционная поправка в целях приведения в соответствие с проектом нового Экологического кодекса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Подпункт 6) пункта 1 статьи 21</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themeColor="text1"/>
                <w:sz w:val="24"/>
                <w:szCs w:val="24"/>
              </w:rPr>
            </w:pPr>
            <w:r w:rsidRPr="00857C01">
              <w:rPr>
                <w:color w:val="000000" w:themeColor="text1"/>
                <w:sz w:val="24"/>
                <w:szCs w:val="24"/>
              </w:rPr>
              <w:t>Статья 21. Права и обязанности должностных лиц государственной лесной инспекции Республики Казахстан</w:t>
            </w:r>
          </w:p>
          <w:p w:rsidR="001750E5" w:rsidRPr="00857C01" w:rsidRDefault="001750E5" w:rsidP="001750E5">
            <w:pPr>
              <w:jc w:val="both"/>
              <w:rPr>
                <w:color w:val="000000" w:themeColor="text1"/>
                <w:sz w:val="24"/>
                <w:szCs w:val="24"/>
              </w:rPr>
            </w:pPr>
            <w:r w:rsidRPr="00857C01">
              <w:rPr>
                <w:color w:val="000000" w:themeColor="text1"/>
                <w:sz w:val="24"/>
                <w:szCs w:val="24"/>
              </w:rPr>
              <w:t>…</w:t>
            </w:r>
          </w:p>
          <w:p w:rsidR="001750E5" w:rsidRPr="00857C01" w:rsidRDefault="001750E5" w:rsidP="001750E5">
            <w:pPr>
              <w:jc w:val="both"/>
              <w:rPr>
                <w:color w:val="000000" w:themeColor="text1"/>
                <w:sz w:val="24"/>
                <w:szCs w:val="24"/>
              </w:rPr>
            </w:pPr>
            <w:r w:rsidRPr="00857C01">
              <w:rPr>
                <w:color w:val="000000" w:themeColor="text1"/>
                <w:sz w:val="24"/>
                <w:szCs w:val="24"/>
              </w:rPr>
              <w:t xml:space="preserve">6) вносить представления руководителям соответствующих государственных органов о привлечении к ответственности должностных лиц, допустивших нарушение лесного законодательства Республики Казахстан, </w:t>
            </w:r>
            <w:r w:rsidRPr="00857C01">
              <w:rPr>
                <w:b/>
                <w:color w:val="000000" w:themeColor="text1"/>
                <w:sz w:val="24"/>
                <w:szCs w:val="24"/>
              </w:rPr>
              <w:t>законодательства Республики Казахстан в области</w:t>
            </w:r>
            <w:r w:rsidRPr="00857C01">
              <w:rPr>
                <w:color w:val="000000" w:themeColor="text1"/>
                <w:sz w:val="24"/>
                <w:szCs w:val="24"/>
              </w:rPr>
              <w:t xml:space="preserve"> охраны, воспроизводства и использования животного мира и </w:t>
            </w:r>
            <w:r w:rsidRPr="00857C01">
              <w:rPr>
                <w:b/>
                <w:color w:val="000000" w:themeColor="text1"/>
                <w:sz w:val="24"/>
                <w:szCs w:val="24"/>
              </w:rPr>
              <w:t>особо охраняемых природных территорий</w:t>
            </w:r>
            <w:r w:rsidRPr="00857C01">
              <w:rPr>
                <w:color w:val="000000" w:themeColor="text1"/>
                <w:sz w:val="24"/>
                <w:szCs w:val="24"/>
              </w:rPr>
              <w:t>, о нарушениях, предусматривающих уголовную ответственность, сообщать в правоохранительные органы для принятия процессуальных решений;</w:t>
            </w:r>
          </w:p>
          <w:p w:rsidR="001750E5" w:rsidRPr="00857C01" w:rsidRDefault="001750E5" w:rsidP="001750E5">
            <w:pPr>
              <w:jc w:val="both"/>
              <w:rPr>
                <w:color w:val="000000" w:themeColor="text1"/>
                <w:sz w:val="24"/>
                <w:szCs w:val="24"/>
              </w:rPr>
            </w:pPr>
            <w:r w:rsidRPr="00857C01">
              <w:rPr>
                <w:color w:val="000000" w:themeColor="text1"/>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themeColor="text1"/>
                <w:sz w:val="24"/>
                <w:szCs w:val="24"/>
              </w:rPr>
            </w:pPr>
            <w:r w:rsidRPr="00857C01">
              <w:rPr>
                <w:color w:val="000000" w:themeColor="text1"/>
                <w:sz w:val="24"/>
                <w:szCs w:val="24"/>
              </w:rPr>
              <w:t>Статья 21. Права и обязанности должностных лиц государственной лесной инспекции Республики Казахстан</w:t>
            </w:r>
          </w:p>
          <w:p w:rsidR="001750E5" w:rsidRPr="00857C01" w:rsidRDefault="001750E5" w:rsidP="001750E5">
            <w:pPr>
              <w:jc w:val="both"/>
              <w:rPr>
                <w:color w:val="000000" w:themeColor="text1"/>
                <w:sz w:val="24"/>
                <w:szCs w:val="24"/>
              </w:rPr>
            </w:pPr>
            <w:r w:rsidRPr="00857C01">
              <w:rPr>
                <w:color w:val="000000" w:themeColor="text1"/>
                <w:sz w:val="24"/>
                <w:szCs w:val="24"/>
              </w:rPr>
              <w:t>…</w:t>
            </w:r>
          </w:p>
          <w:p w:rsidR="001750E5" w:rsidRPr="00857C01" w:rsidRDefault="001750E5" w:rsidP="001750E5">
            <w:pPr>
              <w:jc w:val="both"/>
              <w:rPr>
                <w:color w:val="000000" w:themeColor="text1"/>
                <w:sz w:val="24"/>
                <w:szCs w:val="24"/>
              </w:rPr>
            </w:pPr>
            <w:r w:rsidRPr="00857C01">
              <w:rPr>
                <w:color w:val="000000" w:themeColor="text1"/>
                <w:sz w:val="24"/>
                <w:szCs w:val="24"/>
              </w:rPr>
              <w:t xml:space="preserve">6) вносить представления руководителям соответствующих государственных органов о привлечении к ответственности должностных лиц, допустивших нарушение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sidRPr="00857C01">
              <w:rPr>
                <w:b/>
                <w:color w:val="000000" w:themeColor="text1"/>
                <w:sz w:val="24"/>
                <w:szCs w:val="24"/>
              </w:rPr>
              <w:t>экологического законодательства Республики Казахстан</w:t>
            </w:r>
            <w:r w:rsidRPr="00857C01">
              <w:rPr>
                <w:color w:val="000000" w:themeColor="text1"/>
                <w:sz w:val="24"/>
                <w:szCs w:val="24"/>
              </w:rPr>
              <w:t>, о нарушениях, предусматривающих уголовную ответственность, сообщать в правоохранительные органы для принятия процессуальных решений;</w:t>
            </w:r>
          </w:p>
          <w:p w:rsidR="001750E5" w:rsidRPr="00857C01" w:rsidRDefault="001750E5" w:rsidP="001750E5">
            <w:pPr>
              <w:jc w:val="both"/>
              <w:rPr>
                <w:color w:val="000000" w:themeColor="text1"/>
                <w:sz w:val="24"/>
                <w:szCs w:val="24"/>
              </w:rPr>
            </w:pPr>
            <w:r w:rsidRPr="00857C01">
              <w:rPr>
                <w:color w:val="000000" w:themeColor="text1"/>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spacing w:after="120"/>
              <w:jc w:val="both"/>
              <w:rPr>
                <w:color w:val="000000"/>
                <w:spacing w:val="2"/>
                <w:sz w:val="24"/>
                <w:szCs w:val="24"/>
                <w:shd w:val="clear" w:color="auto" w:fill="FFFFFF"/>
              </w:rPr>
            </w:pPr>
            <w:r w:rsidRPr="00857C01">
              <w:rPr>
                <w:color w:val="000000"/>
                <w:spacing w:val="2"/>
                <w:sz w:val="24"/>
                <w:szCs w:val="24"/>
                <w:shd w:val="clear" w:color="auto" w:fill="FFFFFF"/>
              </w:rPr>
              <w:t xml:space="preserve">Редакционная поправка в целях приведения в соответствие с проектом нового Экологического кодекса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 xml:space="preserve">Подпункт 10) пункта 2 статьи 21 </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themeColor="text1"/>
                <w:sz w:val="24"/>
                <w:szCs w:val="24"/>
              </w:rPr>
            </w:pPr>
            <w:r w:rsidRPr="00857C01">
              <w:rPr>
                <w:color w:val="000000" w:themeColor="text1"/>
                <w:sz w:val="24"/>
                <w:szCs w:val="24"/>
              </w:rPr>
              <w:t>Статья 21. Права и обязанности должностных лиц государственной лесной инспекции Республики Казахстан</w:t>
            </w:r>
          </w:p>
          <w:p w:rsidR="001750E5" w:rsidRPr="00857C01" w:rsidRDefault="001750E5" w:rsidP="001750E5">
            <w:pPr>
              <w:jc w:val="both"/>
              <w:rPr>
                <w:color w:val="000000" w:themeColor="text1"/>
                <w:sz w:val="24"/>
                <w:szCs w:val="24"/>
              </w:rPr>
            </w:pPr>
            <w:r w:rsidRPr="00857C01">
              <w:rPr>
                <w:color w:val="000000" w:themeColor="text1"/>
                <w:sz w:val="24"/>
                <w:szCs w:val="24"/>
              </w:rPr>
              <w:t>…</w:t>
            </w:r>
          </w:p>
          <w:p w:rsidR="001750E5" w:rsidRPr="00857C01" w:rsidRDefault="001750E5" w:rsidP="001750E5">
            <w:pPr>
              <w:jc w:val="both"/>
              <w:rPr>
                <w:color w:val="000000" w:themeColor="text1"/>
                <w:sz w:val="24"/>
                <w:szCs w:val="24"/>
              </w:rPr>
            </w:pPr>
            <w:r w:rsidRPr="00857C01">
              <w:rPr>
                <w:color w:val="000000" w:themeColor="text1"/>
                <w:sz w:val="24"/>
                <w:szCs w:val="24"/>
              </w:rPr>
              <w:t xml:space="preserve">10) выполнением иных требований лесного законодательства Республики Казахстан, </w:t>
            </w:r>
            <w:r w:rsidRPr="00857C01">
              <w:rPr>
                <w:b/>
                <w:color w:val="000000" w:themeColor="text1"/>
                <w:sz w:val="24"/>
                <w:szCs w:val="24"/>
              </w:rPr>
              <w:t xml:space="preserve">законодательства Республики Казахстанв области </w:t>
            </w:r>
            <w:r w:rsidRPr="00857C01">
              <w:rPr>
                <w:color w:val="000000" w:themeColor="text1"/>
                <w:sz w:val="24"/>
                <w:szCs w:val="24"/>
              </w:rPr>
              <w:t xml:space="preserve">охраны, воспроизводства и использования животного мира и </w:t>
            </w:r>
            <w:r w:rsidRPr="00857C01">
              <w:rPr>
                <w:b/>
                <w:color w:val="000000" w:themeColor="text1"/>
                <w:sz w:val="24"/>
                <w:szCs w:val="24"/>
              </w:rPr>
              <w:t>особо охраняемых природных территорий.</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themeColor="text1"/>
                <w:sz w:val="24"/>
                <w:szCs w:val="24"/>
              </w:rPr>
            </w:pPr>
            <w:r w:rsidRPr="00857C01">
              <w:rPr>
                <w:color w:val="000000" w:themeColor="text1"/>
                <w:sz w:val="24"/>
                <w:szCs w:val="24"/>
              </w:rPr>
              <w:t>Статья 21. Права и обязанности должностных лиц государственной лесной инспекции Республики Казахстан</w:t>
            </w:r>
          </w:p>
          <w:p w:rsidR="001750E5" w:rsidRPr="00857C01" w:rsidRDefault="001750E5" w:rsidP="001750E5">
            <w:pPr>
              <w:jc w:val="both"/>
              <w:rPr>
                <w:color w:val="000000" w:themeColor="text1"/>
                <w:sz w:val="24"/>
                <w:szCs w:val="24"/>
              </w:rPr>
            </w:pPr>
            <w:r w:rsidRPr="00857C01">
              <w:rPr>
                <w:color w:val="000000" w:themeColor="text1"/>
                <w:sz w:val="24"/>
                <w:szCs w:val="24"/>
              </w:rPr>
              <w:t>…</w:t>
            </w:r>
          </w:p>
          <w:p w:rsidR="001750E5" w:rsidRPr="00857C01" w:rsidRDefault="001750E5" w:rsidP="001750E5">
            <w:pPr>
              <w:jc w:val="both"/>
              <w:rPr>
                <w:color w:val="000000" w:themeColor="text1"/>
                <w:sz w:val="24"/>
                <w:szCs w:val="24"/>
              </w:rPr>
            </w:pPr>
            <w:r w:rsidRPr="00857C01">
              <w:rPr>
                <w:color w:val="000000" w:themeColor="text1"/>
                <w:sz w:val="24"/>
                <w:szCs w:val="24"/>
              </w:rPr>
              <w:t xml:space="preserve">10) выполнением иных требований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sidRPr="00857C01">
              <w:rPr>
                <w:b/>
                <w:color w:val="000000" w:themeColor="text1"/>
                <w:sz w:val="24"/>
                <w:szCs w:val="24"/>
              </w:rPr>
              <w:t>экологического законодательства Республики Казахстан</w:t>
            </w:r>
            <w:r w:rsidRPr="00857C01">
              <w:rPr>
                <w:color w:val="000000" w:themeColor="text1"/>
                <w:sz w:val="24"/>
                <w:szCs w:val="24"/>
              </w:rPr>
              <w:t>.</w:t>
            </w:r>
          </w:p>
          <w:p w:rsidR="001750E5" w:rsidRPr="00857C01" w:rsidRDefault="001750E5" w:rsidP="001750E5">
            <w:pPr>
              <w:jc w:val="both"/>
              <w:rPr>
                <w:color w:val="000000" w:themeColor="text1"/>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spacing w:after="120"/>
              <w:jc w:val="both"/>
              <w:rPr>
                <w:color w:val="000000"/>
                <w:spacing w:val="2"/>
                <w:sz w:val="24"/>
                <w:szCs w:val="24"/>
                <w:shd w:val="clear" w:color="auto" w:fill="FFFFFF"/>
              </w:rPr>
            </w:pPr>
            <w:r w:rsidRPr="00857C01">
              <w:rPr>
                <w:color w:val="000000"/>
                <w:spacing w:val="2"/>
                <w:sz w:val="24"/>
                <w:szCs w:val="24"/>
                <w:shd w:val="clear" w:color="auto" w:fill="FFFFFF"/>
              </w:rPr>
              <w:t xml:space="preserve">Редакционная поправка в целях приведения в соответствие с проектом нового Экологического кодекса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lang w:val="kk-KZ"/>
              </w:rPr>
              <w:t xml:space="preserve">Подпункт </w:t>
            </w:r>
            <w:r w:rsidRPr="00857C01">
              <w:rPr>
                <w:color w:val="000000" w:themeColor="text1"/>
                <w:sz w:val="24"/>
                <w:szCs w:val="24"/>
              </w:rPr>
              <w:t>1) статьи 27</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13"/>
              <w:shd w:val="clear" w:color="auto" w:fill="FFFFFF"/>
              <w:spacing w:before="0" w:beforeAutospacing="0" w:after="0" w:afterAutospacing="0"/>
              <w:jc w:val="both"/>
              <w:textAlignment w:val="baseline"/>
              <w:rPr>
                <w:color w:val="000000"/>
              </w:rPr>
            </w:pPr>
            <w:r w:rsidRPr="00857C01">
              <w:rPr>
                <w:rStyle w:val="s1"/>
                <w:bCs/>
                <w:color w:val="000000"/>
              </w:rPr>
              <w:t>Статья 27. Обязанности частных лесовладельцев</w:t>
            </w:r>
          </w:p>
          <w:p w:rsidR="001750E5" w:rsidRPr="00857C01" w:rsidRDefault="001750E5" w:rsidP="001750E5">
            <w:pPr>
              <w:pStyle w:val="j13"/>
              <w:shd w:val="clear" w:color="auto" w:fill="FFFFFF"/>
              <w:spacing w:before="0" w:beforeAutospacing="0" w:after="0" w:afterAutospacing="0"/>
              <w:jc w:val="both"/>
              <w:textAlignment w:val="baseline"/>
              <w:rPr>
                <w:color w:val="000000"/>
              </w:rPr>
            </w:pPr>
            <w:r w:rsidRPr="00857C01">
              <w:rPr>
                <w:color w:val="000000"/>
              </w:rPr>
              <w:t>Частные лесовладельцы обязаны:</w:t>
            </w:r>
          </w:p>
          <w:p w:rsidR="001750E5" w:rsidRPr="00857C01" w:rsidRDefault="001750E5" w:rsidP="001750E5">
            <w:pPr>
              <w:pStyle w:val="j13"/>
              <w:shd w:val="clear" w:color="auto" w:fill="FFFFFF"/>
              <w:spacing w:before="0" w:beforeAutospacing="0" w:after="0" w:afterAutospacing="0"/>
              <w:jc w:val="both"/>
              <w:textAlignment w:val="baseline"/>
              <w:rPr>
                <w:color w:val="000000"/>
              </w:rPr>
            </w:pPr>
            <w:r w:rsidRPr="00857C01">
              <w:rPr>
                <w:color w:val="000000"/>
              </w:rPr>
              <w:t xml:space="preserve">1) вести лесное хозяйство и лесопользование на участках частного лесного фонда, находящихся в их собственности или долгосрочном землепользовании, </w:t>
            </w:r>
            <w:r w:rsidRPr="00857C01">
              <w:rPr>
                <w:b/>
                <w:bCs/>
                <w:color w:val="000000"/>
              </w:rPr>
              <w:t>экологически приемлемыми</w:t>
            </w:r>
            <w:r w:rsidRPr="00857C01">
              <w:rPr>
                <w:color w:val="000000"/>
              </w:rPr>
              <w:t xml:space="preserve"> способами и методами, предусмотренными настоящим Кодексом и другими законодательными актами Республики Казахстан;</w:t>
            </w:r>
          </w:p>
          <w:p w:rsidR="001750E5" w:rsidRPr="00857C01" w:rsidRDefault="001750E5" w:rsidP="001750E5">
            <w:pPr>
              <w:pStyle w:val="j13"/>
              <w:shd w:val="clear" w:color="auto" w:fill="FFFFFF"/>
              <w:spacing w:before="0" w:beforeAutospacing="0" w:after="0" w:afterAutospacing="0"/>
              <w:jc w:val="both"/>
              <w:textAlignment w:val="baseline"/>
              <w:rPr>
                <w:color w:val="000000"/>
              </w:rPr>
            </w:pPr>
            <w:r w:rsidRPr="00857C01">
              <w:rPr>
                <w:color w:val="000000"/>
              </w:rPr>
              <w:t>…</w:t>
            </w:r>
          </w:p>
          <w:p w:rsidR="001750E5" w:rsidRPr="00857C01" w:rsidRDefault="001750E5" w:rsidP="001750E5">
            <w:pPr>
              <w:jc w:val="both"/>
              <w:rPr>
                <w:color w:val="000000" w:themeColor="text1"/>
                <w:sz w:val="24"/>
                <w:szCs w:val="24"/>
              </w:rPr>
            </w:pP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13"/>
              <w:shd w:val="clear" w:color="auto" w:fill="FFFFFF"/>
              <w:spacing w:before="0" w:beforeAutospacing="0" w:after="0" w:afterAutospacing="0"/>
              <w:jc w:val="both"/>
              <w:textAlignment w:val="baseline"/>
              <w:rPr>
                <w:color w:val="000000"/>
              </w:rPr>
            </w:pPr>
            <w:r w:rsidRPr="00857C01">
              <w:rPr>
                <w:rStyle w:val="s1"/>
                <w:bCs/>
                <w:color w:val="000000"/>
              </w:rPr>
              <w:t>Статья 27. Обязанности частных лесовладельцев</w:t>
            </w:r>
          </w:p>
          <w:p w:rsidR="001750E5" w:rsidRPr="00857C01" w:rsidRDefault="001750E5" w:rsidP="001750E5">
            <w:pPr>
              <w:pStyle w:val="j13"/>
              <w:shd w:val="clear" w:color="auto" w:fill="FFFFFF"/>
              <w:spacing w:before="0" w:beforeAutospacing="0" w:after="0" w:afterAutospacing="0"/>
              <w:jc w:val="both"/>
              <w:textAlignment w:val="baseline"/>
              <w:rPr>
                <w:color w:val="000000"/>
              </w:rPr>
            </w:pPr>
            <w:r w:rsidRPr="00857C01">
              <w:rPr>
                <w:color w:val="000000"/>
              </w:rPr>
              <w:t>Частные лесовладельцы обязаны:</w:t>
            </w:r>
          </w:p>
          <w:p w:rsidR="001750E5" w:rsidRPr="00857C01" w:rsidRDefault="001750E5" w:rsidP="001750E5">
            <w:pPr>
              <w:pStyle w:val="j13"/>
              <w:shd w:val="clear" w:color="auto" w:fill="FFFFFF"/>
              <w:spacing w:before="0" w:beforeAutospacing="0" w:after="0" w:afterAutospacing="0"/>
              <w:jc w:val="both"/>
              <w:textAlignment w:val="baseline"/>
              <w:rPr>
                <w:color w:val="000000"/>
              </w:rPr>
            </w:pPr>
            <w:r w:rsidRPr="00857C01">
              <w:rPr>
                <w:color w:val="000000"/>
              </w:rPr>
              <w:t xml:space="preserve">1) вести лесное хозяйство и лесопользование на участках частного лесного фонда, находящихся в их собственности или долгосрочном землепользовании способами и методами, предусмотренными настоящим Кодексом и другими законодательными актами Республики Казахстан </w:t>
            </w:r>
            <w:r w:rsidRPr="00857C01">
              <w:rPr>
                <w:b/>
                <w:color w:val="000000"/>
              </w:rPr>
              <w:t>с соблюдением экологического законодательства Республики Казахстан</w:t>
            </w:r>
            <w:r w:rsidRPr="00857C01">
              <w:rPr>
                <w:color w:val="000000"/>
              </w:rPr>
              <w:t>;</w:t>
            </w:r>
          </w:p>
          <w:p w:rsidR="001750E5" w:rsidRPr="00857C01" w:rsidRDefault="001750E5" w:rsidP="001750E5">
            <w:pPr>
              <w:jc w:val="both"/>
              <w:rPr>
                <w:color w:val="000000" w:themeColor="text1"/>
                <w:sz w:val="24"/>
                <w:szCs w:val="24"/>
              </w:rPr>
            </w:pPr>
            <w:r w:rsidRPr="00857C01">
              <w:rPr>
                <w:color w:val="000000"/>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spacing w:after="120"/>
              <w:jc w:val="both"/>
              <w:rPr>
                <w:color w:val="000000"/>
                <w:spacing w:val="2"/>
                <w:sz w:val="24"/>
                <w:szCs w:val="24"/>
                <w:shd w:val="clear" w:color="auto" w:fill="FFFFFF"/>
              </w:rPr>
            </w:pPr>
            <w:r w:rsidRPr="00857C01">
              <w:rPr>
                <w:color w:val="000000"/>
                <w:spacing w:val="2"/>
                <w:sz w:val="24"/>
                <w:szCs w:val="24"/>
                <w:shd w:val="clear" w:color="auto" w:fill="FFFFFF"/>
              </w:rPr>
              <w:t xml:space="preserve">Редакционная поправка в целях приведения в соответствие с проектом нового Экологического кодекса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Подпункт 10) статьи 38</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themeColor="text1"/>
                <w:sz w:val="24"/>
                <w:szCs w:val="24"/>
              </w:rPr>
            </w:pPr>
            <w:r w:rsidRPr="00857C01">
              <w:rPr>
                <w:color w:val="000000" w:themeColor="text1"/>
                <w:sz w:val="24"/>
                <w:szCs w:val="24"/>
              </w:rPr>
              <w:t>Статья 38. Обязанности лесопользователей при осуществлении ими лесопользования на участках государственного лесного фонда</w:t>
            </w:r>
          </w:p>
          <w:p w:rsidR="001750E5" w:rsidRPr="00857C01" w:rsidRDefault="001750E5" w:rsidP="001750E5">
            <w:pPr>
              <w:jc w:val="both"/>
              <w:rPr>
                <w:color w:val="000000" w:themeColor="text1"/>
                <w:sz w:val="24"/>
                <w:szCs w:val="24"/>
              </w:rPr>
            </w:pPr>
            <w:r w:rsidRPr="00857C01">
              <w:rPr>
                <w:color w:val="000000" w:themeColor="text1"/>
                <w:sz w:val="24"/>
                <w:szCs w:val="24"/>
              </w:rPr>
              <w:t>…</w:t>
            </w:r>
          </w:p>
          <w:p w:rsidR="001750E5" w:rsidRPr="00857C01" w:rsidRDefault="001750E5" w:rsidP="001750E5">
            <w:pPr>
              <w:jc w:val="both"/>
              <w:rPr>
                <w:color w:val="000000" w:themeColor="text1"/>
                <w:sz w:val="24"/>
                <w:szCs w:val="24"/>
              </w:rPr>
            </w:pPr>
            <w:r w:rsidRPr="00857C01">
              <w:rPr>
                <w:color w:val="000000" w:themeColor="text1"/>
                <w:sz w:val="24"/>
                <w:szCs w:val="24"/>
              </w:rPr>
              <w:t xml:space="preserve">10) не допускать на отведенных для лесопользования участках государственного лесного фонда незаконных порубок леса и иных нарушений лесного законодательства Республики Казахстан, </w:t>
            </w:r>
            <w:r w:rsidRPr="00857C01">
              <w:rPr>
                <w:b/>
                <w:color w:val="000000" w:themeColor="text1"/>
                <w:sz w:val="24"/>
                <w:szCs w:val="24"/>
              </w:rPr>
              <w:t>законодательства Республики Казахстан в области</w:t>
            </w:r>
            <w:r w:rsidRPr="00857C01">
              <w:rPr>
                <w:color w:val="000000" w:themeColor="text1"/>
                <w:sz w:val="24"/>
                <w:szCs w:val="24"/>
              </w:rPr>
              <w:t xml:space="preserve"> охраны, воспроизводства и использования животного мира и </w:t>
            </w:r>
            <w:r w:rsidRPr="00857C01">
              <w:rPr>
                <w:b/>
                <w:color w:val="000000" w:themeColor="text1"/>
                <w:sz w:val="24"/>
                <w:szCs w:val="24"/>
              </w:rPr>
              <w:t>особо охраняемых природных территорий;</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themeColor="text1"/>
                <w:sz w:val="24"/>
                <w:szCs w:val="24"/>
              </w:rPr>
            </w:pPr>
            <w:r w:rsidRPr="00857C01">
              <w:rPr>
                <w:color w:val="000000" w:themeColor="text1"/>
                <w:sz w:val="24"/>
                <w:szCs w:val="24"/>
              </w:rPr>
              <w:t>Статья 38. Обязанности лесопользователей при осуществлении ими лесопользования на участках государственного лесного фонда</w:t>
            </w:r>
          </w:p>
          <w:p w:rsidR="001750E5" w:rsidRPr="00857C01" w:rsidRDefault="001750E5" w:rsidP="001750E5">
            <w:pPr>
              <w:jc w:val="both"/>
              <w:rPr>
                <w:color w:val="000000" w:themeColor="text1"/>
                <w:sz w:val="24"/>
                <w:szCs w:val="24"/>
              </w:rPr>
            </w:pPr>
            <w:r w:rsidRPr="00857C01">
              <w:rPr>
                <w:color w:val="000000" w:themeColor="text1"/>
                <w:sz w:val="24"/>
                <w:szCs w:val="24"/>
              </w:rPr>
              <w:t>…</w:t>
            </w:r>
          </w:p>
          <w:p w:rsidR="001750E5" w:rsidRPr="00857C01" w:rsidRDefault="001750E5" w:rsidP="001750E5">
            <w:pPr>
              <w:jc w:val="both"/>
              <w:rPr>
                <w:color w:val="000000" w:themeColor="text1"/>
                <w:sz w:val="24"/>
                <w:szCs w:val="24"/>
              </w:rPr>
            </w:pPr>
            <w:r w:rsidRPr="00857C01">
              <w:rPr>
                <w:color w:val="000000" w:themeColor="text1"/>
                <w:sz w:val="24"/>
                <w:szCs w:val="24"/>
              </w:rPr>
              <w:t xml:space="preserve">10) не допускать на отведенных для лесопользования участках государственного лесного фонда незаконных порубок леса и иных нарушений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sidRPr="00857C01">
              <w:rPr>
                <w:b/>
                <w:color w:val="000000" w:themeColor="text1"/>
                <w:sz w:val="24"/>
                <w:szCs w:val="24"/>
              </w:rPr>
              <w:t>экологического законодательства Республики Казахстан</w:t>
            </w:r>
            <w:r w:rsidRPr="00857C01">
              <w:rPr>
                <w:color w:val="000000" w:themeColor="text1"/>
                <w:sz w:val="24"/>
                <w:szCs w:val="24"/>
              </w:rPr>
              <w:t>;</w:t>
            </w:r>
          </w:p>
          <w:p w:rsidR="001750E5" w:rsidRPr="00857C01" w:rsidRDefault="001750E5" w:rsidP="001750E5">
            <w:pPr>
              <w:jc w:val="both"/>
              <w:rPr>
                <w:color w:val="000000" w:themeColor="text1"/>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rPr>
                <w:color w:val="000000"/>
                <w:spacing w:val="2"/>
                <w:sz w:val="24"/>
                <w:szCs w:val="24"/>
                <w:shd w:val="clear" w:color="auto" w:fill="FFFFFF"/>
              </w:rPr>
            </w:pPr>
            <w:r w:rsidRPr="00857C01">
              <w:rPr>
                <w:color w:val="000000"/>
                <w:spacing w:val="2"/>
                <w:sz w:val="24"/>
                <w:szCs w:val="24"/>
                <w:shd w:val="clear" w:color="auto" w:fill="FFFFFF"/>
              </w:rPr>
              <w:t xml:space="preserve">Редакционная поправка в целях приведения в соответствие с проектом нового Экологического кодекса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Подпункт 1) пункта 1 статьи 39</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themeColor="text1"/>
                <w:sz w:val="24"/>
                <w:szCs w:val="24"/>
              </w:rPr>
            </w:pPr>
            <w:r w:rsidRPr="00857C01">
              <w:rPr>
                <w:color w:val="000000" w:themeColor="text1"/>
                <w:sz w:val="24"/>
                <w:szCs w:val="24"/>
              </w:rPr>
              <w:t>Статья 39. Основания приостановления и ограничения права лесопользования на участках государственного лесного фонда</w:t>
            </w:r>
          </w:p>
          <w:p w:rsidR="001750E5" w:rsidRPr="00857C01" w:rsidRDefault="001750E5" w:rsidP="001750E5">
            <w:pPr>
              <w:jc w:val="both"/>
              <w:rPr>
                <w:color w:val="000000" w:themeColor="text1"/>
                <w:sz w:val="24"/>
                <w:szCs w:val="24"/>
              </w:rPr>
            </w:pPr>
            <w:r w:rsidRPr="00857C01">
              <w:rPr>
                <w:color w:val="000000" w:themeColor="text1"/>
                <w:sz w:val="24"/>
                <w:szCs w:val="24"/>
              </w:rPr>
              <w:t>…</w:t>
            </w:r>
          </w:p>
          <w:p w:rsidR="001750E5" w:rsidRPr="00857C01" w:rsidRDefault="001750E5" w:rsidP="001750E5">
            <w:pPr>
              <w:jc w:val="both"/>
              <w:rPr>
                <w:color w:val="000000" w:themeColor="text1"/>
                <w:sz w:val="24"/>
                <w:szCs w:val="24"/>
              </w:rPr>
            </w:pPr>
            <w:r w:rsidRPr="00857C01">
              <w:rPr>
                <w:color w:val="000000" w:themeColor="text1"/>
                <w:sz w:val="24"/>
                <w:szCs w:val="24"/>
              </w:rPr>
              <w:t xml:space="preserve">1) нарушения лесопользователем требований лесного законодательства Республики Казахстан, </w:t>
            </w:r>
            <w:r w:rsidRPr="00857C01">
              <w:rPr>
                <w:b/>
                <w:color w:val="000000" w:themeColor="text1"/>
                <w:sz w:val="24"/>
                <w:szCs w:val="24"/>
              </w:rPr>
              <w:t>законодательства Республики Казахстан в области</w:t>
            </w:r>
            <w:r w:rsidRPr="00857C01">
              <w:rPr>
                <w:color w:val="000000" w:themeColor="text1"/>
                <w:sz w:val="24"/>
                <w:szCs w:val="24"/>
              </w:rPr>
              <w:t xml:space="preserve"> охраны, воспроизводства и использования животного мира и </w:t>
            </w:r>
            <w:r w:rsidRPr="00857C01">
              <w:rPr>
                <w:b/>
                <w:color w:val="000000" w:themeColor="text1"/>
                <w:sz w:val="24"/>
                <w:szCs w:val="24"/>
              </w:rPr>
              <w:t>особо охраняемых природных территорий;</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themeColor="text1"/>
                <w:sz w:val="24"/>
                <w:szCs w:val="24"/>
              </w:rPr>
            </w:pPr>
            <w:r w:rsidRPr="00857C01">
              <w:rPr>
                <w:color w:val="000000" w:themeColor="text1"/>
                <w:sz w:val="24"/>
                <w:szCs w:val="24"/>
              </w:rPr>
              <w:t>Статья 39. Основания приостановления и ограничения права лесопользования на участках государственного лесного фонда</w:t>
            </w:r>
          </w:p>
          <w:p w:rsidR="001750E5" w:rsidRPr="00857C01" w:rsidRDefault="001750E5" w:rsidP="001750E5">
            <w:pPr>
              <w:jc w:val="both"/>
              <w:rPr>
                <w:color w:val="000000" w:themeColor="text1"/>
                <w:sz w:val="24"/>
                <w:szCs w:val="24"/>
              </w:rPr>
            </w:pPr>
            <w:r w:rsidRPr="00857C01">
              <w:rPr>
                <w:color w:val="000000" w:themeColor="text1"/>
                <w:sz w:val="24"/>
                <w:szCs w:val="24"/>
              </w:rPr>
              <w:t>…</w:t>
            </w:r>
          </w:p>
          <w:p w:rsidR="001750E5" w:rsidRPr="00857C01" w:rsidRDefault="001750E5" w:rsidP="001750E5">
            <w:pPr>
              <w:jc w:val="both"/>
              <w:rPr>
                <w:color w:val="000000" w:themeColor="text1"/>
                <w:sz w:val="24"/>
                <w:szCs w:val="24"/>
              </w:rPr>
            </w:pPr>
            <w:r w:rsidRPr="00857C01">
              <w:rPr>
                <w:color w:val="000000" w:themeColor="text1"/>
                <w:sz w:val="24"/>
                <w:szCs w:val="24"/>
              </w:rPr>
              <w:t xml:space="preserve">1) нарушения лесопользователем требований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sidRPr="00857C01">
              <w:rPr>
                <w:b/>
                <w:color w:val="000000" w:themeColor="text1"/>
                <w:sz w:val="24"/>
                <w:szCs w:val="24"/>
              </w:rPr>
              <w:t>экологического законодательства Республики Казахстан</w:t>
            </w:r>
            <w:r w:rsidRPr="00857C01">
              <w:rPr>
                <w:color w:val="000000" w:themeColor="text1"/>
                <w:sz w:val="24"/>
                <w:szCs w:val="24"/>
              </w:rPr>
              <w:t>;</w:t>
            </w:r>
          </w:p>
          <w:p w:rsidR="001750E5" w:rsidRPr="00857C01" w:rsidRDefault="001750E5" w:rsidP="001750E5">
            <w:pPr>
              <w:jc w:val="both"/>
              <w:rPr>
                <w:color w:val="000000" w:themeColor="text1"/>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rPr>
                <w:color w:val="000000"/>
                <w:spacing w:val="2"/>
                <w:sz w:val="24"/>
                <w:szCs w:val="24"/>
                <w:shd w:val="clear" w:color="auto" w:fill="FFFFFF"/>
              </w:rPr>
            </w:pPr>
            <w:r w:rsidRPr="00857C01">
              <w:rPr>
                <w:color w:val="000000"/>
                <w:spacing w:val="2"/>
                <w:sz w:val="24"/>
                <w:szCs w:val="24"/>
                <w:shd w:val="clear" w:color="auto" w:fill="FFFFFF"/>
              </w:rPr>
              <w:t xml:space="preserve">Редакционная поправка в целях приведения в соответствие с проектом нового Экологического кодекса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sz w:val="24"/>
                <w:szCs w:val="24"/>
                <w:lang w:val="kk-KZ"/>
              </w:rPr>
              <w:t>Новый подпункт 10) статьи 62</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rFonts w:eastAsia="Times New Roman"/>
                <w:color w:val="000000"/>
                <w:spacing w:val="2"/>
                <w:sz w:val="24"/>
                <w:szCs w:val="24"/>
              </w:rPr>
            </w:pPr>
            <w:r w:rsidRPr="00857C01">
              <w:rPr>
                <w:rFonts w:eastAsia="Times New Roman"/>
                <w:color w:val="000000"/>
                <w:spacing w:val="2"/>
                <w:sz w:val="24"/>
                <w:szCs w:val="24"/>
              </w:rPr>
              <w:t>Статья 62. Задачи охраны и защиты государственного лесного фонда</w:t>
            </w:r>
          </w:p>
          <w:p w:rsidR="001750E5" w:rsidRPr="00857C01" w:rsidRDefault="001750E5" w:rsidP="001750E5">
            <w:pPr>
              <w:jc w:val="both"/>
              <w:rPr>
                <w:rFonts w:eastAsia="Times New Roman"/>
                <w:color w:val="000000"/>
                <w:spacing w:val="2"/>
                <w:sz w:val="24"/>
                <w:szCs w:val="24"/>
              </w:rPr>
            </w:pPr>
            <w:r w:rsidRPr="00857C01">
              <w:rPr>
                <w:rFonts w:eastAsia="Times New Roman"/>
                <w:color w:val="000000"/>
                <w:spacing w:val="2"/>
                <w:sz w:val="24"/>
                <w:szCs w:val="24"/>
              </w:rPr>
              <w:t>…</w:t>
            </w:r>
          </w:p>
          <w:p w:rsidR="001750E5" w:rsidRPr="00857C01" w:rsidRDefault="001750E5" w:rsidP="001750E5">
            <w:pPr>
              <w:jc w:val="both"/>
              <w:rPr>
                <w:color w:val="000000" w:themeColor="text1"/>
                <w:sz w:val="24"/>
                <w:szCs w:val="24"/>
              </w:rPr>
            </w:pPr>
            <w:r w:rsidRPr="00857C01">
              <w:rPr>
                <w:rFonts w:eastAsia="Times New Roman"/>
                <w:b/>
                <w:color w:val="000000"/>
                <w:spacing w:val="2"/>
                <w:sz w:val="24"/>
                <w:szCs w:val="24"/>
              </w:rPr>
              <w:t>Отсутствуют</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rFonts w:eastAsia="Times New Roman"/>
                <w:color w:val="000000"/>
                <w:spacing w:val="2"/>
                <w:sz w:val="24"/>
                <w:szCs w:val="24"/>
              </w:rPr>
            </w:pPr>
            <w:r w:rsidRPr="00857C01">
              <w:rPr>
                <w:rFonts w:eastAsia="Times New Roman"/>
                <w:color w:val="000000"/>
                <w:spacing w:val="2"/>
                <w:sz w:val="24"/>
                <w:szCs w:val="24"/>
              </w:rPr>
              <w:t>Статья 62. Задачи охраны и защиты государственного лесного фонда</w:t>
            </w:r>
          </w:p>
          <w:p w:rsidR="001750E5" w:rsidRPr="00857C01" w:rsidRDefault="001750E5" w:rsidP="001750E5">
            <w:pPr>
              <w:jc w:val="both"/>
              <w:rPr>
                <w:rFonts w:eastAsia="Times New Roman"/>
                <w:color w:val="000000"/>
                <w:spacing w:val="2"/>
                <w:sz w:val="24"/>
                <w:szCs w:val="24"/>
              </w:rPr>
            </w:pPr>
            <w:r w:rsidRPr="00857C01">
              <w:rPr>
                <w:rFonts w:eastAsia="Times New Roman"/>
                <w:color w:val="000000"/>
                <w:spacing w:val="2"/>
                <w:sz w:val="24"/>
                <w:szCs w:val="24"/>
              </w:rPr>
              <w:t>…</w:t>
            </w:r>
          </w:p>
          <w:p w:rsidR="001750E5" w:rsidRPr="00857C01" w:rsidRDefault="001750E5" w:rsidP="001750E5">
            <w:pPr>
              <w:jc w:val="both"/>
              <w:rPr>
                <w:b/>
                <w:color w:val="000000" w:themeColor="text1"/>
                <w:sz w:val="24"/>
                <w:szCs w:val="24"/>
              </w:rPr>
            </w:pPr>
            <w:r w:rsidRPr="00857C01">
              <w:rPr>
                <w:b/>
                <w:sz w:val="24"/>
                <w:szCs w:val="24"/>
                <w:lang w:val="kk-KZ"/>
              </w:rPr>
              <w:t xml:space="preserve">10) </w:t>
            </w:r>
            <w:r w:rsidRPr="00857C01">
              <w:rPr>
                <w:b/>
                <w:color w:val="000000"/>
                <w:spacing w:val="2"/>
                <w:sz w:val="24"/>
                <w:szCs w:val="24"/>
                <w:shd w:val="clear" w:color="auto" w:fill="FFFFFF"/>
              </w:rPr>
              <w:t>проведение мероприятий по адаптации к изменению климата и уменьшению уязвимости к изменению климата;</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jc w:val="both"/>
              <w:rPr>
                <w:color w:val="000000"/>
                <w:spacing w:val="2"/>
                <w:sz w:val="24"/>
                <w:szCs w:val="24"/>
                <w:shd w:val="clear" w:color="auto" w:fill="FFFFFF"/>
              </w:rPr>
            </w:pPr>
            <w:r w:rsidRPr="00857C01">
              <w:rPr>
                <w:sz w:val="24"/>
                <w:szCs w:val="24"/>
              </w:rPr>
              <w:t>Включение данной задачи в число задач охраны и защиты государственного лесного фонда поможет защитить лесное хозяйство от опасностей изменения климата и поспособствует адаптации в данной сфере деятельности.</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Подпункт 2) пункта 2 статьи 69</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themeColor="text1"/>
                <w:sz w:val="24"/>
                <w:szCs w:val="24"/>
              </w:rPr>
            </w:pPr>
            <w:r w:rsidRPr="00857C01">
              <w:rPr>
                <w:color w:val="000000" w:themeColor="text1"/>
                <w:sz w:val="24"/>
                <w:szCs w:val="24"/>
              </w:rPr>
              <w:t>Статья 69. Государственная лесная охрана Республики Казахстан</w:t>
            </w:r>
          </w:p>
          <w:p w:rsidR="001750E5" w:rsidRPr="00857C01" w:rsidRDefault="001750E5" w:rsidP="001750E5">
            <w:pPr>
              <w:jc w:val="both"/>
              <w:rPr>
                <w:color w:val="000000" w:themeColor="text1"/>
                <w:sz w:val="24"/>
                <w:szCs w:val="24"/>
              </w:rPr>
            </w:pPr>
            <w:r w:rsidRPr="00857C01">
              <w:rPr>
                <w:color w:val="000000" w:themeColor="text1"/>
                <w:sz w:val="24"/>
                <w:szCs w:val="24"/>
              </w:rPr>
              <w:t>…</w:t>
            </w:r>
          </w:p>
          <w:p w:rsidR="001750E5" w:rsidRPr="00857C01" w:rsidRDefault="001750E5" w:rsidP="001750E5">
            <w:pPr>
              <w:jc w:val="both"/>
              <w:rPr>
                <w:color w:val="000000" w:themeColor="text1"/>
                <w:sz w:val="24"/>
                <w:szCs w:val="24"/>
              </w:rPr>
            </w:pPr>
            <w:r w:rsidRPr="00857C01">
              <w:rPr>
                <w:color w:val="000000" w:themeColor="text1"/>
                <w:sz w:val="24"/>
                <w:szCs w:val="24"/>
              </w:rPr>
              <w:t xml:space="preserve">2) составлять протоколы об административных правонарушениях в области лесного законодательства Республики Казахстан, </w:t>
            </w:r>
            <w:r w:rsidRPr="00857C01">
              <w:rPr>
                <w:b/>
                <w:color w:val="000000" w:themeColor="text1"/>
                <w:sz w:val="24"/>
                <w:szCs w:val="24"/>
              </w:rPr>
              <w:t>законодательства Республики Казахстан в области</w:t>
            </w:r>
            <w:r w:rsidRPr="00857C01">
              <w:rPr>
                <w:color w:val="000000" w:themeColor="text1"/>
                <w:sz w:val="24"/>
                <w:szCs w:val="24"/>
              </w:rPr>
              <w:t xml:space="preserve"> охраны, воспроизводства и использования животного мира и </w:t>
            </w:r>
            <w:r w:rsidRPr="00857C01">
              <w:rPr>
                <w:b/>
                <w:color w:val="000000" w:themeColor="text1"/>
                <w:sz w:val="24"/>
                <w:szCs w:val="24"/>
              </w:rPr>
              <w:t>особо охраняемых природных территорий</w:t>
            </w:r>
            <w:r w:rsidRPr="00857C01">
              <w:rPr>
                <w:color w:val="000000" w:themeColor="text1"/>
                <w:sz w:val="24"/>
                <w:szCs w:val="24"/>
              </w:rPr>
              <w:t xml:space="preserve"> в соответствии с Кодексом Республики Казахстан об административных правонарушениях;</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themeColor="text1"/>
                <w:sz w:val="24"/>
                <w:szCs w:val="24"/>
              </w:rPr>
            </w:pPr>
            <w:r w:rsidRPr="00857C01">
              <w:rPr>
                <w:color w:val="000000" w:themeColor="text1"/>
                <w:sz w:val="24"/>
                <w:szCs w:val="24"/>
              </w:rPr>
              <w:t>Статья 69. Государственная лесная охрана Республики Казахстан</w:t>
            </w:r>
          </w:p>
          <w:p w:rsidR="001750E5" w:rsidRPr="00857C01" w:rsidRDefault="001750E5" w:rsidP="001750E5">
            <w:pPr>
              <w:jc w:val="both"/>
              <w:rPr>
                <w:color w:val="000000" w:themeColor="text1"/>
                <w:sz w:val="24"/>
                <w:szCs w:val="24"/>
              </w:rPr>
            </w:pPr>
            <w:r w:rsidRPr="00857C01">
              <w:rPr>
                <w:color w:val="000000" w:themeColor="text1"/>
                <w:sz w:val="24"/>
                <w:szCs w:val="24"/>
              </w:rPr>
              <w:t>…</w:t>
            </w:r>
          </w:p>
          <w:p w:rsidR="001750E5" w:rsidRPr="00857C01" w:rsidRDefault="001750E5" w:rsidP="001750E5">
            <w:pPr>
              <w:jc w:val="both"/>
              <w:rPr>
                <w:color w:val="000000" w:themeColor="text1"/>
                <w:sz w:val="24"/>
                <w:szCs w:val="24"/>
              </w:rPr>
            </w:pPr>
            <w:r w:rsidRPr="00857C01">
              <w:rPr>
                <w:color w:val="000000" w:themeColor="text1"/>
                <w:sz w:val="24"/>
                <w:szCs w:val="24"/>
              </w:rPr>
              <w:t xml:space="preserve">2) составлять протоколы об административных правонарушениях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sidRPr="00857C01">
              <w:rPr>
                <w:b/>
                <w:color w:val="000000" w:themeColor="text1"/>
                <w:sz w:val="24"/>
                <w:szCs w:val="24"/>
              </w:rPr>
              <w:t>экологического законодательства Республики Казахстан</w:t>
            </w:r>
            <w:r w:rsidRPr="00857C01">
              <w:rPr>
                <w:color w:val="000000" w:themeColor="text1"/>
                <w:sz w:val="24"/>
                <w:szCs w:val="24"/>
              </w:rPr>
              <w:t xml:space="preserve"> в соответствии с Кодексом Республики Казахстан об административных правонарушениях;</w:t>
            </w:r>
          </w:p>
          <w:p w:rsidR="001750E5" w:rsidRPr="00857C01" w:rsidRDefault="001750E5" w:rsidP="001750E5">
            <w:pPr>
              <w:jc w:val="both"/>
              <w:rPr>
                <w:color w:val="000000" w:themeColor="text1"/>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spacing w:after="120"/>
              <w:jc w:val="both"/>
              <w:rPr>
                <w:color w:val="000000"/>
                <w:spacing w:val="2"/>
                <w:sz w:val="24"/>
                <w:szCs w:val="24"/>
                <w:shd w:val="clear" w:color="auto" w:fill="FFFFFF"/>
              </w:rPr>
            </w:pPr>
            <w:r w:rsidRPr="00857C01">
              <w:rPr>
                <w:color w:val="000000"/>
                <w:spacing w:val="2"/>
                <w:sz w:val="24"/>
                <w:szCs w:val="24"/>
                <w:shd w:val="clear" w:color="auto" w:fill="FFFFFF"/>
              </w:rPr>
              <w:t xml:space="preserve">Редакционная поправка в целях приведения в соответствие с проектом нового Экологического кодекса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Подпункт 3) пункта 2 статьи 69</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themeColor="text1"/>
                <w:sz w:val="24"/>
                <w:szCs w:val="24"/>
              </w:rPr>
            </w:pPr>
            <w:r w:rsidRPr="00857C01">
              <w:rPr>
                <w:color w:val="000000" w:themeColor="text1"/>
                <w:sz w:val="24"/>
                <w:szCs w:val="24"/>
              </w:rPr>
              <w:t>Статья 69. Государственная лесная охрана Республики Казахстан</w:t>
            </w:r>
          </w:p>
          <w:p w:rsidR="001750E5" w:rsidRPr="00857C01" w:rsidRDefault="001750E5" w:rsidP="001750E5">
            <w:pPr>
              <w:jc w:val="both"/>
              <w:rPr>
                <w:color w:val="000000" w:themeColor="text1"/>
                <w:sz w:val="24"/>
                <w:szCs w:val="24"/>
              </w:rPr>
            </w:pPr>
            <w:r w:rsidRPr="00857C01">
              <w:rPr>
                <w:color w:val="000000" w:themeColor="text1"/>
                <w:sz w:val="24"/>
                <w:szCs w:val="24"/>
              </w:rPr>
              <w:t>…</w:t>
            </w:r>
          </w:p>
          <w:p w:rsidR="001750E5" w:rsidRPr="00857C01" w:rsidRDefault="001750E5" w:rsidP="001750E5">
            <w:pPr>
              <w:jc w:val="both"/>
              <w:rPr>
                <w:color w:val="000000" w:themeColor="text1"/>
                <w:sz w:val="24"/>
                <w:szCs w:val="24"/>
              </w:rPr>
            </w:pPr>
            <w:r w:rsidRPr="00857C01">
              <w:rPr>
                <w:color w:val="000000" w:themeColor="text1"/>
                <w:sz w:val="24"/>
                <w:szCs w:val="24"/>
              </w:rPr>
              <w:t xml:space="preserve">3) задерживать и доставлять в правоохранительные органы лиц, совершивших правонарушения в области лесного законодательства Республики Казахстан, </w:t>
            </w:r>
            <w:r w:rsidRPr="00857C01">
              <w:rPr>
                <w:b/>
                <w:color w:val="000000" w:themeColor="text1"/>
                <w:sz w:val="24"/>
                <w:szCs w:val="24"/>
              </w:rPr>
              <w:t>законодательства Республики Казахстан в области</w:t>
            </w:r>
            <w:r w:rsidRPr="00857C01">
              <w:rPr>
                <w:color w:val="000000" w:themeColor="text1"/>
                <w:sz w:val="24"/>
                <w:szCs w:val="24"/>
              </w:rPr>
              <w:t xml:space="preserve"> охраны, воспроизводства и использования животного мира и </w:t>
            </w:r>
            <w:r w:rsidRPr="00857C01">
              <w:rPr>
                <w:b/>
                <w:color w:val="000000" w:themeColor="text1"/>
                <w:sz w:val="24"/>
                <w:szCs w:val="24"/>
              </w:rPr>
              <w:t>особо охраняемых природных территорий;</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themeColor="text1"/>
                <w:sz w:val="24"/>
                <w:szCs w:val="24"/>
              </w:rPr>
            </w:pPr>
            <w:r w:rsidRPr="00857C01">
              <w:rPr>
                <w:color w:val="000000" w:themeColor="text1"/>
                <w:sz w:val="24"/>
                <w:szCs w:val="24"/>
              </w:rPr>
              <w:t>Статья 69. Государственная лесная охрана Республики Казахстан</w:t>
            </w:r>
          </w:p>
          <w:p w:rsidR="001750E5" w:rsidRPr="00857C01" w:rsidRDefault="001750E5" w:rsidP="001750E5">
            <w:pPr>
              <w:jc w:val="both"/>
              <w:rPr>
                <w:color w:val="000000" w:themeColor="text1"/>
                <w:sz w:val="24"/>
                <w:szCs w:val="24"/>
              </w:rPr>
            </w:pPr>
            <w:r w:rsidRPr="00857C01">
              <w:rPr>
                <w:color w:val="000000" w:themeColor="text1"/>
                <w:sz w:val="24"/>
                <w:szCs w:val="24"/>
              </w:rPr>
              <w:t>…</w:t>
            </w:r>
          </w:p>
          <w:p w:rsidR="001750E5" w:rsidRPr="00857C01" w:rsidRDefault="001750E5" w:rsidP="001750E5">
            <w:pPr>
              <w:jc w:val="both"/>
              <w:rPr>
                <w:color w:val="000000" w:themeColor="text1"/>
                <w:sz w:val="24"/>
                <w:szCs w:val="24"/>
              </w:rPr>
            </w:pPr>
            <w:r w:rsidRPr="00857C01">
              <w:rPr>
                <w:color w:val="000000" w:themeColor="text1"/>
                <w:sz w:val="24"/>
                <w:szCs w:val="24"/>
              </w:rPr>
              <w:t xml:space="preserve">3) задерживать и доставлять в правоохранительные органы лиц, совершивших правонарушения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sidRPr="00857C01">
              <w:rPr>
                <w:b/>
                <w:color w:val="000000" w:themeColor="text1"/>
                <w:sz w:val="24"/>
                <w:szCs w:val="24"/>
              </w:rPr>
              <w:t>экологического законодательства Республики Казахстан</w:t>
            </w:r>
            <w:r w:rsidRPr="00857C01">
              <w:rPr>
                <w:color w:val="000000" w:themeColor="text1"/>
                <w:sz w:val="24"/>
                <w:szCs w:val="24"/>
              </w:rPr>
              <w:t>;</w:t>
            </w:r>
          </w:p>
          <w:p w:rsidR="001750E5" w:rsidRPr="00857C01" w:rsidRDefault="001750E5" w:rsidP="001750E5">
            <w:pPr>
              <w:jc w:val="both"/>
              <w:rPr>
                <w:color w:val="000000" w:themeColor="text1"/>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spacing w:after="120"/>
              <w:jc w:val="both"/>
              <w:rPr>
                <w:color w:val="000000"/>
                <w:spacing w:val="2"/>
                <w:sz w:val="24"/>
                <w:szCs w:val="24"/>
                <w:shd w:val="clear" w:color="auto" w:fill="FFFFFF"/>
              </w:rPr>
            </w:pPr>
            <w:r w:rsidRPr="00857C01">
              <w:rPr>
                <w:color w:val="000000"/>
                <w:spacing w:val="2"/>
                <w:sz w:val="24"/>
                <w:szCs w:val="24"/>
                <w:shd w:val="clear" w:color="auto" w:fill="FFFFFF"/>
              </w:rPr>
              <w:t xml:space="preserve">Редакционная поправка в целях приведения в соответствие с проектом нового Экологического кодекса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Подпункт 1) пункта 3 статьи 69</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themeColor="text1"/>
                <w:sz w:val="24"/>
                <w:szCs w:val="24"/>
              </w:rPr>
            </w:pPr>
            <w:r w:rsidRPr="00857C01">
              <w:rPr>
                <w:color w:val="000000" w:themeColor="text1"/>
                <w:sz w:val="24"/>
                <w:szCs w:val="24"/>
              </w:rPr>
              <w:t>Статья 69. Государственная лесная охрана Республики Казахстан</w:t>
            </w:r>
          </w:p>
          <w:p w:rsidR="001750E5" w:rsidRPr="00857C01" w:rsidRDefault="001750E5" w:rsidP="001750E5">
            <w:pPr>
              <w:jc w:val="both"/>
              <w:rPr>
                <w:color w:val="000000" w:themeColor="text1"/>
                <w:sz w:val="24"/>
                <w:szCs w:val="24"/>
              </w:rPr>
            </w:pPr>
            <w:r w:rsidRPr="00857C01">
              <w:rPr>
                <w:color w:val="000000" w:themeColor="text1"/>
                <w:sz w:val="24"/>
                <w:szCs w:val="24"/>
              </w:rPr>
              <w:t>…</w:t>
            </w:r>
          </w:p>
          <w:p w:rsidR="001750E5" w:rsidRPr="00857C01" w:rsidRDefault="001750E5" w:rsidP="001750E5">
            <w:pPr>
              <w:jc w:val="both"/>
              <w:rPr>
                <w:color w:val="000000" w:themeColor="text1"/>
                <w:sz w:val="24"/>
                <w:szCs w:val="24"/>
              </w:rPr>
            </w:pPr>
            <w:r w:rsidRPr="00857C01">
              <w:rPr>
                <w:color w:val="000000" w:themeColor="text1"/>
                <w:sz w:val="24"/>
                <w:szCs w:val="24"/>
              </w:rPr>
              <w:t xml:space="preserve">1) предотвращать и пресекать правонарушения в области лесного законодательства Республики Казахстан, </w:t>
            </w:r>
            <w:r w:rsidRPr="00857C01">
              <w:rPr>
                <w:b/>
                <w:color w:val="000000" w:themeColor="text1"/>
                <w:sz w:val="24"/>
                <w:szCs w:val="24"/>
              </w:rPr>
              <w:t>законодательства Республики Казахстан в области</w:t>
            </w:r>
            <w:r w:rsidRPr="00857C01">
              <w:rPr>
                <w:color w:val="000000" w:themeColor="text1"/>
                <w:sz w:val="24"/>
                <w:szCs w:val="24"/>
              </w:rPr>
              <w:t xml:space="preserve"> охраны, воспроизводства и использования животного мира и </w:t>
            </w:r>
            <w:r w:rsidRPr="00857C01">
              <w:rPr>
                <w:b/>
                <w:color w:val="000000" w:themeColor="text1"/>
                <w:sz w:val="24"/>
                <w:szCs w:val="24"/>
              </w:rPr>
              <w:t>особо охраняемых природных территорий;</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themeColor="text1"/>
                <w:sz w:val="24"/>
                <w:szCs w:val="24"/>
              </w:rPr>
            </w:pPr>
            <w:r w:rsidRPr="00857C01">
              <w:rPr>
                <w:color w:val="000000" w:themeColor="text1"/>
                <w:sz w:val="24"/>
                <w:szCs w:val="24"/>
              </w:rPr>
              <w:t>Статья 69. Государственная лесная охрана Республики Казахстан</w:t>
            </w:r>
          </w:p>
          <w:p w:rsidR="001750E5" w:rsidRPr="00857C01" w:rsidRDefault="001750E5" w:rsidP="001750E5">
            <w:pPr>
              <w:jc w:val="both"/>
              <w:rPr>
                <w:color w:val="000000" w:themeColor="text1"/>
                <w:sz w:val="24"/>
                <w:szCs w:val="24"/>
              </w:rPr>
            </w:pPr>
            <w:r w:rsidRPr="00857C01">
              <w:rPr>
                <w:color w:val="000000" w:themeColor="text1"/>
                <w:sz w:val="24"/>
                <w:szCs w:val="24"/>
              </w:rPr>
              <w:t>…</w:t>
            </w:r>
          </w:p>
          <w:p w:rsidR="001750E5" w:rsidRPr="00857C01" w:rsidRDefault="001750E5" w:rsidP="001750E5">
            <w:pPr>
              <w:jc w:val="both"/>
              <w:rPr>
                <w:color w:val="000000" w:themeColor="text1"/>
                <w:sz w:val="24"/>
                <w:szCs w:val="24"/>
              </w:rPr>
            </w:pPr>
            <w:r w:rsidRPr="00857C01">
              <w:rPr>
                <w:color w:val="000000" w:themeColor="text1"/>
                <w:sz w:val="24"/>
                <w:szCs w:val="24"/>
              </w:rPr>
              <w:t xml:space="preserve">1) предотвращать и пресекать правонарушения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sidRPr="00857C01">
              <w:rPr>
                <w:b/>
                <w:color w:val="000000" w:themeColor="text1"/>
                <w:sz w:val="24"/>
                <w:szCs w:val="24"/>
              </w:rPr>
              <w:t>экологического законодательства Республики Казахстан</w:t>
            </w:r>
            <w:r w:rsidRPr="00857C01">
              <w:rPr>
                <w:color w:val="000000" w:themeColor="text1"/>
                <w:sz w:val="24"/>
                <w:szCs w:val="24"/>
              </w:rPr>
              <w:t>;</w:t>
            </w:r>
          </w:p>
          <w:p w:rsidR="001750E5" w:rsidRPr="00857C01" w:rsidRDefault="001750E5" w:rsidP="001750E5">
            <w:pPr>
              <w:jc w:val="both"/>
              <w:rPr>
                <w:color w:val="000000" w:themeColor="text1"/>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spacing w:after="120"/>
              <w:jc w:val="both"/>
              <w:rPr>
                <w:color w:val="000000"/>
                <w:spacing w:val="2"/>
                <w:sz w:val="24"/>
                <w:szCs w:val="24"/>
                <w:shd w:val="clear" w:color="auto" w:fill="FFFFFF"/>
              </w:rPr>
            </w:pPr>
            <w:r w:rsidRPr="00857C01">
              <w:rPr>
                <w:color w:val="000000"/>
                <w:spacing w:val="2"/>
                <w:sz w:val="24"/>
                <w:szCs w:val="24"/>
                <w:shd w:val="clear" w:color="auto" w:fill="FFFFFF"/>
              </w:rPr>
              <w:t xml:space="preserve">Редакционная поправка в целях приведения в соответствие с проектом нового Экологического кодекса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Подпункт 2) пункта 3 статьи 69</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themeColor="text1"/>
                <w:sz w:val="24"/>
                <w:szCs w:val="24"/>
              </w:rPr>
            </w:pPr>
            <w:r w:rsidRPr="00857C01">
              <w:rPr>
                <w:color w:val="000000" w:themeColor="text1"/>
                <w:sz w:val="24"/>
                <w:szCs w:val="24"/>
              </w:rPr>
              <w:t>Статья 69. Государственная лесная охрана Республики Казахстан</w:t>
            </w:r>
          </w:p>
          <w:p w:rsidR="001750E5" w:rsidRPr="00857C01" w:rsidRDefault="001750E5" w:rsidP="001750E5">
            <w:pPr>
              <w:jc w:val="both"/>
              <w:rPr>
                <w:color w:val="000000" w:themeColor="text1"/>
                <w:sz w:val="24"/>
                <w:szCs w:val="24"/>
              </w:rPr>
            </w:pPr>
            <w:r w:rsidRPr="00857C01">
              <w:rPr>
                <w:color w:val="000000" w:themeColor="text1"/>
                <w:sz w:val="24"/>
                <w:szCs w:val="24"/>
              </w:rPr>
              <w:t>…</w:t>
            </w:r>
          </w:p>
          <w:p w:rsidR="001750E5" w:rsidRPr="00857C01" w:rsidRDefault="001750E5" w:rsidP="001750E5">
            <w:pPr>
              <w:jc w:val="both"/>
              <w:rPr>
                <w:color w:val="000000" w:themeColor="text1"/>
                <w:sz w:val="24"/>
                <w:szCs w:val="24"/>
              </w:rPr>
            </w:pPr>
            <w:r w:rsidRPr="00857C01">
              <w:rPr>
                <w:color w:val="000000" w:themeColor="text1"/>
                <w:sz w:val="24"/>
                <w:szCs w:val="24"/>
              </w:rPr>
              <w:t xml:space="preserve">2) направлять в государственные и правоохранительные органы, суд информацию, исковые требования и иные материалы по фактам нарушений лесного законодательства Республики Казахстан, </w:t>
            </w:r>
            <w:r w:rsidRPr="00857C01">
              <w:rPr>
                <w:b/>
                <w:color w:val="000000" w:themeColor="text1"/>
                <w:sz w:val="24"/>
                <w:szCs w:val="24"/>
              </w:rPr>
              <w:t>законодательства Республики Казахстан в области</w:t>
            </w:r>
            <w:r w:rsidRPr="00857C01">
              <w:rPr>
                <w:color w:val="000000" w:themeColor="text1"/>
                <w:sz w:val="24"/>
                <w:szCs w:val="24"/>
              </w:rPr>
              <w:t xml:space="preserve"> охраны, воспроизводства и использования животного мира и </w:t>
            </w:r>
            <w:r w:rsidRPr="00857C01">
              <w:rPr>
                <w:b/>
                <w:color w:val="000000" w:themeColor="text1"/>
                <w:sz w:val="24"/>
                <w:szCs w:val="24"/>
              </w:rPr>
              <w:t>особо охраняемых природных территорий;</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themeColor="text1"/>
                <w:sz w:val="24"/>
                <w:szCs w:val="24"/>
              </w:rPr>
            </w:pPr>
            <w:r w:rsidRPr="00857C01">
              <w:rPr>
                <w:color w:val="000000" w:themeColor="text1"/>
                <w:sz w:val="24"/>
                <w:szCs w:val="24"/>
              </w:rPr>
              <w:t>Статья 69. Государственная лесная охрана Республики Казахстан</w:t>
            </w:r>
          </w:p>
          <w:p w:rsidR="001750E5" w:rsidRPr="00857C01" w:rsidRDefault="001750E5" w:rsidP="001750E5">
            <w:pPr>
              <w:jc w:val="both"/>
              <w:rPr>
                <w:color w:val="000000" w:themeColor="text1"/>
                <w:sz w:val="24"/>
                <w:szCs w:val="24"/>
              </w:rPr>
            </w:pPr>
            <w:r w:rsidRPr="00857C01">
              <w:rPr>
                <w:color w:val="000000" w:themeColor="text1"/>
                <w:sz w:val="24"/>
                <w:szCs w:val="24"/>
              </w:rPr>
              <w:t>…</w:t>
            </w:r>
          </w:p>
          <w:p w:rsidR="001750E5" w:rsidRPr="00857C01" w:rsidRDefault="001750E5" w:rsidP="001750E5">
            <w:pPr>
              <w:jc w:val="both"/>
              <w:rPr>
                <w:color w:val="000000" w:themeColor="text1"/>
                <w:sz w:val="24"/>
                <w:szCs w:val="24"/>
              </w:rPr>
            </w:pPr>
            <w:r w:rsidRPr="00857C01">
              <w:rPr>
                <w:color w:val="000000" w:themeColor="text1"/>
                <w:sz w:val="24"/>
                <w:szCs w:val="24"/>
              </w:rPr>
              <w:t xml:space="preserve">2) направлять в государственные и правоохранительные органы, суд информацию, исковые требования и иные материалы по фактам нарушений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sidRPr="00857C01">
              <w:rPr>
                <w:b/>
                <w:color w:val="000000" w:themeColor="text1"/>
                <w:sz w:val="24"/>
                <w:szCs w:val="24"/>
              </w:rPr>
              <w:t>экологического законодательства Республики Казахстан</w:t>
            </w:r>
            <w:r w:rsidRPr="00857C01">
              <w:rPr>
                <w:color w:val="000000" w:themeColor="text1"/>
                <w:sz w:val="24"/>
                <w:szCs w:val="24"/>
              </w:rPr>
              <w:t>;</w:t>
            </w:r>
          </w:p>
          <w:p w:rsidR="001750E5" w:rsidRPr="00857C01" w:rsidRDefault="001750E5" w:rsidP="001750E5">
            <w:pPr>
              <w:jc w:val="both"/>
              <w:rPr>
                <w:color w:val="000000" w:themeColor="text1"/>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spacing w:after="120"/>
              <w:jc w:val="both"/>
              <w:rPr>
                <w:color w:val="000000"/>
                <w:spacing w:val="2"/>
                <w:sz w:val="24"/>
                <w:szCs w:val="24"/>
                <w:shd w:val="clear" w:color="auto" w:fill="FFFFFF"/>
              </w:rPr>
            </w:pPr>
            <w:r w:rsidRPr="00857C01">
              <w:rPr>
                <w:color w:val="000000"/>
                <w:spacing w:val="2"/>
                <w:sz w:val="24"/>
                <w:szCs w:val="24"/>
                <w:shd w:val="clear" w:color="auto" w:fill="FFFFFF"/>
              </w:rPr>
              <w:t xml:space="preserve">Редакционная поправка в целях приведения в соответствие с проектом нового Экологического кодекса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vAlign w:val="center"/>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lang w:val="kk-KZ"/>
              </w:rPr>
              <w:t>Статья 72</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rPr>
                <w:rFonts w:eastAsia="Times New Roman"/>
                <w:color w:val="000000"/>
                <w:sz w:val="24"/>
                <w:szCs w:val="24"/>
              </w:rPr>
            </w:pPr>
            <w:r w:rsidRPr="00857C01">
              <w:rPr>
                <w:rFonts w:eastAsia="Times New Roman"/>
                <w:bCs/>
                <w:color w:val="000000"/>
                <w:sz w:val="24"/>
                <w:szCs w:val="24"/>
              </w:rPr>
              <w:t xml:space="preserve">Статья 72. Повышение ресурсного </w:t>
            </w:r>
            <w:r w:rsidRPr="00857C01">
              <w:rPr>
                <w:rFonts w:eastAsia="Times New Roman"/>
                <w:b/>
                <w:bCs/>
                <w:color w:val="000000"/>
                <w:sz w:val="24"/>
                <w:szCs w:val="24"/>
              </w:rPr>
              <w:t>экологического</w:t>
            </w:r>
            <w:r w:rsidRPr="00857C01">
              <w:rPr>
                <w:rFonts w:eastAsia="Times New Roman"/>
                <w:bCs/>
                <w:color w:val="000000"/>
                <w:sz w:val="24"/>
                <w:szCs w:val="24"/>
              </w:rPr>
              <w:t xml:space="preserve"> потенциала лесов на участках государственного лесного фонда</w:t>
            </w:r>
          </w:p>
          <w:p w:rsidR="001750E5" w:rsidRPr="00857C01" w:rsidRDefault="001750E5" w:rsidP="001750E5">
            <w:pPr>
              <w:shd w:val="clear" w:color="auto" w:fill="FFFFFF"/>
              <w:ind w:firstLine="400"/>
              <w:jc w:val="both"/>
              <w:textAlignment w:val="baseline"/>
              <w:rPr>
                <w:rFonts w:eastAsia="Times New Roman"/>
                <w:color w:val="000000"/>
                <w:sz w:val="24"/>
                <w:szCs w:val="24"/>
              </w:rPr>
            </w:pPr>
            <w:bookmarkStart w:id="87" w:name="SUB720100"/>
            <w:bookmarkEnd w:id="87"/>
            <w:r w:rsidRPr="00857C01">
              <w:rPr>
                <w:rFonts w:eastAsia="Times New Roman"/>
                <w:color w:val="000000"/>
                <w:sz w:val="24"/>
                <w:szCs w:val="24"/>
              </w:rPr>
              <w:t xml:space="preserve">1. Ведение лесного хозяйства на участках государственного лесного фонда должно обеспечивать повышение ресурсного </w:t>
            </w:r>
            <w:r w:rsidRPr="00857C01">
              <w:rPr>
                <w:rFonts w:eastAsia="Times New Roman"/>
                <w:b/>
                <w:color w:val="000000"/>
                <w:sz w:val="24"/>
                <w:szCs w:val="24"/>
              </w:rPr>
              <w:t>и экологического</w:t>
            </w:r>
            <w:r w:rsidRPr="00857C01">
              <w:rPr>
                <w:rFonts w:eastAsia="Times New Roman"/>
                <w:color w:val="000000"/>
                <w:sz w:val="24"/>
                <w:szCs w:val="24"/>
              </w:rPr>
              <w:t xml:space="preserve"> потенциала лесов.</w:t>
            </w:r>
          </w:p>
          <w:p w:rsidR="001750E5" w:rsidRPr="00857C01" w:rsidRDefault="001750E5" w:rsidP="001750E5">
            <w:pPr>
              <w:shd w:val="clear" w:color="auto" w:fill="FFFFFF"/>
              <w:ind w:firstLine="400"/>
              <w:jc w:val="both"/>
              <w:textAlignment w:val="baseline"/>
              <w:rPr>
                <w:rFonts w:eastAsia="Times New Roman"/>
                <w:color w:val="000000"/>
                <w:sz w:val="24"/>
                <w:szCs w:val="24"/>
              </w:rPr>
            </w:pPr>
            <w:bookmarkStart w:id="88" w:name="SUB720200"/>
            <w:bookmarkEnd w:id="88"/>
            <w:r w:rsidRPr="00857C01">
              <w:rPr>
                <w:rFonts w:eastAsia="Times New Roman"/>
                <w:color w:val="000000"/>
                <w:sz w:val="24"/>
                <w:szCs w:val="24"/>
              </w:rPr>
              <w:t xml:space="preserve">2. Повышение ресурсного </w:t>
            </w:r>
            <w:r w:rsidRPr="00857C01">
              <w:rPr>
                <w:rFonts w:eastAsia="Times New Roman"/>
                <w:b/>
                <w:color w:val="000000"/>
                <w:sz w:val="24"/>
                <w:szCs w:val="24"/>
              </w:rPr>
              <w:t>и экологического</w:t>
            </w:r>
            <w:r w:rsidRPr="00857C01">
              <w:rPr>
                <w:rFonts w:eastAsia="Times New Roman"/>
                <w:color w:val="000000"/>
                <w:sz w:val="24"/>
                <w:szCs w:val="24"/>
              </w:rPr>
              <w:t xml:space="preserve"> потенциала лесов на участках государственного лесного фонда осуществляется в результате реализации системы научно обоснованных рубок, воспроизводства лесов, улучшения их породного состава, создания и эффективного использования постоянной лесосеменной базы на селекционно-генетической основе, гидролесомелиорации, ухода за лесами, включая рубки ухода и санитарные рубки, строительство дорог лесохозяйственного назначения, проведение других лесохозяйственных мероприятий.</w:t>
            </w:r>
          </w:p>
          <w:p w:rsidR="001750E5" w:rsidRPr="00857C01" w:rsidRDefault="001750E5" w:rsidP="001750E5">
            <w:pPr>
              <w:shd w:val="clear" w:color="auto" w:fill="FFFFFF"/>
              <w:ind w:firstLine="400"/>
              <w:jc w:val="both"/>
              <w:textAlignment w:val="baseline"/>
              <w:rPr>
                <w:rFonts w:eastAsia="Times New Roman"/>
                <w:color w:val="000000"/>
                <w:sz w:val="24"/>
                <w:szCs w:val="24"/>
              </w:rPr>
            </w:pPr>
            <w:bookmarkStart w:id="89" w:name="SUB720300"/>
            <w:bookmarkEnd w:id="89"/>
            <w:r w:rsidRPr="00857C01">
              <w:rPr>
                <w:rFonts w:eastAsia="Times New Roman"/>
                <w:color w:val="000000"/>
                <w:sz w:val="24"/>
                <w:szCs w:val="24"/>
              </w:rPr>
              <w:t xml:space="preserve">3. Мероприятия по повышению ресурсного </w:t>
            </w:r>
            <w:r w:rsidRPr="00857C01">
              <w:rPr>
                <w:rFonts w:eastAsia="Times New Roman"/>
                <w:b/>
                <w:color w:val="000000"/>
                <w:sz w:val="24"/>
                <w:szCs w:val="24"/>
              </w:rPr>
              <w:t>и экологического</w:t>
            </w:r>
            <w:r w:rsidRPr="00857C01">
              <w:rPr>
                <w:rFonts w:eastAsia="Times New Roman"/>
                <w:color w:val="000000"/>
                <w:sz w:val="24"/>
                <w:szCs w:val="24"/>
              </w:rPr>
              <w:t xml:space="preserve"> потенциала лесов на участках государственного лесного фонда проводятся лесными учреждениями и лесопользователями в соответствии с лесоустроительными проектами.</w:t>
            </w:r>
          </w:p>
          <w:p w:rsidR="001750E5" w:rsidRPr="00857C01" w:rsidRDefault="001750E5" w:rsidP="001750E5">
            <w:pPr>
              <w:shd w:val="clear" w:color="auto" w:fill="FFFFFF"/>
              <w:ind w:firstLine="400"/>
              <w:jc w:val="both"/>
              <w:textAlignment w:val="baseline"/>
              <w:rPr>
                <w:rFonts w:eastAsia="Times New Roman"/>
                <w:color w:val="000000"/>
                <w:sz w:val="24"/>
                <w:szCs w:val="24"/>
              </w:rPr>
            </w:pPr>
            <w:bookmarkStart w:id="90" w:name="SUB720400"/>
            <w:bookmarkEnd w:id="90"/>
            <w:r w:rsidRPr="00857C01">
              <w:rPr>
                <w:rFonts w:eastAsia="Times New Roman"/>
                <w:color w:val="000000"/>
                <w:sz w:val="24"/>
                <w:szCs w:val="24"/>
              </w:rPr>
              <w:t>4. Мероприятия, указанные в пункте 2 настоящей статьи, могут проводиться лесными учреждениями и лесопользователями за счет добровольных взносов за лесные экосистемные услуги.</w:t>
            </w:r>
          </w:p>
          <w:p w:rsidR="001750E5" w:rsidRPr="00857C01" w:rsidRDefault="001750E5" w:rsidP="001750E5">
            <w:pPr>
              <w:jc w:val="both"/>
              <w:rPr>
                <w:color w:val="000000" w:themeColor="text1"/>
                <w:sz w:val="24"/>
                <w:szCs w:val="24"/>
              </w:rPr>
            </w:pP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rPr>
                <w:rFonts w:eastAsia="Times New Roman"/>
                <w:color w:val="000000"/>
                <w:sz w:val="24"/>
                <w:szCs w:val="24"/>
              </w:rPr>
            </w:pPr>
            <w:r w:rsidRPr="00857C01">
              <w:rPr>
                <w:rFonts w:eastAsia="Times New Roman"/>
                <w:bCs/>
                <w:color w:val="000000"/>
                <w:sz w:val="24"/>
                <w:szCs w:val="24"/>
              </w:rPr>
              <w:t>Статья 72. Повышение ресурсного потенциала лесов на участках государственного лесного фонда</w:t>
            </w:r>
          </w:p>
          <w:p w:rsidR="001750E5" w:rsidRPr="00857C01" w:rsidRDefault="001750E5" w:rsidP="001750E5">
            <w:pPr>
              <w:shd w:val="clear" w:color="auto" w:fill="FFFFFF"/>
              <w:ind w:firstLine="400"/>
              <w:jc w:val="both"/>
              <w:textAlignment w:val="baseline"/>
              <w:rPr>
                <w:rFonts w:eastAsia="Times New Roman"/>
                <w:color w:val="000000"/>
                <w:sz w:val="24"/>
                <w:szCs w:val="24"/>
              </w:rPr>
            </w:pPr>
            <w:r w:rsidRPr="00857C01">
              <w:rPr>
                <w:rFonts w:eastAsia="Times New Roman"/>
                <w:color w:val="000000"/>
                <w:sz w:val="24"/>
                <w:szCs w:val="24"/>
              </w:rPr>
              <w:t>1. Ведение лесного хозяйства на участках государственного лесного фонда должно обеспечивать повышение ресурсного потенциала лесов.</w:t>
            </w:r>
          </w:p>
          <w:p w:rsidR="001750E5" w:rsidRPr="00857C01" w:rsidRDefault="001750E5" w:rsidP="001750E5">
            <w:pPr>
              <w:shd w:val="clear" w:color="auto" w:fill="FFFFFF"/>
              <w:ind w:firstLine="400"/>
              <w:jc w:val="both"/>
              <w:textAlignment w:val="baseline"/>
              <w:rPr>
                <w:rFonts w:eastAsia="Times New Roman"/>
                <w:color w:val="000000"/>
                <w:sz w:val="24"/>
                <w:szCs w:val="24"/>
              </w:rPr>
            </w:pPr>
            <w:r w:rsidRPr="00857C01">
              <w:rPr>
                <w:rFonts w:eastAsia="Times New Roman"/>
                <w:color w:val="000000"/>
                <w:sz w:val="24"/>
                <w:szCs w:val="24"/>
              </w:rPr>
              <w:t>2. Повышение ресурсного потенциала лесов на участках государственного лесного фонда осуществляется в результате реализации системы научно обоснованных рубок, воспроизводства лесов, улучшения их породного состава, создания и эффективного использования постоянной лесосеменной базы на селекционно-генетической основе, гидролесомелиорации, ухода за лесами, включая рубки ухода и санитарные рубки, строительство дорог лесохозяйственного назначения, проведение других лесохозяйственных мероприятий.</w:t>
            </w:r>
          </w:p>
          <w:p w:rsidR="001750E5" w:rsidRPr="00857C01" w:rsidRDefault="001750E5" w:rsidP="001750E5">
            <w:pPr>
              <w:shd w:val="clear" w:color="auto" w:fill="FFFFFF"/>
              <w:ind w:firstLine="400"/>
              <w:jc w:val="both"/>
              <w:textAlignment w:val="baseline"/>
              <w:rPr>
                <w:rFonts w:eastAsia="Times New Roman"/>
                <w:color w:val="000000"/>
                <w:sz w:val="24"/>
                <w:szCs w:val="24"/>
              </w:rPr>
            </w:pPr>
            <w:r w:rsidRPr="00857C01">
              <w:rPr>
                <w:rFonts w:eastAsia="Times New Roman"/>
                <w:color w:val="000000"/>
                <w:sz w:val="24"/>
                <w:szCs w:val="24"/>
              </w:rPr>
              <w:t>3. Мероприятия по повышению ресурсного потенциала лесов на участках государственного лесного фонда проводятся лесными учреждениями и лесопользователями в соответствии с лесоустроительными проектами.</w:t>
            </w:r>
          </w:p>
          <w:p w:rsidR="001750E5" w:rsidRPr="00857C01" w:rsidRDefault="001750E5" w:rsidP="001750E5">
            <w:pPr>
              <w:jc w:val="both"/>
              <w:rPr>
                <w:color w:val="000000" w:themeColor="text1"/>
                <w:sz w:val="24"/>
                <w:szCs w:val="24"/>
              </w:rPr>
            </w:pPr>
            <w:r w:rsidRPr="00857C01">
              <w:rPr>
                <w:rFonts w:eastAsia="Times New Roman"/>
                <w:color w:val="000000"/>
                <w:sz w:val="24"/>
                <w:szCs w:val="24"/>
              </w:rPr>
              <w:t>4. Мероприятия, указанные в пункте 2 настоящей статьи, могут проводиться лесными учреждениями и лесопользователями за счет добровольных взносов за лесные экосистемные услуги.</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jc w:val="both"/>
              <w:rPr>
                <w:color w:val="000000"/>
                <w:spacing w:val="2"/>
                <w:sz w:val="24"/>
                <w:szCs w:val="24"/>
                <w:shd w:val="clear" w:color="auto" w:fill="FFFFFF"/>
              </w:rPr>
            </w:pPr>
            <w:r w:rsidRPr="00857C01">
              <w:rPr>
                <w:color w:val="000000"/>
                <w:spacing w:val="2"/>
                <w:sz w:val="24"/>
                <w:szCs w:val="24"/>
                <w:shd w:val="clear" w:color="auto" w:fill="FFFFFF"/>
              </w:rPr>
              <w:t>Поправка носит редакционный характер и представлена в целях приведения в соответствие лесного и экологического законодательства.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Статья 81</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themeColor="text1"/>
                <w:sz w:val="24"/>
                <w:szCs w:val="24"/>
              </w:rPr>
            </w:pPr>
            <w:r w:rsidRPr="00857C01">
              <w:rPr>
                <w:color w:val="000000" w:themeColor="text1"/>
                <w:sz w:val="24"/>
                <w:szCs w:val="24"/>
              </w:rPr>
              <w:t>Статья 81. Особенности охраны, защиты, пользования участками государственного лесного фонда, воспроизводства лесов и лесоразведения на особо охраняемых природных территориях со статусом юридического лица</w:t>
            </w:r>
          </w:p>
          <w:p w:rsidR="001750E5" w:rsidRPr="00857C01" w:rsidRDefault="001750E5" w:rsidP="001750E5">
            <w:pPr>
              <w:jc w:val="both"/>
              <w:rPr>
                <w:color w:val="000000" w:themeColor="text1"/>
                <w:sz w:val="24"/>
                <w:szCs w:val="24"/>
              </w:rPr>
            </w:pPr>
            <w:r w:rsidRPr="00857C01">
              <w:rPr>
                <w:color w:val="000000" w:themeColor="text1"/>
                <w:sz w:val="24"/>
                <w:szCs w:val="24"/>
              </w:rPr>
              <w:t xml:space="preserve">Охрана, защита, пользование участками государственного лесного фонда, воспроизводство лесов и лесоразведение на особо охраняемых природных территориях со статусом юридического лица осуществляются в соответствии с настоящим Кодексом и </w:t>
            </w:r>
            <w:r w:rsidRPr="00857C01">
              <w:rPr>
                <w:b/>
                <w:color w:val="000000" w:themeColor="text1"/>
                <w:sz w:val="24"/>
                <w:szCs w:val="24"/>
              </w:rPr>
              <w:t>законодательством Республики Казахстан в области особо охраняемых природных территорий.</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color w:val="000000" w:themeColor="text1"/>
                <w:sz w:val="24"/>
                <w:szCs w:val="24"/>
              </w:rPr>
            </w:pPr>
            <w:r w:rsidRPr="00857C01">
              <w:rPr>
                <w:color w:val="000000" w:themeColor="text1"/>
                <w:sz w:val="24"/>
                <w:szCs w:val="24"/>
              </w:rPr>
              <w:t>Статья 81. Особенности охраны, защиты, пользования участками государственного лесного фонда, воспроизводства лесов и лесоразведения на особо охраняемых природных территориях со статусом юридического лица</w:t>
            </w:r>
          </w:p>
          <w:p w:rsidR="001750E5" w:rsidRPr="00857C01" w:rsidRDefault="001750E5" w:rsidP="001750E5">
            <w:pPr>
              <w:jc w:val="both"/>
              <w:rPr>
                <w:color w:val="000000" w:themeColor="text1"/>
                <w:sz w:val="24"/>
                <w:szCs w:val="24"/>
              </w:rPr>
            </w:pPr>
            <w:r w:rsidRPr="00857C01">
              <w:rPr>
                <w:color w:val="000000" w:themeColor="text1"/>
                <w:sz w:val="24"/>
                <w:szCs w:val="24"/>
              </w:rPr>
              <w:t xml:space="preserve">Охрана, защита, пользование участками государственного лесного фонда, воспроизводство лесов и лесоразведение на особо охраняемых природных территориях со статусом юридического лица осуществляются в соответствии с настоящим Кодексом и </w:t>
            </w:r>
            <w:r w:rsidRPr="00857C01">
              <w:rPr>
                <w:b/>
                <w:color w:val="000000" w:themeColor="text1"/>
                <w:sz w:val="24"/>
                <w:szCs w:val="24"/>
              </w:rPr>
              <w:t>экологическим законодательством Республики Казахстан</w:t>
            </w:r>
            <w:r w:rsidRPr="00857C01">
              <w:rPr>
                <w:color w:val="000000" w:themeColor="text1"/>
                <w:sz w:val="24"/>
                <w:szCs w:val="24"/>
              </w:rPr>
              <w:t>.</w:t>
            </w:r>
          </w:p>
          <w:p w:rsidR="001750E5" w:rsidRPr="00857C01" w:rsidRDefault="001750E5" w:rsidP="001750E5">
            <w:pPr>
              <w:jc w:val="both"/>
              <w:rPr>
                <w:b/>
                <w:color w:val="000000" w:themeColor="text1"/>
                <w:sz w:val="24"/>
                <w:szCs w:val="24"/>
              </w:rPr>
            </w:pPr>
          </w:p>
          <w:p w:rsidR="001750E5" w:rsidRPr="00857C01" w:rsidRDefault="001750E5" w:rsidP="001750E5">
            <w:pPr>
              <w:jc w:val="both"/>
              <w:rPr>
                <w:b/>
                <w:color w:val="000000" w:themeColor="text1"/>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spacing w:after="120"/>
              <w:jc w:val="both"/>
              <w:rPr>
                <w:color w:val="000000"/>
                <w:spacing w:val="2"/>
                <w:sz w:val="24"/>
                <w:szCs w:val="24"/>
                <w:shd w:val="clear" w:color="auto" w:fill="FFFFFF"/>
              </w:rPr>
            </w:pPr>
            <w:r w:rsidRPr="00857C01">
              <w:rPr>
                <w:color w:val="000000"/>
                <w:spacing w:val="2"/>
                <w:sz w:val="24"/>
                <w:szCs w:val="24"/>
                <w:shd w:val="clear" w:color="auto" w:fill="FFFFFF"/>
              </w:rPr>
              <w:t xml:space="preserve">Редакционная поправка в целях приведения в соответствие с проектом нового Экологического кодекса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5"/>
            <w:tcBorders>
              <w:top w:val="single" w:sz="6" w:space="0" w:color="auto"/>
              <w:left w:val="single" w:sz="6" w:space="0" w:color="auto"/>
              <w:bottom w:val="single" w:sz="6" w:space="0" w:color="auto"/>
              <w:right w:val="single" w:sz="6" w:space="0" w:color="auto"/>
            </w:tcBorders>
          </w:tcPr>
          <w:p w:rsidR="005B33BA" w:rsidRPr="00857C01" w:rsidRDefault="005B33BA" w:rsidP="001750E5">
            <w:pPr>
              <w:pStyle w:val="a0"/>
              <w:suppressAutoHyphens/>
              <w:spacing w:after="0" w:line="240" w:lineRule="auto"/>
              <w:ind w:left="0"/>
              <w:jc w:val="center"/>
              <w:rPr>
                <w:rFonts w:ascii="Times New Roman" w:hAnsi="Times New Roman"/>
                <w:b/>
                <w:bCs/>
                <w:color w:val="000000" w:themeColor="text1"/>
                <w:sz w:val="24"/>
                <w:szCs w:val="24"/>
                <w:lang w:eastAsia="ru-RU"/>
              </w:rPr>
            </w:pPr>
          </w:p>
          <w:p w:rsidR="001750E5" w:rsidRPr="00857C01" w:rsidRDefault="001750E5" w:rsidP="001750E5">
            <w:pPr>
              <w:pStyle w:val="a0"/>
              <w:suppressAutoHyphens/>
              <w:spacing w:after="0" w:line="240" w:lineRule="auto"/>
              <w:ind w:left="0"/>
              <w:jc w:val="center"/>
              <w:rPr>
                <w:rFonts w:ascii="Times New Roman" w:hAnsi="Times New Roman"/>
                <w:b/>
                <w:bCs/>
                <w:color w:val="000000" w:themeColor="text1"/>
                <w:sz w:val="24"/>
                <w:szCs w:val="24"/>
                <w:lang w:eastAsia="ru-RU"/>
              </w:rPr>
            </w:pPr>
            <w:r w:rsidRPr="00857C01">
              <w:rPr>
                <w:rFonts w:ascii="Times New Roman" w:hAnsi="Times New Roman"/>
                <w:b/>
                <w:bCs/>
                <w:color w:val="000000" w:themeColor="text1"/>
                <w:sz w:val="24"/>
                <w:szCs w:val="24"/>
                <w:lang w:eastAsia="ru-RU"/>
              </w:rPr>
              <w:t>Закон Республики Казахстан от 4 декабря 2015 года «О государственных закупках»</w:t>
            </w:r>
          </w:p>
          <w:p w:rsidR="001750E5" w:rsidRPr="00857C01" w:rsidRDefault="001750E5" w:rsidP="001750E5">
            <w:pPr>
              <w:pStyle w:val="a0"/>
              <w:suppressAutoHyphens/>
              <w:spacing w:after="0" w:line="240" w:lineRule="auto"/>
              <w:ind w:left="0"/>
              <w:jc w:val="center"/>
              <w:rPr>
                <w:rFonts w:ascii="Times New Roman" w:hAnsi="Times New Roman"/>
                <w:b/>
                <w:bCs/>
                <w:color w:val="000000" w:themeColor="text1"/>
                <w:sz w:val="24"/>
                <w:szCs w:val="24"/>
                <w:lang w:eastAsia="ru-RU"/>
              </w:rPr>
            </w:pP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пункт 4</w:t>
            </w:r>
            <w:r w:rsidR="00E8496F" w:rsidRPr="00857C01">
              <w:rPr>
                <w:color w:val="000000" w:themeColor="text1"/>
                <w:sz w:val="24"/>
                <w:szCs w:val="24"/>
              </w:rPr>
              <w:t xml:space="preserve">-1 </w:t>
            </w:r>
            <w:r w:rsidRPr="00857C01">
              <w:rPr>
                <w:color w:val="000000" w:themeColor="text1"/>
                <w:sz w:val="24"/>
                <w:szCs w:val="24"/>
              </w:rPr>
              <w:t>статьи 21</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Статья 21. Конкурсная документация</w:t>
            </w:r>
          </w:p>
          <w:p w:rsidR="001750E5" w:rsidRPr="00857C01" w:rsidRDefault="001750E5" w:rsidP="001750E5">
            <w:pPr>
              <w:suppressAutoHyphens/>
              <w:contextualSpacing/>
              <w:rPr>
                <w:color w:val="000000"/>
                <w:spacing w:val="2"/>
                <w:sz w:val="24"/>
                <w:szCs w:val="24"/>
                <w:shd w:val="clear" w:color="auto" w:fill="FFFFFF"/>
              </w:rPr>
            </w:pPr>
            <w:r w:rsidRPr="00857C01">
              <w:rPr>
                <w:color w:val="000000"/>
                <w:spacing w:val="2"/>
                <w:sz w:val="24"/>
                <w:szCs w:val="24"/>
                <w:shd w:val="clear" w:color="auto" w:fill="FFFFFF"/>
              </w:rPr>
              <w:t>…</w:t>
            </w:r>
          </w:p>
          <w:p w:rsidR="00E8496F" w:rsidRPr="00857C01" w:rsidRDefault="00E8496F" w:rsidP="00E8496F">
            <w:pPr>
              <w:suppressAutoHyphens/>
              <w:contextualSpacing/>
              <w:jc w:val="both"/>
              <w:rPr>
                <w:color w:val="000000"/>
                <w:spacing w:val="2"/>
                <w:sz w:val="24"/>
                <w:szCs w:val="24"/>
                <w:shd w:val="clear" w:color="auto" w:fill="FFFFFF"/>
              </w:rPr>
            </w:pPr>
            <w:r w:rsidRPr="00857C01">
              <w:rPr>
                <w:color w:val="000000"/>
                <w:spacing w:val="2"/>
                <w:sz w:val="24"/>
                <w:szCs w:val="24"/>
                <w:shd w:val="clear" w:color="auto" w:fill="FFFFFF"/>
              </w:rPr>
              <w:t>4-1. Организатор государственных закупок или единый организатор государственных закупок обязан предусмотреть в конкурсной документации приоритет на товар, произведенный с применением вторичного сырья, полученного из отходов на территории Республики Казахстан, имеющий подтверждающий документ согласно пункту 4 настоящей статьи.</w:t>
            </w:r>
          </w:p>
          <w:p w:rsidR="001750E5" w:rsidRPr="00857C01" w:rsidRDefault="001750E5" w:rsidP="001750E5">
            <w:pPr>
              <w:suppressAutoHyphens/>
              <w:contextualSpacing/>
              <w:jc w:val="both"/>
              <w:rPr>
                <w:b/>
                <w:color w:val="000000" w:themeColor="text1"/>
                <w:sz w:val="24"/>
                <w:szCs w:val="24"/>
              </w:rPr>
            </w:pPr>
            <w:r w:rsidRPr="00857C01">
              <w:rPr>
                <w:b/>
                <w:color w:val="000000" w:themeColor="text1"/>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Статья 21. Конкурсная документация</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p w:rsidR="00E8496F" w:rsidRPr="00857C01" w:rsidRDefault="00E8496F" w:rsidP="00E8496F">
            <w:pPr>
              <w:suppressAutoHyphens/>
              <w:contextualSpacing/>
              <w:jc w:val="both"/>
              <w:rPr>
                <w:color w:val="000000"/>
                <w:spacing w:val="2"/>
                <w:sz w:val="24"/>
                <w:szCs w:val="24"/>
                <w:shd w:val="clear" w:color="auto" w:fill="FFFFFF"/>
              </w:rPr>
            </w:pPr>
            <w:r w:rsidRPr="00857C01">
              <w:rPr>
                <w:color w:val="000000"/>
                <w:spacing w:val="2"/>
                <w:sz w:val="24"/>
                <w:szCs w:val="24"/>
                <w:shd w:val="clear" w:color="auto" w:fill="FFFFFF"/>
              </w:rPr>
              <w:t xml:space="preserve">4-1. </w:t>
            </w:r>
            <w:bookmarkStart w:id="91" w:name="_Hlk13743747"/>
            <w:r w:rsidRPr="00857C01">
              <w:rPr>
                <w:color w:val="000000"/>
                <w:spacing w:val="2"/>
                <w:sz w:val="24"/>
                <w:szCs w:val="24"/>
                <w:shd w:val="clear" w:color="auto" w:fill="FFFFFF"/>
              </w:rPr>
              <w:t xml:space="preserve">Организатор государственных закупок или единый организатор государственных закупок обязан предусмотреть в конкурсной документации приоритет на товар, произведенный с применением вторичного сырья </w:t>
            </w:r>
            <w:r w:rsidRPr="00857C01">
              <w:rPr>
                <w:b/>
                <w:bCs/>
                <w:color w:val="000000"/>
                <w:spacing w:val="2"/>
                <w:sz w:val="24"/>
                <w:szCs w:val="24"/>
                <w:shd w:val="clear" w:color="auto" w:fill="FFFFFF"/>
              </w:rPr>
              <w:t>и (или) из отходов потребления на территории Республики Казахстан</w:t>
            </w:r>
            <w:r w:rsidRPr="00857C01">
              <w:rPr>
                <w:color w:val="000000"/>
                <w:spacing w:val="2"/>
                <w:sz w:val="24"/>
                <w:szCs w:val="24"/>
                <w:shd w:val="clear" w:color="auto" w:fill="FFFFFF"/>
              </w:rPr>
              <w:t>, имеющие подтверждающий документ согласно пункту 4 настоящей статьи.</w:t>
            </w:r>
          </w:p>
          <w:p w:rsidR="00E8496F" w:rsidRPr="00857C01" w:rsidRDefault="00E8496F" w:rsidP="00E8496F">
            <w:pPr>
              <w:suppressAutoHyphens/>
              <w:contextualSpacing/>
              <w:jc w:val="both"/>
              <w:rPr>
                <w:b/>
                <w:bCs/>
                <w:color w:val="000000"/>
                <w:spacing w:val="2"/>
                <w:sz w:val="24"/>
                <w:szCs w:val="24"/>
                <w:shd w:val="clear" w:color="auto" w:fill="FFFFFF"/>
              </w:rPr>
            </w:pPr>
            <w:r w:rsidRPr="00857C01">
              <w:rPr>
                <w:b/>
                <w:bCs/>
                <w:color w:val="000000"/>
                <w:spacing w:val="2"/>
                <w:sz w:val="24"/>
                <w:szCs w:val="24"/>
                <w:shd w:val="clear" w:color="auto" w:fill="FFFFFF"/>
              </w:rPr>
              <w:t>Приоритет на товар, произведенный с применением вторичного сырья и (или) отходов потребления на территории Республики Казахстан, обеспечивается путем предоставления условных скидок в размере не менее тридцати процентов.</w:t>
            </w:r>
          </w:p>
          <w:bookmarkEnd w:id="91"/>
          <w:p w:rsidR="00E8496F" w:rsidRPr="00857C01" w:rsidRDefault="00E8496F" w:rsidP="001750E5">
            <w:pPr>
              <w:suppressAutoHyphens/>
              <w:contextualSpacing/>
              <w:jc w:val="both"/>
              <w:rPr>
                <w:b/>
                <w:color w:val="000000"/>
                <w:spacing w:val="2"/>
                <w:sz w:val="24"/>
                <w:szCs w:val="24"/>
                <w:shd w:val="clear" w:color="auto" w:fill="FFFFFF"/>
              </w:rPr>
            </w:pPr>
          </w:p>
          <w:p w:rsidR="001750E5" w:rsidRPr="00857C01" w:rsidRDefault="001750E5" w:rsidP="001750E5">
            <w:pPr>
              <w:suppressAutoHyphens/>
              <w:contextualSpacing/>
              <w:jc w:val="both"/>
              <w:rPr>
                <w:b/>
                <w:color w:val="000000"/>
                <w:spacing w:val="2"/>
                <w:sz w:val="24"/>
                <w:szCs w:val="24"/>
                <w:shd w:val="clear" w:color="auto" w:fill="FFFFFF"/>
              </w:rPr>
            </w:pPr>
            <w:r w:rsidRPr="00857C01">
              <w:rPr>
                <w:b/>
                <w:color w:val="000000"/>
                <w:spacing w:val="2"/>
                <w:sz w:val="24"/>
                <w:szCs w:val="24"/>
                <w:shd w:val="clear" w:color="auto" w:fill="FFFFFF"/>
              </w:rPr>
              <w:t>…</w:t>
            </w:r>
          </w:p>
          <w:p w:rsidR="001750E5" w:rsidRPr="00857C01" w:rsidRDefault="001750E5" w:rsidP="001750E5">
            <w:pPr>
              <w:suppressAutoHyphens/>
              <w:contextualSpacing/>
              <w:jc w:val="both"/>
              <w:rPr>
                <w:color w:val="000000"/>
                <w:spacing w:val="2"/>
                <w:sz w:val="24"/>
                <w:szCs w:val="24"/>
                <w:shd w:val="clear" w:color="auto" w:fill="FFFFFF"/>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Настоящая поправка представлена в соответствии с Концепцией Закона о внесении изменений и дополнений в части стимулирования развития «зеленых» закупок с учетом зарубежного опыта. Экономическое стимулирование в виде предоставления скидок при приобретении товаров также должно способствовать развитию малоотходной экономики.</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5"/>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suppressAutoHyphens/>
              <w:spacing w:after="0" w:line="240" w:lineRule="auto"/>
              <w:ind w:left="0"/>
              <w:jc w:val="center"/>
              <w:rPr>
                <w:rFonts w:ascii="Times New Roman" w:hAnsi="Times New Roman"/>
                <w:b/>
                <w:bCs/>
                <w:color w:val="000000" w:themeColor="text1"/>
                <w:sz w:val="24"/>
                <w:szCs w:val="24"/>
                <w:lang w:eastAsia="ru-RU"/>
              </w:rPr>
            </w:pPr>
          </w:p>
          <w:p w:rsidR="001750E5" w:rsidRPr="00857C01" w:rsidRDefault="00242CFB" w:rsidP="001750E5">
            <w:pPr>
              <w:pStyle w:val="a0"/>
              <w:suppressAutoHyphens/>
              <w:spacing w:after="0" w:line="240" w:lineRule="auto"/>
              <w:ind w:left="0"/>
              <w:jc w:val="center"/>
              <w:rPr>
                <w:rFonts w:ascii="Times New Roman" w:hAnsi="Times New Roman"/>
                <w:b/>
                <w:bCs/>
                <w:color w:val="000000" w:themeColor="text1"/>
                <w:sz w:val="24"/>
                <w:szCs w:val="24"/>
                <w:lang w:eastAsia="ru-RU"/>
              </w:rPr>
            </w:pPr>
            <w:hyperlink r:id="rId29" w:anchor="z0" w:history="1">
              <w:r w:rsidR="001750E5" w:rsidRPr="00857C01">
                <w:rPr>
                  <w:rFonts w:ascii="Times New Roman" w:hAnsi="Times New Roman"/>
                  <w:b/>
                  <w:bCs/>
                  <w:color w:val="000000" w:themeColor="text1"/>
                  <w:sz w:val="24"/>
                  <w:szCs w:val="24"/>
                  <w:lang w:eastAsia="ru-RU"/>
                </w:rPr>
                <w:t>Закон</w:t>
              </w:r>
            </w:hyperlink>
            <w:r w:rsidR="001750E5" w:rsidRPr="00857C01">
              <w:rPr>
                <w:rFonts w:ascii="Times New Roman" w:hAnsi="Times New Roman"/>
                <w:b/>
                <w:bCs/>
                <w:color w:val="000000" w:themeColor="text1"/>
                <w:sz w:val="24"/>
                <w:szCs w:val="24"/>
                <w:lang w:eastAsia="ru-RU"/>
              </w:rPr>
              <w:t xml:space="preserve"> Республики Казахстан от 16 мая 2014 года «О разрешениях и уведомлениях»</w:t>
            </w:r>
          </w:p>
          <w:p w:rsidR="001750E5" w:rsidRPr="00857C01" w:rsidRDefault="001750E5" w:rsidP="001750E5">
            <w:pPr>
              <w:pStyle w:val="a0"/>
              <w:suppressAutoHyphens/>
              <w:spacing w:after="0" w:line="240" w:lineRule="auto"/>
              <w:ind w:left="0"/>
              <w:jc w:val="center"/>
              <w:rPr>
                <w:color w:val="000000" w:themeColor="text1"/>
                <w:sz w:val="24"/>
                <w:szCs w:val="24"/>
              </w:rPr>
            </w:pP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67"/>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Приложение 1 к Закону</w:t>
            </w:r>
          </w:p>
        </w:tc>
        <w:tc>
          <w:tcPr>
            <w:tcW w:w="4864" w:type="dxa"/>
            <w:tcBorders>
              <w:top w:val="single" w:sz="6" w:space="0" w:color="auto"/>
              <w:left w:val="single" w:sz="6" w:space="0" w:color="auto"/>
              <w:bottom w:val="single" w:sz="6" w:space="0" w:color="auto"/>
              <w:right w:val="single" w:sz="6" w:space="0" w:color="auto"/>
            </w:tcBorders>
          </w:tcPr>
          <w:tbl>
            <w:tblPr>
              <w:tblpPr w:leftFromText="180" w:rightFromText="180" w:vertAnchor="page" w:horzAnchor="margin" w:tblpY="221"/>
              <w:tblOverlap w:val="never"/>
              <w:tblW w:w="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357"/>
              <w:gridCol w:w="1701"/>
              <w:gridCol w:w="1701"/>
              <w:gridCol w:w="993"/>
            </w:tblGrid>
            <w:tr w:rsidR="001750E5" w:rsidRPr="00857C01" w:rsidTr="008A7D00">
              <w:tc>
                <w:tcPr>
                  <w:tcW w:w="357" w:type="dxa"/>
                  <w:shd w:val="clear" w:color="auto" w:fill="auto"/>
                  <w:tcMar>
                    <w:top w:w="45" w:type="dxa"/>
                    <w:left w:w="75" w:type="dxa"/>
                    <w:bottom w:w="45" w:type="dxa"/>
                    <w:right w:w="75" w:type="dxa"/>
                  </w:tcMar>
                  <w:hideMark/>
                </w:tcPr>
                <w:p w:rsidR="001750E5" w:rsidRPr="00857C01" w:rsidRDefault="001750E5" w:rsidP="001750E5">
                  <w:pPr>
                    <w:textAlignment w:val="baseline"/>
                    <w:rPr>
                      <w:rFonts w:eastAsia="Times New Roman"/>
                      <w:color w:val="000000"/>
                      <w:spacing w:val="2"/>
                      <w:sz w:val="24"/>
                      <w:szCs w:val="24"/>
                    </w:rPr>
                  </w:pPr>
                  <w:r w:rsidRPr="00857C01">
                    <w:rPr>
                      <w:rFonts w:eastAsia="Times New Roman"/>
                      <w:color w:val="000000"/>
                      <w:spacing w:val="2"/>
                      <w:sz w:val="24"/>
                      <w:szCs w:val="24"/>
                    </w:rPr>
                    <w:t>84</w:t>
                  </w:r>
                  <w:r w:rsidRPr="00857C01">
                    <w:rPr>
                      <w:rFonts w:eastAsia="Times New Roman"/>
                      <w:color w:val="000000"/>
                      <w:spacing w:val="2"/>
                      <w:sz w:val="24"/>
                      <w:szCs w:val="24"/>
                    </w:rPr>
                    <w:br/>
                    <w:t> </w:t>
                  </w:r>
                </w:p>
              </w:tc>
              <w:tc>
                <w:tcPr>
                  <w:tcW w:w="1701" w:type="dxa"/>
                  <w:shd w:val="clear" w:color="auto" w:fill="auto"/>
                  <w:tcMar>
                    <w:top w:w="45" w:type="dxa"/>
                    <w:left w:w="75" w:type="dxa"/>
                    <w:bottom w:w="45" w:type="dxa"/>
                    <w:right w:w="75" w:type="dxa"/>
                  </w:tcMar>
                  <w:hideMark/>
                </w:tcPr>
                <w:p w:rsidR="001750E5" w:rsidRPr="00857C01" w:rsidRDefault="001750E5" w:rsidP="001750E5">
                  <w:pPr>
                    <w:textAlignment w:val="baseline"/>
                    <w:rPr>
                      <w:rFonts w:eastAsia="Times New Roman"/>
                      <w:color w:val="000000"/>
                      <w:spacing w:val="2"/>
                      <w:sz w:val="24"/>
                      <w:szCs w:val="24"/>
                    </w:rPr>
                  </w:pPr>
                  <w:r w:rsidRPr="00857C01">
                    <w:rPr>
                      <w:rFonts w:eastAsia="Times New Roman"/>
                      <w:color w:val="000000"/>
                      <w:spacing w:val="2"/>
                      <w:sz w:val="24"/>
                      <w:szCs w:val="24"/>
                    </w:rPr>
                    <w:t>Лицензия на выполнение работ и оказание услуг в области охраны окружающей среды</w:t>
                  </w:r>
                </w:p>
              </w:tc>
              <w:tc>
                <w:tcPr>
                  <w:tcW w:w="1701" w:type="dxa"/>
                  <w:shd w:val="clear" w:color="auto" w:fill="auto"/>
                  <w:tcMar>
                    <w:top w:w="45" w:type="dxa"/>
                    <w:left w:w="75" w:type="dxa"/>
                    <w:bottom w:w="45" w:type="dxa"/>
                    <w:right w:w="75" w:type="dxa"/>
                  </w:tcMar>
                  <w:hideMark/>
                </w:tcPr>
                <w:p w:rsidR="001750E5" w:rsidRPr="00857C01" w:rsidRDefault="001750E5" w:rsidP="001750E5">
                  <w:pPr>
                    <w:textAlignment w:val="baseline"/>
                    <w:rPr>
                      <w:rFonts w:eastAsia="Times New Roman"/>
                      <w:color w:val="000000"/>
                      <w:spacing w:val="2"/>
                      <w:sz w:val="24"/>
                      <w:szCs w:val="24"/>
                    </w:rPr>
                  </w:pPr>
                  <w:r w:rsidRPr="00857C01">
                    <w:rPr>
                      <w:rFonts w:eastAsia="Times New Roman"/>
                      <w:color w:val="000000"/>
                      <w:spacing w:val="2"/>
                      <w:sz w:val="24"/>
                      <w:szCs w:val="24"/>
                    </w:rPr>
                    <w:t xml:space="preserve">1. Природоохранное проектирование, нормирование для I категории </w:t>
                  </w:r>
                  <w:r w:rsidRPr="00857C01">
                    <w:rPr>
                      <w:rFonts w:eastAsia="Times New Roman"/>
                      <w:b/>
                      <w:color w:val="000000"/>
                      <w:spacing w:val="2"/>
                      <w:sz w:val="24"/>
                      <w:szCs w:val="24"/>
                    </w:rPr>
                    <w:t>хозяйственной и иной деятельности</w:t>
                  </w:r>
                  <w:r w:rsidRPr="00857C01">
                    <w:rPr>
                      <w:rFonts w:eastAsia="Times New Roman"/>
                      <w:color w:val="000000"/>
                      <w:spacing w:val="2"/>
                      <w:sz w:val="24"/>
                      <w:szCs w:val="24"/>
                    </w:rPr>
                    <w:t>. </w:t>
                  </w:r>
                  <w:r w:rsidRPr="00857C01">
                    <w:rPr>
                      <w:rFonts w:eastAsia="Times New Roman"/>
                      <w:color w:val="000000"/>
                      <w:spacing w:val="2"/>
                      <w:sz w:val="24"/>
                      <w:szCs w:val="24"/>
                    </w:rPr>
                    <w:br/>
                    <w:t xml:space="preserve">2. Экологический аудит </w:t>
                  </w:r>
                  <w:r w:rsidRPr="00857C01">
                    <w:rPr>
                      <w:rFonts w:eastAsia="Times New Roman"/>
                      <w:b/>
                      <w:color w:val="000000"/>
                      <w:spacing w:val="2"/>
                      <w:sz w:val="24"/>
                      <w:szCs w:val="24"/>
                    </w:rPr>
                    <w:t>для</w:t>
                  </w:r>
                  <w:r w:rsidRPr="00857C01">
                    <w:rPr>
                      <w:rFonts w:eastAsia="Times New Roman"/>
                      <w:color w:val="000000"/>
                      <w:spacing w:val="2"/>
                      <w:sz w:val="24"/>
                      <w:szCs w:val="24"/>
                    </w:rPr>
                    <w:t xml:space="preserve"> I категории </w:t>
                  </w:r>
                  <w:r w:rsidRPr="00857C01">
                    <w:rPr>
                      <w:rFonts w:eastAsia="Times New Roman"/>
                      <w:b/>
                      <w:color w:val="000000"/>
                      <w:spacing w:val="2"/>
                      <w:sz w:val="24"/>
                      <w:szCs w:val="24"/>
                    </w:rPr>
                    <w:t>хозяйственной и иной деятельности</w:t>
                  </w:r>
                  <w:r w:rsidRPr="00857C01">
                    <w:rPr>
                      <w:rFonts w:eastAsia="Times New Roman"/>
                      <w:color w:val="000000"/>
                      <w:spacing w:val="2"/>
                      <w:sz w:val="24"/>
                      <w:szCs w:val="24"/>
                    </w:rPr>
                    <w:t> </w:t>
                  </w:r>
                </w:p>
              </w:tc>
              <w:tc>
                <w:tcPr>
                  <w:tcW w:w="993" w:type="dxa"/>
                  <w:shd w:val="clear" w:color="auto" w:fill="auto"/>
                  <w:tcMar>
                    <w:top w:w="45" w:type="dxa"/>
                    <w:left w:w="75" w:type="dxa"/>
                    <w:bottom w:w="45" w:type="dxa"/>
                    <w:right w:w="75" w:type="dxa"/>
                  </w:tcMar>
                  <w:hideMark/>
                </w:tcPr>
                <w:p w:rsidR="001750E5" w:rsidRPr="00857C01" w:rsidRDefault="001750E5" w:rsidP="001750E5">
                  <w:pPr>
                    <w:textAlignment w:val="baseline"/>
                    <w:rPr>
                      <w:rFonts w:eastAsia="Times New Roman"/>
                      <w:color w:val="000000"/>
                      <w:spacing w:val="2"/>
                      <w:sz w:val="24"/>
                      <w:szCs w:val="24"/>
                    </w:rPr>
                  </w:pPr>
                  <w:r w:rsidRPr="00857C01">
                    <w:rPr>
                      <w:rFonts w:eastAsia="Times New Roman"/>
                      <w:color w:val="000000"/>
                      <w:spacing w:val="2"/>
                      <w:sz w:val="24"/>
                      <w:szCs w:val="24"/>
                    </w:rPr>
                    <w:t>Неотчуждаемая;</w:t>
                  </w:r>
                  <w:r w:rsidRPr="00857C01">
                    <w:rPr>
                      <w:rFonts w:eastAsia="Times New Roman"/>
                      <w:color w:val="000000"/>
                      <w:spacing w:val="2"/>
                      <w:sz w:val="24"/>
                      <w:szCs w:val="24"/>
                    </w:rPr>
                    <w:br/>
                    <w:t>класс 1</w:t>
                  </w:r>
                </w:p>
              </w:tc>
            </w:tr>
          </w:tbl>
          <w:p w:rsidR="001750E5" w:rsidRPr="00857C01" w:rsidRDefault="001750E5" w:rsidP="001750E5">
            <w:pPr>
              <w:suppressAutoHyphens/>
              <w:contextualSpacing/>
              <w:rPr>
                <w:b/>
                <w:color w:val="000000" w:themeColor="text1"/>
                <w:sz w:val="24"/>
                <w:szCs w:val="24"/>
              </w:rPr>
            </w:pPr>
          </w:p>
        </w:tc>
        <w:tc>
          <w:tcPr>
            <w:tcW w:w="4963" w:type="dxa"/>
            <w:tcBorders>
              <w:top w:val="single" w:sz="6" w:space="0" w:color="auto"/>
              <w:left w:val="single" w:sz="6" w:space="0" w:color="auto"/>
              <w:bottom w:val="single" w:sz="6" w:space="0" w:color="auto"/>
              <w:right w:val="single" w:sz="6" w:space="0" w:color="auto"/>
            </w:tcBorders>
          </w:tcPr>
          <w:tbl>
            <w:tblPr>
              <w:tblpPr w:leftFromText="180" w:rightFromText="180" w:vertAnchor="page" w:horzAnchor="margin" w:tblpY="221"/>
              <w:tblOverlap w:val="never"/>
              <w:tblW w:w="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357"/>
              <w:gridCol w:w="1701"/>
              <w:gridCol w:w="1701"/>
              <w:gridCol w:w="993"/>
            </w:tblGrid>
            <w:tr w:rsidR="001750E5" w:rsidRPr="00857C01" w:rsidTr="007A2463">
              <w:tc>
                <w:tcPr>
                  <w:tcW w:w="357" w:type="dxa"/>
                  <w:shd w:val="clear" w:color="auto" w:fill="auto"/>
                  <w:tcMar>
                    <w:top w:w="45" w:type="dxa"/>
                    <w:left w:w="75" w:type="dxa"/>
                    <w:bottom w:w="45" w:type="dxa"/>
                    <w:right w:w="75" w:type="dxa"/>
                  </w:tcMar>
                  <w:hideMark/>
                </w:tcPr>
                <w:p w:rsidR="001750E5" w:rsidRPr="00857C01" w:rsidRDefault="001750E5" w:rsidP="001750E5">
                  <w:pPr>
                    <w:textAlignment w:val="baseline"/>
                    <w:rPr>
                      <w:rFonts w:eastAsia="Times New Roman"/>
                      <w:color w:val="000000"/>
                      <w:spacing w:val="2"/>
                      <w:sz w:val="24"/>
                      <w:szCs w:val="24"/>
                    </w:rPr>
                  </w:pPr>
                  <w:bookmarkStart w:id="92" w:name="_Hlk11838740"/>
                  <w:r w:rsidRPr="00857C01">
                    <w:rPr>
                      <w:rFonts w:eastAsia="Times New Roman"/>
                      <w:color w:val="000000"/>
                      <w:spacing w:val="2"/>
                      <w:sz w:val="24"/>
                      <w:szCs w:val="24"/>
                    </w:rPr>
                    <w:t>84</w:t>
                  </w:r>
                  <w:r w:rsidRPr="00857C01">
                    <w:rPr>
                      <w:rFonts w:eastAsia="Times New Roman"/>
                      <w:color w:val="000000"/>
                      <w:spacing w:val="2"/>
                      <w:sz w:val="24"/>
                      <w:szCs w:val="24"/>
                    </w:rPr>
                    <w:br/>
                    <w:t> </w:t>
                  </w:r>
                </w:p>
              </w:tc>
              <w:tc>
                <w:tcPr>
                  <w:tcW w:w="1701" w:type="dxa"/>
                  <w:shd w:val="clear" w:color="auto" w:fill="auto"/>
                  <w:tcMar>
                    <w:top w:w="45" w:type="dxa"/>
                    <w:left w:w="75" w:type="dxa"/>
                    <w:bottom w:w="45" w:type="dxa"/>
                    <w:right w:w="75" w:type="dxa"/>
                  </w:tcMar>
                  <w:hideMark/>
                </w:tcPr>
                <w:p w:rsidR="001750E5" w:rsidRPr="00857C01" w:rsidRDefault="001750E5" w:rsidP="001750E5">
                  <w:pPr>
                    <w:textAlignment w:val="baseline"/>
                    <w:rPr>
                      <w:rFonts w:eastAsia="Times New Roman"/>
                      <w:color w:val="000000"/>
                      <w:spacing w:val="2"/>
                      <w:sz w:val="24"/>
                      <w:szCs w:val="24"/>
                    </w:rPr>
                  </w:pPr>
                  <w:r w:rsidRPr="00857C01">
                    <w:rPr>
                      <w:rFonts w:eastAsia="Times New Roman"/>
                      <w:color w:val="000000"/>
                      <w:spacing w:val="2"/>
                      <w:sz w:val="24"/>
                      <w:szCs w:val="24"/>
                    </w:rPr>
                    <w:t xml:space="preserve">Лицензия на выполнение работ и оказание услуг в области охраны окружающей среды </w:t>
                  </w:r>
                  <w:r w:rsidRPr="00857C01">
                    <w:rPr>
                      <w:rFonts w:eastAsia="Times New Roman"/>
                      <w:b/>
                      <w:bCs/>
                      <w:color w:val="000000"/>
                      <w:spacing w:val="2"/>
                      <w:sz w:val="24"/>
                      <w:szCs w:val="24"/>
                    </w:rPr>
                    <w:t>юридическими лицами</w:t>
                  </w:r>
                </w:p>
              </w:tc>
              <w:tc>
                <w:tcPr>
                  <w:tcW w:w="1701" w:type="dxa"/>
                  <w:shd w:val="clear" w:color="auto" w:fill="auto"/>
                  <w:tcMar>
                    <w:top w:w="45" w:type="dxa"/>
                    <w:left w:w="75" w:type="dxa"/>
                    <w:bottom w:w="45" w:type="dxa"/>
                    <w:right w:w="75" w:type="dxa"/>
                  </w:tcMar>
                  <w:hideMark/>
                </w:tcPr>
                <w:p w:rsidR="001750E5" w:rsidRPr="00857C01" w:rsidRDefault="001750E5" w:rsidP="001750E5">
                  <w:pPr>
                    <w:textAlignment w:val="baseline"/>
                    <w:rPr>
                      <w:rFonts w:eastAsia="Times New Roman"/>
                      <w:color w:val="000000"/>
                      <w:spacing w:val="2"/>
                      <w:sz w:val="24"/>
                      <w:szCs w:val="24"/>
                    </w:rPr>
                  </w:pPr>
                  <w:r w:rsidRPr="00857C01">
                    <w:rPr>
                      <w:rFonts w:eastAsia="Times New Roman"/>
                      <w:color w:val="000000"/>
                      <w:spacing w:val="2"/>
                      <w:sz w:val="24"/>
                      <w:szCs w:val="24"/>
                    </w:rPr>
                    <w:t xml:space="preserve">1. Природоохранное проектирование, нормирование для </w:t>
                  </w:r>
                  <w:r w:rsidRPr="00857C01">
                    <w:rPr>
                      <w:rFonts w:eastAsia="Times New Roman"/>
                      <w:b/>
                      <w:color w:val="000000"/>
                      <w:spacing w:val="2"/>
                      <w:sz w:val="24"/>
                      <w:szCs w:val="24"/>
                    </w:rPr>
                    <w:t>объектов</w:t>
                  </w:r>
                  <w:r w:rsidRPr="00857C01">
                    <w:rPr>
                      <w:rFonts w:eastAsia="Times New Roman"/>
                      <w:color w:val="000000"/>
                      <w:spacing w:val="2"/>
                      <w:sz w:val="24"/>
                      <w:szCs w:val="24"/>
                    </w:rPr>
                    <w:t xml:space="preserve"> I категории. </w:t>
                  </w:r>
                  <w:r w:rsidRPr="00857C01">
                    <w:rPr>
                      <w:rFonts w:eastAsia="Times New Roman"/>
                      <w:color w:val="000000"/>
                      <w:spacing w:val="2"/>
                      <w:sz w:val="24"/>
                      <w:szCs w:val="24"/>
                    </w:rPr>
                    <w:br/>
                    <w:t xml:space="preserve">2. Экологический аудит </w:t>
                  </w:r>
                  <w:r w:rsidRPr="00857C01">
                    <w:rPr>
                      <w:rFonts w:eastAsia="Times New Roman"/>
                      <w:b/>
                      <w:color w:val="000000"/>
                      <w:spacing w:val="2"/>
                      <w:sz w:val="24"/>
                      <w:szCs w:val="24"/>
                    </w:rPr>
                    <w:t>объектов</w:t>
                  </w:r>
                  <w:r w:rsidRPr="00857C01">
                    <w:rPr>
                      <w:rFonts w:eastAsia="Times New Roman"/>
                      <w:color w:val="000000"/>
                      <w:spacing w:val="2"/>
                      <w:sz w:val="24"/>
                      <w:szCs w:val="24"/>
                    </w:rPr>
                    <w:t xml:space="preserve"> I категории.</w:t>
                  </w:r>
                </w:p>
                <w:p w:rsidR="001750E5" w:rsidRPr="00857C01" w:rsidRDefault="001750E5" w:rsidP="001750E5">
                  <w:pPr>
                    <w:textAlignment w:val="baseline"/>
                    <w:rPr>
                      <w:rFonts w:eastAsia="Times New Roman"/>
                      <w:color w:val="000000"/>
                      <w:spacing w:val="2"/>
                      <w:sz w:val="24"/>
                      <w:szCs w:val="24"/>
                    </w:rPr>
                  </w:pPr>
                  <w:r w:rsidRPr="00857C01">
                    <w:rPr>
                      <w:rFonts w:eastAsia="Times New Roman"/>
                      <w:b/>
                      <w:color w:val="000000"/>
                      <w:spacing w:val="2"/>
                      <w:sz w:val="24"/>
                      <w:szCs w:val="24"/>
                    </w:rPr>
                    <w:t>3.Производственный экологический мониторинг и контроль</w:t>
                  </w:r>
                </w:p>
              </w:tc>
              <w:tc>
                <w:tcPr>
                  <w:tcW w:w="993" w:type="dxa"/>
                  <w:shd w:val="clear" w:color="auto" w:fill="auto"/>
                  <w:tcMar>
                    <w:top w:w="45" w:type="dxa"/>
                    <w:left w:w="75" w:type="dxa"/>
                    <w:bottom w:w="45" w:type="dxa"/>
                    <w:right w:w="75" w:type="dxa"/>
                  </w:tcMar>
                  <w:hideMark/>
                </w:tcPr>
                <w:p w:rsidR="001750E5" w:rsidRPr="00857C01" w:rsidRDefault="001750E5" w:rsidP="001750E5">
                  <w:pPr>
                    <w:textAlignment w:val="baseline"/>
                    <w:rPr>
                      <w:rFonts w:eastAsia="Times New Roman"/>
                      <w:color w:val="000000"/>
                      <w:spacing w:val="2"/>
                      <w:sz w:val="24"/>
                      <w:szCs w:val="24"/>
                    </w:rPr>
                  </w:pPr>
                  <w:r w:rsidRPr="00857C01">
                    <w:rPr>
                      <w:rFonts w:eastAsia="Times New Roman"/>
                      <w:color w:val="000000"/>
                      <w:spacing w:val="2"/>
                      <w:sz w:val="24"/>
                      <w:szCs w:val="24"/>
                    </w:rPr>
                    <w:t>Неотчуждаемая;</w:t>
                  </w:r>
                  <w:r w:rsidRPr="00857C01">
                    <w:rPr>
                      <w:rFonts w:eastAsia="Times New Roman"/>
                      <w:color w:val="000000"/>
                      <w:spacing w:val="2"/>
                      <w:sz w:val="24"/>
                      <w:szCs w:val="24"/>
                    </w:rPr>
                    <w:br/>
                    <w:t>класс 1</w:t>
                  </w:r>
                </w:p>
              </w:tc>
            </w:tr>
            <w:bookmarkEnd w:id="92"/>
          </w:tbl>
          <w:p w:rsidR="001750E5" w:rsidRPr="00857C01" w:rsidRDefault="001750E5" w:rsidP="001750E5">
            <w:pPr>
              <w:suppressAutoHyphens/>
              <w:contextualSpacing/>
              <w:jc w:val="both"/>
              <w:rPr>
                <w:color w:val="000000" w:themeColor="text1"/>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rFonts w:eastAsia="Times New Roman"/>
                <w:sz w:val="24"/>
                <w:szCs w:val="24"/>
              </w:rPr>
            </w:pPr>
            <w:r w:rsidRPr="00857C01">
              <w:rPr>
                <w:rFonts w:eastAsia="Times New Roman"/>
                <w:sz w:val="24"/>
                <w:szCs w:val="24"/>
              </w:rPr>
              <w:t>Редакционная поправка в соответствии с положениями Экологического кодекса.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Приложение 1 к Закону</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b/>
                <w:color w:val="000000" w:themeColor="text1"/>
                <w:sz w:val="24"/>
                <w:szCs w:val="24"/>
              </w:rPr>
            </w:pPr>
            <w:r w:rsidRPr="00857C01">
              <w:rPr>
                <w:b/>
                <w:color w:val="000000" w:themeColor="text1"/>
                <w:sz w:val="24"/>
                <w:szCs w:val="24"/>
              </w:rPr>
              <w:t>Отсутствует</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Приложение 1 дополнить строками 84-1, 84-2 и 84-3 следующего содержания:</w:t>
            </w:r>
          </w:p>
          <w:tbl>
            <w:tblPr>
              <w:tblpPr w:leftFromText="180" w:rightFromText="180" w:vertAnchor="page" w:horzAnchor="margin" w:tblpY="916"/>
              <w:tblOverlap w:val="never"/>
              <w:tblW w:w="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357"/>
              <w:gridCol w:w="1701"/>
              <w:gridCol w:w="1701"/>
              <w:gridCol w:w="993"/>
            </w:tblGrid>
            <w:tr w:rsidR="001750E5" w:rsidRPr="00857C01" w:rsidTr="008A7D00">
              <w:tc>
                <w:tcPr>
                  <w:tcW w:w="357" w:type="dxa"/>
                  <w:shd w:val="clear" w:color="auto" w:fill="auto"/>
                  <w:tcMar>
                    <w:top w:w="45" w:type="dxa"/>
                    <w:left w:w="75" w:type="dxa"/>
                    <w:bottom w:w="45" w:type="dxa"/>
                    <w:right w:w="75" w:type="dxa"/>
                  </w:tcMar>
                  <w:hideMark/>
                </w:tcPr>
                <w:p w:rsidR="001750E5" w:rsidRPr="00857C01" w:rsidRDefault="001750E5" w:rsidP="001750E5">
                  <w:pPr>
                    <w:textAlignment w:val="baseline"/>
                    <w:rPr>
                      <w:rFonts w:eastAsia="Times New Roman"/>
                      <w:color w:val="000000"/>
                      <w:spacing w:val="2"/>
                      <w:sz w:val="24"/>
                      <w:szCs w:val="24"/>
                    </w:rPr>
                  </w:pPr>
                  <w:r w:rsidRPr="00857C01">
                    <w:rPr>
                      <w:rFonts w:eastAsia="Times New Roman"/>
                      <w:color w:val="000000"/>
                      <w:spacing w:val="2"/>
                      <w:sz w:val="24"/>
                      <w:szCs w:val="24"/>
                    </w:rPr>
                    <w:t>84-1.</w:t>
                  </w:r>
                  <w:r w:rsidRPr="00857C01">
                    <w:rPr>
                      <w:rFonts w:eastAsia="Times New Roman"/>
                      <w:color w:val="000000"/>
                      <w:spacing w:val="2"/>
                      <w:sz w:val="24"/>
                      <w:szCs w:val="24"/>
                    </w:rPr>
                    <w:br/>
                    <w:t> </w:t>
                  </w:r>
                </w:p>
              </w:tc>
              <w:tc>
                <w:tcPr>
                  <w:tcW w:w="1701" w:type="dxa"/>
                  <w:shd w:val="clear" w:color="auto" w:fill="auto"/>
                  <w:tcMar>
                    <w:top w:w="45" w:type="dxa"/>
                    <w:left w:w="75" w:type="dxa"/>
                    <w:bottom w:w="45" w:type="dxa"/>
                    <w:right w:w="75" w:type="dxa"/>
                  </w:tcMar>
                  <w:hideMark/>
                </w:tcPr>
                <w:p w:rsidR="001750E5" w:rsidRPr="00857C01" w:rsidRDefault="001750E5" w:rsidP="001750E5">
                  <w:pPr>
                    <w:textAlignment w:val="baseline"/>
                    <w:rPr>
                      <w:rFonts w:eastAsia="Times New Roman"/>
                      <w:color w:val="000000"/>
                      <w:spacing w:val="2"/>
                      <w:sz w:val="24"/>
                      <w:szCs w:val="24"/>
                    </w:rPr>
                  </w:pPr>
                  <w:r w:rsidRPr="00857C01">
                    <w:rPr>
                      <w:rFonts w:eastAsia="Times New Roman"/>
                      <w:color w:val="000000"/>
                      <w:spacing w:val="2"/>
                      <w:sz w:val="24"/>
                      <w:szCs w:val="24"/>
                    </w:rPr>
                    <w:t>Лицензия на переработку отходов</w:t>
                  </w:r>
                </w:p>
              </w:tc>
              <w:tc>
                <w:tcPr>
                  <w:tcW w:w="1701" w:type="dxa"/>
                  <w:shd w:val="clear" w:color="auto" w:fill="auto"/>
                  <w:tcMar>
                    <w:top w:w="45" w:type="dxa"/>
                    <w:left w:w="75" w:type="dxa"/>
                    <w:bottom w:w="45" w:type="dxa"/>
                    <w:right w:w="75" w:type="dxa"/>
                  </w:tcMar>
                  <w:hideMark/>
                </w:tcPr>
                <w:p w:rsidR="001750E5" w:rsidRPr="00857C01" w:rsidRDefault="001750E5" w:rsidP="001750E5">
                  <w:pPr>
                    <w:textAlignment w:val="baseline"/>
                    <w:rPr>
                      <w:rFonts w:eastAsia="Times New Roman"/>
                      <w:color w:val="000000"/>
                      <w:spacing w:val="2"/>
                      <w:sz w:val="24"/>
                      <w:szCs w:val="24"/>
                    </w:rPr>
                  </w:pPr>
                </w:p>
              </w:tc>
              <w:tc>
                <w:tcPr>
                  <w:tcW w:w="993" w:type="dxa"/>
                  <w:shd w:val="clear" w:color="auto" w:fill="auto"/>
                  <w:tcMar>
                    <w:top w:w="45" w:type="dxa"/>
                    <w:left w:w="75" w:type="dxa"/>
                    <w:bottom w:w="45" w:type="dxa"/>
                    <w:right w:w="75" w:type="dxa"/>
                  </w:tcMar>
                  <w:hideMark/>
                </w:tcPr>
                <w:p w:rsidR="001750E5" w:rsidRPr="00857C01" w:rsidRDefault="001750E5" w:rsidP="001750E5">
                  <w:pPr>
                    <w:textAlignment w:val="baseline"/>
                    <w:rPr>
                      <w:rFonts w:eastAsia="Times New Roman"/>
                      <w:color w:val="000000"/>
                      <w:spacing w:val="2"/>
                      <w:sz w:val="24"/>
                      <w:szCs w:val="24"/>
                    </w:rPr>
                  </w:pPr>
                  <w:r w:rsidRPr="00857C01">
                    <w:rPr>
                      <w:rFonts w:eastAsia="Times New Roman"/>
                      <w:color w:val="000000"/>
                      <w:spacing w:val="2"/>
                      <w:sz w:val="24"/>
                      <w:szCs w:val="24"/>
                    </w:rPr>
                    <w:t>Неотчуждаемая;</w:t>
                  </w:r>
                  <w:r w:rsidRPr="00857C01">
                    <w:rPr>
                      <w:rFonts w:eastAsia="Times New Roman"/>
                      <w:color w:val="000000"/>
                      <w:spacing w:val="2"/>
                      <w:sz w:val="24"/>
                      <w:szCs w:val="24"/>
                    </w:rPr>
                    <w:br/>
                    <w:t>класс 1</w:t>
                  </w:r>
                </w:p>
              </w:tc>
            </w:tr>
            <w:tr w:rsidR="001750E5" w:rsidRPr="00857C01" w:rsidTr="008A7D00">
              <w:tc>
                <w:tcPr>
                  <w:tcW w:w="357" w:type="dxa"/>
                  <w:shd w:val="clear" w:color="auto" w:fill="auto"/>
                  <w:tcMar>
                    <w:top w:w="45" w:type="dxa"/>
                    <w:left w:w="75" w:type="dxa"/>
                    <w:bottom w:w="45" w:type="dxa"/>
                    <w:right w:w="75" w:type="dxa"/>
                  </w:tcMar>
                </w:tcPr>
                <w:p w:rsidR="001750E5" w:rsidRPr="00857C01" w:rsidRDefault="001750E5" w:rsidP="001750E5">
                  <w:pPr>
                    <w:textAlignment w:val="baseline"/>
                    <w:rPr>
                      <w:rFonts w:eastAsia="Times New Roman"/>
                      <w:color w:val="000000"/>
                      <w:spacing w:val="2"/>
                      <w:sz w:val="24"/>
                      <w:szCs w:val="24"/>
                    </w:rPr>
                  </w:pPr>
                  <w:r w:rsidRPr="00857C01">
                    <w:rPr>
                      <w:rFonts w:eastAsia="Times New Roman"/>
                      <w:color w:val="000000"/>
                      <w:spacing w:val="2"/>
                      <w:sz w:val="24"/>
                      <w:szCs w:val="24"/>
                    </w:rPr>
                    <w:t>84-2.</w:t>
                  </w:r>
                  <w:r w:rsidRPr="00857C01">
                    <w:rPr>
                      <w:rFonts w:eastAsia="Times New Roman"/>
                      <w:color w:val="000000"/>
                      <w:spacing w:val="2"/>
                      <w:sz w:val="24"/>
                      <w:szCs w:val="24"/>
                    </w:rPr>
                    <w:br/>
                    <w:t> </w:t>
                  </w:r>
                </w:p>
              </w:tc>
              <w:tc>
                <w:tcPr>
                  <w:tcW w:w="1701" w:type="dxa"/>
                  <w:shd w:val="clear" w:color="auto" w:fill="auto"/>
                  <w:tcMar>
                    <w:top w:w="45" w:type="dxa"/>
                    <w:left w:w="75" w:type="dxa"/>
                    <w:bottom w:w="45" w:type="dxa"/>
                    <w:right w:w="75" w:type="dxa"/>
                  </w:tcMar>
                </w:tcPr>
                <w:p w:rsidR="001750E5" w:rsidRPr="00857C01" w:rsidRDefault="001750E5" w:rsidP="001750E5">
                  <w:pPr>
                    <w:textAlignment w:val="baseline"/>
                    <w:rPr>
                      <w:rFonts w:eastAsia="Times New Roman"/>
                      <w:color w:val="000000"/>
                      <w:spacing w:val="2"/>
                      <w:sz w:val="24"/>
                      <w:szCs w:val="24"/>
                    </w:rPr>
                  </w:pPr>
                  <w:r w:rsidRPr="00857C01">
                    <w:rPr>
                      <w:rFonts w:eastAsia="Times New Roman"/>
                      <w:color w:val="000000"/>
                      <w:spacing w:val="2"/>
                      <w:sz w:val="24"/>
                      <w:szCs w:val="24"/>
                    </w:rPr>
                    <w:t>Лицензия на вывоз озоноразрушающих веществ и содержащей их продукции с территории Республики Казахстан</w:t>
                  </w:r>
                </w:p>
                <w:p w:rsidR="001750E5" w:rsidRPr="00857C01" w:rsidRDefault="001750E5" w:rsidP="001750E5">
                  <w:pPr>
                    <w:textAlignment w:val="baseline"/>
                    <w:rPr>
                      <w:rFonts w:eastAsia="Times New Roman"/>
                      <w:color w:val="000000"/>
                      <w:spacing w:val="2"/>
                      <w:sz w:val="24"/>
                      <w:szCs w:val="24"/>
                    </w:rPr>
                  </w:pPr>
                  <w:r w:rsidRPr="00857C01">
                    <w:rPr>
                      <w:rFonts w:eastAsia="Times New Roman"/>
                      <w:color w:val="000000"/>
                      <w:spacing w:val="2"/>
                      <w:sz w:val="24"/>
                      <w:szCs w:val="24"/>
                    </w:rPr>
                    <w:t>на территорию стран, входящих в Евразийский экономический союз</w:t>
                  </w:r>
                </w:p>
              </w:tc>
              <w:tc>
                <w:tcPr>
                  <w:tcW w:w="1701" w:type="dxa"/>
                  <w:shd w:val="clear" w:color="auto" w:fill="auto"/>
                  <w:tcMar>
                    <w:top w:w="45" w:type="dxa"/>
                    <w:left w:w="75" w:type="dxa"/>
                    <w:bottom w:w="45" w:type="dxa"/>
                    <w:right w:w="75" w:type="dxa"/>
                  </w:tcMar>
                </w:tcPr>
                <w:p w:rsidR="001750E5" w:rsidRPr="00857C01" w:rsidRDefault="001750E5" w:rsidP="001750E5">
                  <w:pPr>
                    <w:textAlignment w:val="baseline"/>
                    <w:rPr>
                      <w:rFonts w:eastAsia="Times New Roman"/>
                      <w:color w:val="000000"/>
                      <w:spacing w:val="2"/>
                      <w:sz w:val="24"/>
                      <w:szCs w:val="24"/>
                    </w:rPr>
                  </w:pPr>
                </w:p>
              </w:tc>
              <w:tc>
                <w:tcPr>
                  <w:tcW w:w="993" w:type="dxa"/>
                  <w:shd w:val="clear" w:color="auto" w:fill="auto"/>
                  <w:tcMar>
                    <w:top w:w="45" w:type="dxa"/>
                    <w:left w:w="75" w:type="dxa"/>
                    <w:bottom w:w="45" w:type="dxa"/>
                    <w:right w:w="75" w:type="dxa"/>
                  </w:tcMar>
                </w:tcPr>
                <w:p w:rsidR="001750E5" w:rsidRPr="00857C01" w:rsidRDefault="001750E5" w:rsidP="001750E5">
                  <w:pPr>
                    <w:textAlignment w:val="baseline"/>
                    <w:rPr>
                      <w:rFonts w:eastAsia="Times New Roman"/>
                      <w:color w:val="000000"/>
                      <w:spacing w:val="2"/>
                      <w:sz w:val="24"/>
                      <w:szCs w:val="24"/>
                    </w:rPr>
                  </w:pPr>
                  <w:r w:rsidRPr="00857C01">
                    <w:rPr>
                      <w:rFonts w:eastAsia="Times New Roman"/>
                      <w:color w:val="000000"/>
                      <w:spacing w:val="2"/>
                      <w:sz w:val="24"/>
                      <w:szCs w:val="24"/>
                    </w:rPr>
                    <w:t>Неотчуждаемая;</w:t>
                  </w:r>
                  <w:r w:rsidRPr="00857C01">
                    <w:rPr>
                      <w:rFonts w:eastAsia="Times New Roman"/>
                      <w:color w:val="000000"/>
                      <w:spacing w:val="2"/>
                      <w:sz w:val="24"/>
                      <w:szCs w:val="24"/>
                    </w:rPr>
                    <w:br/>
                    <w:t>класс 3</w:t>
                  </w:r>
                </w:p>
              </w:tc>
            </w:tr>
            <w:tr w:rsidR="001750E5" w:rsidRPr="00857C01" w:rsidTr="008A7D00">
              <w:tc>
                <w:tcPr>
                  <w:tcW w:w="357" w:type="dxa"/>
                  <w:shd w:val="clear" w:color="auto" w:fill="auto"/>
                  <w:tcMar>
                    <w:top w:w="45" w:type="dxa"/>
                    <w:left w:w="75" w:type="dxa"/>
                    <w:bottom w:w="45" w:type="dxa"/>
                    <w:right w:w="75" w:type="dxa"/>
                  </w:tcMar>
                </w:tcPr>
                <w:p w:rsidR="001750E5" w:rsidRPr="00857C01" w:rsidRDefault="001750E5" w:rsidP="001750E5">
                  <w:pPr>
                    <w:textAlignment w:val="baseline"/>
                    <w:rPr>
                      <w:rFonts w:eastAsia="Times New Roman"/>
                      <w:color w:val="000000"/>
                      <w:spacing w:val="2"/>
                      <w:sz w:val="24"/>
                      <w:szCs w:val="24"/>
                    </w:rPr>
                  </w:pPr>
                  <w:r w:rsidRPr="00857C01">
                    <w:rPr>
                      <w:rFonts w:eastAsia="Times New Roman"/>
                      <w:color w:val="000000"/>
                      <w:spacing w:val="2"/>
                      <w:sz w:val="24"/>
                      <w:szCs w:val="24"/>
                    </w:rPr>
                    <w:t>84-3.</w:t>
                  </w:r>
                  <w:r w:rsidRPr="00857C01">
                    <w:rPr>
                      <w:rFonts w:eastAsia="Times New Roman"/>
                      <w:color w:val="000000"/>
                      <w:spacing w:val="2"/>
                      <w:sz w:val="24"/>
                      <w:szCs w:val="24"/>
                    </w:rPr>
                    <w:br/>
                    <w:t> </w:t>
                  </w:r>
                </w:p>
              </w:tc>
              <w:tc>
                <w:tcPr>
                  <w:tcW w:w="1701" w:type="dxa"/>
                  <w:shd w:val="clear" w:color="auto" w:fill="auto"/>
                  <w:tcMar>
                    <w:top w:w="45" w:type="dxa"/>
                    <w:left w:w="75" w:type="dxa"/>
                    <w:bottom w:w="45" w:type="dxa"/>
                    <w:right w:w="75" w:type="dxa"/>
                  </w:tcMar>
                </w:tcPr>
                <w:p w:rsidR="001750E5" w:rsidRPr="00857C01" w:rsidRDefault="001750E5" w:rsidP="001750E5">
                  <w:pPr>
                    <w:textAlignment w:val="baseline"/>
                    <w:rPr>
                      <w:rFonts w:eastAsia="Times New Roman"/>
                      <w:color w:val="000000"/>
                      <w:spacing w:val="2"/>
                      <w:sz w:val="24"/>
                      <w:szCs w:val="24"/>
                    </w:rPr>
                  </w:pPr>
                  <w:r w:rsidRPr="00857C01">
                    <w:rPr>
                      <w:rFonts w:eastAsia="Times New Roman"/>
                      <w:color w:val="000000"/>
                      <w:spacing w:val="2"/>
                      <w:sz w:val="24"/>
                      <w:szCs w:val="24"/>
                    </w:rPr>
                    <w:t>Лицензия на ввоз озоноразрушающих веществ и содержащей их продукции с территории стран, входящих в Евразийский экономический союз на территорию Республики Казахстан</w:t>
                  </w:r>
                </w:p>
              </w:tc>
              <w:tc>
                <w:tcPr>
                  <w:tcW w:w="1701" w:type="dxa"/>
                  <w:shd w:val="clear" w:color="auto" w:fill="auto"/>
                  <w:tcMar>
                    <w:top w:w="45" w:type="dxa"/>
                    <w:left w:w="75" w:type="dxa"/>
                    <w:bottom w:w="45" w:type="dxa"/>
                    <w:right w:w="75" w:type="dxa"/>
                  </w:tcMar>
                </w:tcPr>
                <w:p w:rsidR="001750E5" w:rsidRPr="00857C01" w:rsidRDefault="001750E5" w:rsidP="001750E5">
                  <w:pPr>
                    <w:textAlignment w:val="baseline"/>
                    <w:rPr>
                      <w:rFonts w:eastAsia="Times New Roman"/>
                      <w:color w:val="000000"/>
                      <w:spacing w:val="2"/>
                      <w:sz w:val="24"/>
                      <w:szCs w:val="24"/>
                    </w:rPr>
                  </w:pPr>
                </w:p>
              </w:tc>
              <w:tc>
                <w:tcPr>
                  <w:tcW w:w="993" w:type="dxa"/>
                  <w:shd w:val="clear" w:color="auto" w:fill="auto"/>
                  <w:tcMar>
                    <w:top w:w="45" w:type="dxa"/>
                    <w:left w:w="75" w:type="dxa"/>
                    <w:bottom w:w="45" w:type="dxa"/>
                    <w:right w:w="75" w:type="dxa"/>
                  </w:tcMar>
                </w:tcPr>
                <w:p w:rsidR="001750E5" w:rsidRPr="00857C01" w:rsidRDefault="001750E5" w:rsidP="001750E5">
                  <w:pPr>
                    <w:textAlignment w:val="baseline"/>
                    <w:rPr>
                      <w:rFonts w:eastAsia="Times New Roman"/>
                      <w:color w:val="000000"/>
                      <w:spacing w:val="2"/>
                      <w:sz w:val="24"/>
                      <w:szCs w:val="24"/>
                    </w:rPr>
                  </w:pPr>
                  <w:r w:rsidRPr="00857C01">
                    <w:rPr>
                      <w:rFonts w:eastAsia="Times New Roman"/>
                      <w:color w:val="000000"/>
                      <w:spacing w:val="2"/>
                      <w:sz w:val="24"/>
                      <w:szCs w:val="24"/>
                    </w:rPr>
                    <w:t>Неотчуждаемая;</w:t>
                  </w:r>
                  <w:r w:rsidRPr="00857C01">
                    <w:rPr>
                      <w:rFonts w:eastAsia="Times New Roman"/>
                      <w:color w:val="000000"/>
                      <w:spacing w:val="2"/>
                      <w:sz w:val="24"/>
                      <w:szCs w:val="24"/>
                    </w:rPr>
                    <w:br/>
                    <w:t>класс 3</w:t>
                  </w:r>
                </w:p>
              </w:tc>
            </w:tr>
          </w:tbl>
          <w:p w:rsidR="001750E5" w:rsidRPr="00857C01" w:rsidRDefault="001750E5" w:rsidP="001750E5">
            <w:pPr>
              <w:suppressAutoHyphens/>
              <w:contextualSpacing/>
              <w:jc w:val="both"/>
              <w:rPr>
                <w:color w:val="000000" w:themeColor="text1"/>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rFonts w:eastAsia="Times New Roman"/>
                <w:sz w:val="24"/>
                <w:szCs w:val="24"/>
              </w:rPr>
            </w:pPr>
            <w:r w:rsidRPr="00857C01">
              <w:rPr>
                <w:rFonts w:eastAsia="Times New Roman"/>
                <w:sz w:val="24"/>
                <w:szCs w:val="24"/>
              </w:rPr>
              <w:t>В связи с ратификацией Соглашения о перемещении озоноразрушающих веществ и содержащей их продукции и учете озоноразрушающих веществ при осуществлении взаимной торговли государств – членов Евразийского экономического союза и Протокола о присоединении Кыргызской Республики к Соглашению о перемещении озоноразрушающих веществ и содержащей их продукции и учете озоноразрушающих веществ при осуществлении взаимной торговли государств – членов Евразийского экономического союза от 29 мая 2015 года (Закон Республики Казахстан от 25 декабря 2018 года № 201-VІ)</w:t>
            </w:r>
          </w:p>
          <w:p w:rsidR="001750E5" w:rsidRPr="00857C01" w:rsidRDefault="001750E5" w:rsidP="001750E5">
            <w:pPr>
              <w:suppressAutoHyphens/>
              <w:contextualSpacing/>
              <w:rPr>
                <w:rFonts w:eastAsia="Times New Roman"/>
                <w:sz w:val="24"/>
                <w:szCs w:val="24"/>
              </w:rPr>
            </w:pP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Приложение 3 к Закону</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b/>
                <w:color w:val="000000" w:themeColor="text1"/>
                <w:sz w:val="24"/>
                <w:szCs w:val="24"/>
              </w:rPr>
            </w:pPr>
            <w:r w:rsidRPr="00857C01">
              <w:rPr>
                <w:b/>
                <w:color w:val="000000" w:themeColor="text1"/>
                <w:sz w:val="24"/>
                <w:szCs w:val="24"/>
              </w:rPr>
              <w:t>Отсутствует.</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b/>
                <w:sz w:val="24"/>
                <w:szCs w:val="24"/>
              </w:rPr>
            </w:pPr>
            <w:bookmarkStart w:id="93" w:name="_Hlk11839250"/>
            <w:r w:rsidRPr="00857C01">
              <w:rPr>
                <w:b/>
                <w:sz w:val="24"/>
                <w:szCs w:val="24"/>
              </w:rPr>
              <w:t>58. Уведомление о начале или прекращении деятельности по метеорологическому мониторингу.</w:t>
            </w:r>
            <w:bookmarkEnd w:id="93"/>
          </w:p>
          <w:p w:rsidR="001750E5" w:rsidRPr="00857C01" w:rsidRDefault="001750E5" w:rsidP="001750E5">
            <w:pPr>
              <w:suppressAutoHyphens/>
              <w:contextualSpacing/>
              <w:jc w:val="both"/>
              <w:rPr>
                <w:b/>
                <w:color w:val="000000" w:themeColor="text1"/>
                <w:sz w:val="24"/>
                <w:szCs w:val="24"/>
              </w:rPr>
            </w:pPr>
            <w:bookmarkStart w:id="94" w:name="_Hlk13293132"/>
            <w:r w:rsidRPr="00857C01">
              <w:rPr>
                <w:b/>
                <w:sz w:val="24"/>
                <w:szCs w:val="24"/>
              </w:rPr>
              <w:t>59. Уведомление о начале или прекращении деятельности по транспортировке отходов.</w:t>
            </w:r>
            <w:bookmarkEnd w:id="94"/>
          </w:p>
        </w:tc>
        <w:tc>
          <w:tcPr>
            <w:tcW w:w="3265" w:type="dxa"/>
            <w:tcBorders>
              <w:top w:val="single" w:sz="6" w:space="0" w:color="auto"/>
              <w:left w:val="single" w:sz="6" w:space="0" w:color="auto"/>
              <w:bottom w:val="single" w:sz="6" w:space="0" w:color="auto"/>
              <w:right w:val="single" w:sz="6" w:space="0" w:color="auto"/>
            </w:tcBorders>
            <w:shd w:val="clear" w:color="auto" w:fill="auto"/>
          </w:tcPr>
          <w:p w:rsidR="001750E5" w:rsidRPr="00857C01" w:rsidRDefault="001750E5" w:rsidP="001750E5">
            <w:pPr>
              <w:suppressAutoHyphens/>
              <w:contextualSpacing/>
              <w:jc w:val="both"/>
              <w:rPr>
                <w:rFonts w:eastAsia="Times New Roman"/>
                <w:sz w:val="24"/>
                <w:szCs w:val="24"/>
              </w:rPr>
            </w:pPr>
            <w:r w:rsidRPr="00857C01">
              <w:rPr>
                <w:rFonts w:eastAsia="Times New Roman"/>
                <w:sz w:val="24"/>
                <w:szCs w:val="24"/>
              </w:rPr>
              <w:t>Настоящая поправка представлена в связи с установлением уведомительного порядка по метеорологическому мониторингу и транспортировке отходов, который вводится с целью усиления контроля при управлении отходами.</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5"/>
            <w:tcBorders>
              <w:top w:val="single" w:sz="6" w:space="0" w:color="auto"/>
              <w:left w:val="single" w:sz="6" w:space="0" w:color="auto"/>
              <w:bottom w:val="single" w:sz="6" w:space="0" w:color="auto"/>
              <w:right w:val="single" w:sz="6" w:space="0" w:color="auto"/>
            </w:tcBorders>
          </w:tcPr>
          <w:p w:rsidR="005B33BA" w:rsidRPr="00857C01" w:rsidRDefault="005B33BA" w:rsidP="001750E5">
            <w:pPr>
              <w:pStyle w:val="a0"/>
              <w:suppressAutoHyphens/>
              <w:spacing w:after="0" w:line="240" w:lineRule="auto"/>
              <w:ind w:left="0"/>
              <w:jc w:val="center"/>
              <w:rPr>
                <w:rFonts w:ascii="Times New Roman" w:hAnsi="Times New Roman"/>
                <w:b/>
                <w:bCs/>
                <w:color w:val="000000" w:themeColor="text1"/>
                <w:sz w:val="24"/>
                <w:szCs w:val="24"/>
                <w:lang w:eastAsia="ru-RU"/>
              </w:rPr>
            </w:pPr>
          </w:p>
          <w:p w:rsidR="001750E5" w:rsidRPr="00857C01" w:rsidRDefault="001750E5" w:rsidP="001750E5">
            <w:pPr>
              <w:pStyle w:val="a0"/>
              <w:suppressAutoHyphens/>
              <w:spacing w:after="0" w:line="240" w:lineRule="auto"/>
              <w:ind w:left="0"/>
              <w:jc w:val="center"/>
              <w:rPr>
                <w:rFonts w:ascii="Times New Roman" w:hAnsi="Times New Roman"/>
                <w:b/>
                <w:bCs/>
                <w:color w:val="000000" w:themeColor="text1"/>
                <w:sz w:val="24"/>
                <w:szCs w:val="24"/>
                <w:lang w:eastAsia="ru-RU"/>
              </w:rPr>
            </w:pPr>
            <w:r w:rsidRPr="00857C01">
              <w:rPr>
                <w:rFonts w:ascii="Times New Roman" w:hAnsi="Times New Roman"/>
                <w:b/>
                <w:bCs/>
                <w:color w:val="000000" w:themeColor="text1"/>
                <w:sz w:val="24"/>
                <w:szCs w:val="24"/>
                <w:lang w:eastAsia="ru-RU"/>
              </w:rPr>
              <w:t>Закон Республики Казахстан от 23 января 2001 года</w:t>
            </w:r>
          </w:p>
          <w:p w:rsidR="001750E5" w:rsidRPr="00857C01" w:rsidRDefault="001750E5" w:rsidP="001750E5">
            <w:pPr>
              <w:pStyle w:val="a0"/>
              <w:suppressAutoHyphens/>
              <w:spacing w:after="0" w:line="240" w:lineRule="auto"/>
              <w:ind w:left="0"/>
              <w:jc w:val="center"/>
              <w:rPr>
                <w:rFonts w:ascii="Times New Roman" w:hAnsi="Times New Roman"/>
                <w:b/>
                <w:bCs/>
                <w:color w:val="000000" w:themeColor="text1"/>
                <w:sz w:val="24"/>
                <w:szCs w:val="24"/>
                <w:lang w:eastAsia="ru-RU"/>
              </w:rPr>
            </w:pPr>
            <w:r w:rsidRPr="00857C01">
              <w:rPr>
                <w:rFonts w:ascii="Times New Roman" w:hAnsi="Times New Roman"/>
                <w:b/>
                <w:bCs/>
                <w:color w:val="000000" w:themeColor="text1"/>
                <w:sz w:val="24"/>
                <w:szCs w:val="24"/>
                <w:lang w:eastAsia="ru-RU"/>
              </w:rPr>
              <w:t>«О местном государственном управлении и самоуправлении в Республике Казахстан»</w:t>
            </w:r>
          </w:p>
          <w:p w:rsidR="001750E5" w:rsidRPr="00857C01" w:rsidRDefault="001750E5" w:rsidP="001750E5">
            <w:pPr>
              <w:pStyle w:val="a0"/>
              <w:suppressAutoHyphens/>
              <w:spacing w:after="0" w:line="240" w:lineRule="auto"/>
              <w:ind w:left="0"/>
              <w:jc w:val="center"/>
              <w:rPr>
                <w:color w:val="000000" w:themeColor="text1"/>
                <w:sz w:val="24"/>
                <w:szCs w:val="24"/>
              </w:rPr>
            </w:pP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Новые подпункты пункта 1 статьи 27</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Статья 27. Компетенция акимата области, города республиканского значения, столицы</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1. Акимат области, города республиканского значения, столицы в соответствии с законодательством Республики Казахстан:</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1) осуществляет регулятивные, реализационные и (или) контрольные функции, обеспечивающие решение задач местного значения в пределах соответствующей административно-территориальной единицы;</w:t>
            </w:r>
          </w:p>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w:t>
            </w:r>
          </w:p>
          <w:p w:rsidR="001750E5" w:rsidRPr="00857C01" w:rsidRDefault="001750E5" w:rsidP="001750E5">
            <w:pPr>
              <w:suppressAutoHyphens/>
              <w:contextualSpacing/>
              <w:jc w:val="both"/>
              <w:rPr>
                <w:b/>
                <w:color w:val="000000" w:themeColor="text1"/>
                <w:sz w:val="24"/>
                <w:szCs w:val="24"/>
              </w:rPr>
            </w:pPr>
            <w:r w:rsidRPr="00857C01">
              <w:rPr>
                <w:b/>
                <w:color w:val="000000" w:themeColor="text1"/>
                <w:sz w:val="24"/>
                <w:szCs w:val="24"/>
              </w:rPr>
              <w:t>Отсутствует</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Статья 27. Компетенция акимата области, города республиканского значения, столицы</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1. Акимат области, города республиканского значения, столицы в соответствии с законодательством Республики Казахстан:</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1) осуществляет регулятивные, реализационные и (или) контрольные функции, обеспечивающие решение задач местного значения в пределах соответствующей административно-территориальной единицы;</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p w:rsidR="001750E5" w:rsidRPr="00857C01" w:rsidRDefault="001750E5" w:rsidP="001750E5">
            <w:pPr>
              <w:suppressAutoHyphens/>
              <w:contextualSpacing/>
              <w:jc w:val="both"/>
              <w:rPr>
                <w:rFonts w:eastAsia="Times New Roman"/>
                <w:b/>
                <w:sz w:val="24"/>
                <w:szCs w:val="24"/>
              </w:rPr>
            </w:pPr>
            <w:r w:rsidRPr="00857C01">
              <w:rPr>
                <w:b/>
                <w:color w:val="000000" w:themeColor="text1"/>
                <w:sz w:val="24"/>
                <w:szCs w:val="24"/>
              </w:rPr>
              <w:t xml:space="preserve">9-1) </w:t>
            </w:r>
            <w:r w:rsidRPr="00857C01">
              <w:rPr>
                <w:rFonts w:eastAsia="Times New Roman"/>
                <w:b/>
                <w:sz w:val="24"/>
                <w:szCs w:val="24"/>
              </w:rPr>
              <w:t>разрабатывает региональные программы по охране окружающей среды на пятилетний период с учетом принципов, целей и задач, определенных Стратегическим планом по охране окружающей среды, утвержденным Правительством Республики Казахстан;</w:t>
            </w:r>
          </w:p>
          <w:p w:rsidR="001750E5" w:rsidRPr="00857C01" w:rsidRDefault="001750E5" w:rsidP="001750E5">
            <w:pPr>
              <w:suppressAutoHyphens/>
              <w:contextualSpacing/>
              <w:jc w:val="both"/>
              <w:rPr>
                <w:color w:val="000000" w:themeColor="text1"/>
                <w:sz w:val="24"/>
                <w:szCs w:val="24"/>
              </w:rPr>
            </w:pPr>
            <w:r w:rsidRPr="00857C01">
              <w:rPr>
                <w:rFonts w:eastAsia="Times New Roman"/>
                <w:b/>
                <w:sz w:val="24"/>
                <w:szCs w:val="24"/>
              </w:rPr>
              <w:t xml:space="preserve">9-2) разрабатывает целевые показатели качества </w:t>
            </w:r>
            <w:r w:rsidRPr="00857C01">
              <w:rPr>
                <w:b/>
                <w:sz w:val="24"/>
                <w:szCs w:val="24"/>
              </w:rPr>
              <w:t xml:space="preserve">окружающей среды </w:t>
            </w:r>
            <w:r w:rsidRPr="00857C01">
              <w:rPr>
                <w:rFonts w:eastAsia="Times New Roman"/>
                <w:b/>
                <w:sz w:val="24"/>
                <w:szCs w:val="24"/>
              </w:rPr>
              <w:t>на каждый пятилетний период;</w:t>
            </w:r>
            <w:r w:rsidRPr="00857C01">
              <w:rPr>
                <w:b/>
                <w:color w:val="000000" w:themeColor="text1"/>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Редакционная поправка в соответствии с положениями о Стратегическом плане по охране окружающей среды и региональных программах, предусмотренных Экологическим кодексом.</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5"/>
            <w:tcBorders>
              <w:top w:val="single" w:sz="6" w:space="0" w:color="auto"/>
              <w:left w:val="single" w:sz="6" w:space="0" w:color="auto"/>
              <w:bottom w:val="single" w:sz="6" w:space="0" w:color="auto"/>
              <w:right w:val="single" w:sz="6" w:space="0" w:color="auto"/>
            </w:tcBorders>
          </w:tcPr>
          <w:p w:rsidR="005B33BA" w:rsidRPr="00857C01" w:rsidRDefault="005B33BA" w:rsidP="001750E5">
            <w:pPr>
              <w:suppressAutoHyphens/>
              <w:contextualSpacing/>
              <w:jc w:val="center"/>
              <w:rPr>
                <w:b/>
                <w:color w:val="000000" w:themeColor="text1"/>
                <w:sz w:val="24"/>
                <w:szCs w:val="24"/>
              </w:rPr>
            </w:pPr>
          </w:p>
          <w:p w:rsidR="001750E5" w:rsidRPr="00857C01" w:rsidRDefault="001750E5" w:rsidP="001750E5">
            <w:pPr>
              <w:suppressAutoHyphens/>
              <w:contextualSpacing/>
              <w:jc w:val="center"/>
              <w:rPr>
                <w:b/>
                <w:color w:val="000000" w:themeColor="text1"/>
                <w:sz w:val="24"/>
                <w:szCs w:val="24"/>
              </w:rPr>
            </w:pPr>
            <w:r w:rsidRPr="00857C01">
              <w:rPr>
                <w:b/>
                <w:color w:val="000000" w:themeColor="text1"/>
                <w:sz w:val="24"/>
                <w:szCs w:val="24"/>
              </w:rPr>
              <w:t>Закон Республики Казахстан от 9 июля 2004 года «Об охране, воспроизводстве и использовании животного мира»</w:t>
            </w:r>
          </w:p>
          <w:p w:rsidR="001750E5" w:rsidRPr="00857C01" w:rsidRDefault="001750E5" w:rsidP="001750E5">
            <w:pPr>
              <w:suppressAutoHyphens/>
              <w:contextualSpacing/>
              <w:jc w:val="center"/>
              <w:rPr>
                <w:color w:val="000000" w:themeColor="text1"/>
                <w:sz w:val="24"/>
                <w:szCs w:val="24"/>
              </w:rPr>
            </w:pPr>
          </w:p>
        </w:tc>
      </w:tr>
      <w:tr w:rsidR="00F90EA0"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F90EA0" w:rsidRPr="00857C01" w:rsidRDefault="00F90EA0"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F90EA0" w:rsidRPr="00857C01" w:rsidRDefault="00F90EA0" w:rsidP="001750E5">
            <w:pPr>
              <w:suppressAutoHyphens/>
              <w:contextualSpacing/>
              <w:rPr>
                <w:color w:val="000000" w:themeColor="text1"/>
                <w:sz w:val="24"/>
                <w:szCs w:val="24"/>
              </w:rPr>
            </w:pPr>
            <w:r w:rsidRPr="00857C01">
              <w:rPr>
                <w:color w:val="000000" w:themeColor="text1"/>
                <w:sz w:val="24"/>
                <w:szCs w:val="24"/>
              </w:rPr>
              <w:t>Подпункт 43-1) статьи 1</w:t>
            </w:r>
          </w:p>
        </w:tc>
        <w:tc>
          <w:tcPr>
            <w:tcW w:w="4864" w:type="dxa"/>
            <w:tcBorders>
              <w:top w:val="single" w:sz="6" w:space="0" w:color="auto"/>
              <w:left w:val="single" w:sz="6" w:space="0" w:color="auto"/>
              <w:bottom w:val="single" w:sz="6" w:space="0" w:color="auto"/>
              <w:right w:val="single" w:sz="6" w:space="0" w:color="auto"/>
            </w:tcBorders>
          </w:tcPr>
          <w:p w:rsidR="007014C6" w:rsidRPr="00857C01" w:rsidRDefault="007014C6" w:rsidP="007014C6">
            <w:pPr>
              <w:suppressAutoHyphens/>
              <w:contextualSpacing/>
              <w:jc w:val="both"/>
              <w:rPr>
                <w:color w:val="000000" w:themeColor="text1"/>
                <w:sz w:val="24"/>
                <w:szCs w:val="24"/>
              </w:rPr>
            </w:pPr>
            <w:r w:rsidRPr="00857C01">
              <w:rPr>
                <w:color w:val="000000" w:themeColor="text1"/>
                <w:sz w:val="24"/>
                <w:szCs w:val="24"/>
              </w:rPr>
              <w:t>Статья 1. Основные понятия, используемые в настоящем Законе</w:t>
            </w:r>
          </w:p>
          <w:p w:rsidR="007014C6" w:rsidRPr="00857C01" w:rsidRDefault="007014C6" w:rsidP="007014C6">
            <w:pPr>
              <w:suppressAutoHyphens/>
              <w:contextualSpacing/>
              <w:jc w:val="both"/>
              <w:rPr>
                <w:color w:val="000000" w:themeColor="text1"/>
                <w:sz w:val="24"/>
                <w:szCs w:val="24"/>
              </w:rPr>
            </w:pPr>
            <w:r w:rsidRPr="00857C01">
              <w:rPr>
                <w:color w:val="000000" w:themeColor="text1"/>
                <w:sz w:val="24"/>
                <w:szCs w:val="24"/>
              </w:rPr>
              <w:t>В настоящем Законе используются следующие основные понятия:</w:t>
            </w:r>
          </w:p>
          <w:p w:rsidR="007014C6" w:rsidRPr="00857C01" w:rsidRDefault="007014C6" w:rsidP="007014C6">
            <w:pPr>
              <w:suppressAutoHyphens/>
              <w:contextualSpacing/>
              <w:jc w:val="both"/>
              <w:rPr>
                <w:color w:val="000000" w:themeColor="text1"/>
                <w:sz w:val="24"/>
                <w:szCs w:val="24"/>
              </w:rPr>
            </w:pPr>
            <w:r w:rsidRPr="00857C01">
              <w:rPr>
                <w:color w:val="000000" w:themeColor="text1"/>
                <w:sz w:val="24"/>
                <w:szCs w:val="24"/>
              </w:rPr>
              <w:t>…</w:t>
            </w:r>
          </w:p>
          <w:p w:rsidR="00C97360" w:rsidRPr="00857C01" w:rsidRDefault="007014C6" w:rsidP="007014C6">
            <w:pPr>
              <w:suppressAutoHyphens/>
              <w:contextualSpacing/>
              <w:jc w:val="both"/>
              <w:rPr>
                <w:b/>
                <w:color w:val="000000" w:themeColor="text1"/>
                <w:sz w:val="24"/>
                <w:szCs w:val="24"/>
              </w:rPr>
            </w:pPr>
            <w:r w:rsidRPr="00857C01">
              <w:rPr>
                <w:b/>
                <w:color w:val="000000" w:themeColor="text1"/>
                <w:sz w:val="24"/>
                <w:szCs w:val="24"/>
              </w:rPr>
              <w:t>43-1) Отсутствует</w:t>
            </w:r>
          </w:p>
        </w:tc>
        <w:tc>
          <w:tcPr>
            <w:tcW w:w="4963" w:type="dxa"/>
            <w:tcBorders>
              <w:top w:val="single" w:sz="6" w:space="0" w:color="auto"/>
              <w:left w:val="single" w:sz="6" w:space="0" w:color="auto"/>
              <w:bottom w:val="single" w:sz="6" w:space="0" w:color="auto"/>
              <w:right w:val="single" w:sz="6" w:space="0" w:color="auto"/>
            </w:tcBorders>
          </w:tcPr>
          <w:p w:rsidR="007014C6" w:rsidRPr="00857C01" w:rsidRDefault="007014C6" w:rsidP="007014C6">
            <w:pPr>
              <w:suppressAutoHyphens/>
              <w:contextualSpacing/>
              <w:jc w:val="both"/>
              <w:rPr>
                <w:color w:val="000000" w:themeColor="text1"/>
                <w:sz w:val="24"/>
                <w:szCs w:val="24"/>
              </w:rPr>
            </w:pPr>
            <w:r w:rsidRPr="00857C01">
              <w:rPr>
                <w:color w:val="000000" w:themeColor="text1"/>
                <w:sz w:val="24"/>
                <w:szCs w:val="24"/>
              </w:rPr>
              <w:t>Статья 1. Основные понятия, используемые в настоящем Законе</w:t>
            </w:r>
          </w:p>
          <w:p w:rsidR="007014C6" w:rsidRPr="00857C01" w:rsidRDefault="007014C6" w:rsidP="007014C6">
            <w:pPr>
              <w:suppressAutoHyphens/>
              <w:contextualSpacing/>
              <w:jc w:val="both"/>
              <w:rPr>
                <w:color w:val="000000" w:themeColor="text1"/>
                <w:sz w:val="24"/>
                <w:szCs w:val="24"/>
              </w:rPr>
            </w:pPr>
            <w:r w:rsidRPr="00857C01">
              <w:rPr>
                <w:color w:val="000000" w:themeColor="text1"/>
                <w:sz w:val="24"/>
                <w:szCs w:val="24"/>
              </w:rPr>
              <w:t>В настоящем Законе используются следующие основные понятия:</w:t>
            </w:r>
          </w:p>
          <w:p w:rsidR="004E65E4" w:rsidRPr="00857C01" w:rsidRDefault="007014C6" w:rsidP="007014C6">
            <w:pPr>
              <w:suppressAutoHyphens/>
              <w:contextualSpacing/>
              <w:jc w:val="both"/>
              <w:rPr>
                <w:color w:val="000000" w:themeColor="text1"/>
                <w:sz w:val="24"/>
                <w:szCs w:val="24"/>
              </w:rPr>
            </w:pPr>
            <w:r w:rsidRPr="00857C01">
              <w:rPr>
                <w:color w:val="000000" w:themeColor="text1"/>
                <w:sz w:val="24"/>
                <w:szCs w:val="24"/>
              </w:rPr>
              <w:t>…</w:t>
            </w:r>
          </w:p>
          <w:p w:rsidR="00F90EA0" w:rsidRPr="00857C01" w:rsidRDefault="007014C6" w:rsidP="007014C6">
            <w:pPr>
              <w:suppressAutoHyphens/>
              <w:contextualSpacing/>
              <w:jc w:val="both"/>
              <w:rPr>
                <w:color w:val="000000" w:themeColor="text1"/>
                <w:sz w:val="24"/>
                <w:szCs w:val="24"/>
              </w:rPr>
            </w:pPr>
            <w:r w:rsidRPr="00857C01">
              <w:rPr>
                <w:b/>
                <w:color w:val="000000" w:themeColor="text1"/>
                <w:sz w:val="24"/>
                <w:szCs w:val="24"/>
              </w:rPr>
              <w:t>43-1) мониторинг животного мира -  система наблюдений, оценки и прогноза состояния и динамики объектов животного мира в целях государственного управления в области охраны, воспроизводства и использования животного мира и сохранения биологического разнообразия.</w:t>
            </w:r>
          </w:p>
        </w:tc>
        <w:tc>
          <w:tcPr>
            <w:tcW w:w="3265" w:type="dxa"/>
            <w:tcBorders>
              <w:top w:val="single" w:sz="6" w:space="0" w:color="auto"/>
              <w:left w:val="single" w:sz="6" w:space="0" w:color="auto"/>
              <w:bottom w:val="single" w:sz="6" w:space="0" w:color="auto"/>
              <w:right w:val="single" w:sz="6" w:space="0" w:color="auto"/>
            </w:tcBorders>
          </w:tcPr>
          <w:p w:rsidR="00F90EA0" w:rsidRPr="00857C01" w:rsidRDefault="005B33BA" w:rsidP="00C61DDD">
            <w:pPr>
              <w:suppressAutoHyphens/>
              <w:contextualSpacing/>
              <w:jc w:val="both"/>
              <w:rPr>
                <w:color w:val="000000"/>
                <w:spacing w:val="2"/>
                <w:sz w:val="24"/>
                <w:szCs w:val="24"/>
                <w:shd w:val="clear" w:color="auto" w:fill="FFFFFF"/>
              </w:rPr>
            </w:pPr>
            <w:r w:rsidRPr="00857C01">
              <w:rPr>
                <w:color w:val="000000"/>
                <w:spacing w:val="2"/>
                <w:sz w:val="24"/>
                <w:szCs w:val="24"/>
                <w:shd w:val="clear" w:color="auto" w:fill="FFFFFF"/>
              </w:rPr>
              <w:t>Редакционная поправка в целях приведения в соответствие с проектом нового Экологического кодекса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Пункт 1 статьи 15</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Статья 15. Охрана редких и находящихся под угрозой исчезновения видов животных</w:t>
            </w:r>
          </w:p>
          <w:p w:rsidR="001750E5" w:rsidRPr="00857C01" w:rsidRDefault="001750E5" w:rsidP="001750E5">
            <w:pPr>
              <w:suppressAutoHyphens/>
              <w:contextualSpacing/>
              <w:jc w:val="both"/>
              <w:rPr>
                <w:b/>
                <w:color w:val="000000" w:themeColor="text1"/>
                <w:sz w:val="24"/>
                <w:szCs w:val="24"/>
              </w:rPr>
            </w:pPr>
            <w:r w:rsidRPr="00857C01">
              <w:rPr>
                <w:color w:val="000000" w:themeColor="text1"/>
                <w:sz w:val="24"/>
                <w:szCs w:val="24"/>
              </w:rPr>
              <w:t xml:space="preserve">1. Редкие и находящиеся под угрозой исчезновения виды животных заносятся в Красную книгу Республики Казахстан </w:t>
            </w:r>
            <w:r w:rsidRPr="00857C01">
              <w:rPr>
                <w:b/>
                <w:color w:val="000000" w:themeColor="text1"/>
                <w:sz w:val="24"/>
                <w:szCs w:val="24"/>
              </w:rPr>
              <w:t>в соответствии с Законом Республики Казахстан «Об особо охраняемых природных территориях».</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Статья 15. Охрана редких и находящихся под угрозой исчезновения видов животных</w:t>
            </w:r>
          </w:p>
          <w:p w:rsidR="001750E5" w:rsidRPr="00857C01" w:rsidRDefault="001750E5" w:rsidP="001750E5">
            <w:pPr>
              <w:suppressAutoHyphens/>
              <w:contextualSpacing/>
              <w:jc w:val="both"/>
              <w:rPr>
                <w:color w:val="000000" w:themeColor="text1"/>
                <w:sz w:val="24"/>
                <w:szCs w:val="24"/>
              </w:rPr>
            </w:pPr>
            <w:bookmarkStart w:id="95" w:name="_Hlk11867945"/>
            <w:r w:rsidRPr="00857C01">
              <w:rPr>
                <w:color w:val="000000" w:themeColor="text1"/>
                <w:sz w:val="24"/>
                <w:szCs w:val="24"/>
              </w:rPr>
              <w:t xml:space="preserve">1. Редкие и находящиеся под угрозой исчезновения виды животных заносятся в Красную книгу Республики Казахстан в соответствии с </w:t>
            </w:r>
            <w:r w:rsidRPr="00857C01">
              <w:rPr>
                <w:b/>
                <w:color w:val="000000" w:themeColor="text1"/>
                <w:sz w:val="24"/>
                <w:szCs w:val="24"/>
              </w:rPr>
              <w:t>Экологическим кодексом Республики Казахстан.</w:t>
            </w:r>
            <w:bookmarkEnd w:id="95"/>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suppressAutoHyphens/>
              <w:contextualSpacing/>
              <w:jc w:val="both"/>
              <w:rPr>
                <w:color w:val="000000" w:themeColor="text1"/>
                <w:sz w:val="24"/>
                <w:szCs w:val="24"/>
              </w:rPr>
            </w:pPr>
            <w:r w:rsidRPr="00857C01">
              <w:rPr>
                <w:color w:val="000000"/>
                <w:spacing w:val="2"/>
                <w:sz w:val="24"/>
                <w:szCs w:val="24"/>
                <w:shd w:val="clear" w:color="auto" w:fill="FFFFFF"/>
              </w:rPr>
              <w:t xml:space="preserve">Редакционная поправка в целях приведения в соответствие с проектом нового Экологического кодекса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Пункт 1 статьи 39</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Статья 39. Рыбохозяйственные водоемы и (или) участки</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1. Рыбохозяйственные водоемы и (или) участки - водоемы либо их части (реки и приравненные к ним каналы, озера, водно-болотные угодья, водохранилища, пруды и другие внутренние водоемы, территориальные воды), а также морские воды, которые используются или могут быть использованы для лова, разведения и выращивания рыбных ресурсов и других водных животных либо имеют значение для воспроизводства их запасов.</w:t>
            </w:r>
          </w:p>
          <w:p w:rsidR="001750E5" w:rsidRPr="00857C01" w:rsidRDefault="001750E5" w:rsidP="001750E5">
            <w:pPr>
              <w:suppressAutoHyphens/>
              <w:contextualSpacing/>
              <w:jc w:val="both"/>
              <w:rPr>
                <w:b/>
                <w:color w:val="000000" w:themeColor="text1"/>
                <w:sz w:val="24"/>
                <w:szCs w:val="24"/>
              </w:rPr>
            </w:pPr>
            <w:r w:rsidRPr="00857C01">
              <w:rPr>
                <w:color w:val="000000" w:themeColor="text1"/>
                <w:sz w:val="24"/>
                <w:szCs w:val="24"/>
              </w:rPr>
              <w:t xml:space="preserve">Рыболовство на водоемах, входящих в состав особо охраняемых природных территорий со статусом юридического лица, регулируется </w:t>
            </w:r>
            <w:r w:rsidRPr="00857C01">
              <w:rPr>
                <w:b/>
                <w:color w:val="000000" w:themeColor="text1"/>
                <w:sz w:val="24"/>
                <w:szCs w:val="24"/>
              </w:rPr>
              <w:t>Законом Республики Казахстан «Об особо охраняемых природных территориях».</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Статья 39. Рыбохозяйственные водоемы и (или) участки</w:t>
            </w:r>
          </w:p>
          <w:p w:rsidR="001750E5" w:rsidRPr="00857C01" w:rsidRDefault="001750E5" w:rsidP="001750E5">
            <w:pPr>
              <w:suppressAutoHyphens/>
              <w:contextualSpacing/>
              <w:jc w:val="both"/>
              <w:rPr>
                <w:color w:val="000000" w:themeColor="text1"/>
                <w:sz w:val="24"/>
                <w:szCs w:val="24"/>
              </w:rPr>
            </w:pPr>
            <w:bookmarkStart w:id="96" w:name="_Hlk11867987"/>
            <w:r w:rsidRPr="00857C01">
              <w:rPr>
                <w:color w:val="000000" w:themeColor="text1"/>
                <w:sz w:val="24"/>
                <w:szCs w:val="24"/>
              </w:rPr>
              <w:t>1. Рыбохозяйственные водоемы и (или) участки - водоемы либо их части (реки и приравненные к ним каналы, озера, водно-болотные угодья, водохранилища, пруды и другие внутренние водоемы, территориальные воды), а также морские воды, которые используются или могут быть использованы для лова, разведения и выращивания рыбных ресурсов и других водных животных либо имеют значение для воспроизводства их запасов.</w:t>
            </w:r>
          </w:p>
          <w:p w:rsidR="001750E5" w:rsidRPr="00857C01" w:rsidRDefault="001750E5" w:rsidP="001750E5">
            <w:pPr>
              <w:suppressAutoHyphens/>
              <w:contextualSpacing/>
              <w:jc w:val="both"/>
              <w:rPr>
                <w:b/>
                <w:color w:val="000000" w:themeColor="text1"/>
                <w:sz w:val="24"/>
                <w:szCs w:val="24"/>
              </w:rPr>
            </w:pPr>
            <w:r w:rsidRPr="00857C01">
              <w:rPr>
                <w:color w:val="000000" w:themeColor="text1"/>
                <w:sz w:val="24"/>
                <w:szCs w:val="24"/>
              </w:rPr>
              <w:t xml:space="preserve">Рыболовство на водоемах, входящих в состав особо охраняемых природных территорий со статусом юридического лица, регулируется </w:t>
            </w:r>
            <w:r w:rsidRPr="00857C01">
              <w:rPr>
                <w:b/>
                <w:color w:val="000000" w:themeColor="text1"/>
                <w:sz w:val="24"/>
                <w:szCs w:val="24"/>
              </w:rPr>
              <w:t>Экологическим кодексом Республики Казахстан.</w:t>
            </w:r>
          </w:p>
          <w:bookmarkEnd w:id="96"/>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suppressAutoHyphens/>
              <w:contextualSpacing/>
              <w:jc w:val="both"/>
              <w:rPr>
                <w:color w:val="000000" w:themeColor="text1"/>
                <w:sz w:val="24"/>
                <w:szCs w:val="24"/>
              </w:rPr>
            </w:pPr>
            <w:r w:rsidRPr="00857C01">
              <w:rPr>
                <w:color w:val="000000"/>
                <w:spacing w:val="2"/>
                <w:sz w:val="24"/>
                <w:szCs w:val="24"/>
                <w:shd w:val="clear" w:color="auto" w:fill="FFFFFF"/>
              </w:rPr>
              <w:t xml:space="preserve">Редакционная поправка в целях приведения в соответствие с проектом нового Экологического кодекса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5"/>
            <w:tcBorders>
              <w:top w:val="single" w:sz="6" w:space="0" w:color="auto"/>
              <w:left w:val="single" w:sz="6" w:space="0" w:color="auto"/>
              <w:bottom w:val="single" w:sz="6" w:space="0" w:color="auto"/>
              <w:right w:val="single" w:sz="6" w:space="0" w:color="auto"/>
            </w:tcBorders>
          </w:tcPr>
          <w:p w:rsidR="00AB2442" w:rsidRPr="00857C01" w:rsidRDefault="00AB2442" w:rsidP="001750E5">
            <w:pPr>
              <w:suppressAutoHyphens/>
              <w:contextualSpacing/>
              <w:jc w:val="center"/>
              <w:rPr>
                <w:b/>
                <w:color w:val="000000" w:themeColor="text1"/>
                <w:sz w:val="24"/>
                <w:szCs w:val="24"/>
              </w:rPr>
            </w:pPr>
          </w:p>
          <w:p w:rsidR="001750E5" w:rsidRPr="00857C01" w:rsidRDefault="001750E5" w:rsidP="001750E5">
            <w:pPr>
              <w:suppressAutoHyphens/>
              <w:contextualSpacing/>
              <w:jc w:val="center"/>
              <w:rPr>
                <w:b/>
                <w:color w:val="000000" w:themeColor="text1"/>
                <w:sz w:val="24"/>
                <w:szCs w:val="24"/>
              </w:rPr>
            </w:pPr>
            <w:r w:rsidRPr="00857C01">
              <w:rPr>
                <w:b/>
                <w:color w:val="000000" w:themeColor="text1"/>
                <w:sz w:val="24"/>
                <w:szCs w:val="24"/>
              </w:rPr>
              <w:t>Закон Республики Казахстан от 12 марта 2002 года «О пчеловодстве»</w:t>
            </w:r>
          </w:p>
          <w:p w:rsidR="001750E5" w:rsidRPr="00857C01" w:rsidRDefault="001750E5" w:rsidP="001750E5">
            <w:pPr>
              <w:suppressAutoHyphens/>
              <w:contextualSpacing/>
              <w:jc w:val="center"/>
              <w:rPr>
                <w:color w:val="000000" w:themeColor="text1"/>
                <w:sz w:val="24"/>
                <w:szCs w:val="24"/>
              </w:rPr>
            </w:pP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lang w:val="kk-KZ"/>
              </w:rPr>
              <w:t xml:space="preserve">Пункт </w:t>
            </w:r>
            <w:r w:rsidRPr="00857C01">
              <w:rPr>
                <w:color w:val="000000" w:themeColor="text1"/>
                <w:sz w:val="24"/>
                <w:szCs w:val="24"/>
              </w:rPr>
              <w:t>3 статьи 4</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Статья 4. Порядок предоставления земельных участков для размещения пасек</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 xml:space="preserve">3. Размещение пасек на землях особо охраняемых природных территорий осуществляется </w:t>
            </w:r>
            <w:r w:rsidRPr="00857C01">
              <w:rPr>
                <w:b/>
                <w:color w:val="000000" w:themeColor="text1"/>
                <w:sz w:val="24"/>
                <w:szCs w:val="24"/>
              </w:rPr>
              <w:t>в соответствии с законодательством Республики Казахстан об особо охраняемых природных территориях.</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Статья 4. Порядок предоставления земельных участков для размещения пасек</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 xml:space="preserve">3. </w:t>
            </w:r>
            <w:bookmarkStart w:id="97" w:name="_Hlk13331356"/>
            <w:r w:rsidRPr="00857C01">
              <w:rPr>
                <w:color w:val="000000" w:themeColor="text1"/>
                <w:sz w:val="24"/>
                <w:szCs w:val="24"/>
              </w:rPr>
              <w:t xml:space="preserve">Размещение пасек на землях особо охраняемых природных территорий осуществляется в соответствии с </w:t>
            </w:r>
            <w:r w:rsidRPr="00857C01">
              <w:rPr>
                <w:b/>
                <w:color w:val="000000" w:themeColor="text1"/>
                <w:sz w:val="24"/>
                <w:szCs w:val="24"/>
              </w:rPr>
              <w:t>экологическим законодательством Республики Казахстан.</w:t>
            </w:r>
            <w:bookmarkEnd w:id="97"/>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spacing w:val="2"/>
                <w:sz w:val="24"/>
                <w:szCs w:val="24"/>
                <w:shd w:val="clear" w:color="auto" w:fill="FFFFFF"/>
              </w:rPr>
              <w:t>Редакционная поправка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5"/>
            <w:tcBorders>
              <w:top w:val="single" w:sz="6" w:space="0" w:color="auto"/>
              <w:left w:val="single" w:sz="6" w:space="0" w:color="auto"/>
              <w:bottom w:val="single" w:sz="6" w:space="0" w:color="auto"/>
              <w:right w:val="single" w:sz="6" w:space="0" w:color="auto"/>
            </w:tcBorders>
          </w:tcPr>
          <w:p w:rsidR="00F607F5" w:rsidRPr="00857C01" w:rsidRDefault="00F607F5" w:rsidP="001750E5">
            <w:pPr>
              <w:suppressAutoHyphens/>
              <w:contextualSpacing/>
              <w:jc w:val="center"/>
              <w:rPr>
                <w:b/>
                <w:color w:val="000000" w:themeColor="text1"/>
                <w:sz w:val="24"/>
                <w:szCs w:val="24"/>
              </w:rPr>
            </w:pPr>
          </w:p>
          <w:p w:rsidR="001750E5" w:rsidRPr="00857C01" w:rsidRDefault="001750E5" w:rsidP="001750E5">
            <w:pPr>
              <w:suppressAutoHyphens/>
              <w:contextualSpacing/>
              <w:jc w:val="center"/>
              <w:rPr>
                <w:b/>
                <w:color w:val="000000" w:themeColor="text1"/>
                <w:sz w:val="24"/>
                <w:szCs w:val="24"/>
              </w:rPr>
            </w:pPr>
            <w:r w:rsidRPr="00857C01">
              <w:rPr>
                <w:b/>
                <w:color w:val="000000" w:themeColor="text1"/>
                <w:sz w:val="24"/>
                <w:szCs w:val="24"/>
              </w:rPr>
              <w:t>Закон Республики Казахстан от 20 февраля 2017 года «О пастбищах»</w:t>
            </w:r>
          </w:p>
          <w:p w:rsidR="001750E5" w:rsidRPr="00857C01" w:rsidRDefault="001750E5" w:rsidP="001750E5">
            <w:pPr>
              <w:suppressAutoHyphens/>
              <w:contextualSpacing/>
              <w:jc w:val="center"/>
              <w:rPr>
                <w:color w:val="000000" w:themeColor="text1"/>
                <w:sz w:val="24"/>
                <w:szCs w:val="24"/>
              </w:rPr>
            </w:pP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color w:val="000000" w:themeColor="text1"/>
                <w:sz w:val="24"/>
                <w:szCs w:val="24"/>
              </w:rPr>
              <w:t>Статья 3</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Статья 3. Правовой режим пастбищ</w:t>
            </w:r>
          </w:p>
          <w:p w:rsidR="001750E5" w:rsidRPr="00857C01" w:rsidRDefault="001750E5" w:rsidP="001750E5">
            <w:pPr>
              <w:suppressAutoHyphens/>
              <w:contextualSpacing/>
              <w:jc w:val="both"/>
              <w:rPr>
                <w:b/>
                <w:color w:val="000000" w:themeColor="text1"/>
                <w:sz w:val="24"/>
                <w:szCs w:val="24"/>
              </w:rPr>
            </w:pPr>
            <w:r w:rsidRPr="00857C01">
              <w:rPr>
                <w:color w:val="000000" w:themeColor="text1"/>
                <w:sz w:val="24"/>
                <w:szCs w:val="24"/>
              </w:rPr>
              <w:t xml:space="preserve">Правовой режим пастбищ определяется исходя из их принадлежности к той или иной категории земель и разрешенного порядка использования в соответствии с земельным, лесным, водным законодательством Республики Казахстан, </w:t>
            </w:r>
            <w:bookmarkStart w:id="98" w:name="_Hlk11839631"/>
            <w:r w:rsidRPr="00857C01">
              <w:rPr>
                <w:b/>
                <w:color w:val="000000" w:themeColor="text1"/>
                <w:sz w:val="24"/>
                <w:szCs w:val="24"/>
              </w:rPr>
              <w:t>законодательством Республики Казахстан в области особо охраняемых природных территорий.</w:t>
            </w:r>
            <w:bookmarkEnd w:id="98"/>
          </w:p>
          <w:p w:rsidR="001750E5" w:rsidRPr="00857C01" w:rsidRDefault="001750E5" w:rsidP="001750E5">
            <w:pPr>
              <w:suppressAutoHyphens/>
              <w:ind w:firstLine="284"/>
              <w:contextualSpacing/>
              <w:jc w:val="both"/>
              <w:rPr>
                <w:color w:val="000000" w:themeColor="text1"/>
                <w:sz w:val="24"/>
                <w:szCs w:val="24"/>
              </w:rPr>
            </w:pP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bookmarkStart w:id="99" w:name="_Hlk11867850"/>
            <w:r w:rsidRPr="00857C01">
              <w:rPr>
                <w:color w:val="000000" w:themeColor="text1"/>
                <w:sz w:val="24"/>
                <w:szCs w:val="24"/>
              </w:rPr>
              <w:t>Статья 3. Правовой режим пастбищ</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 xml:space="preserve">Правовой режим пастбищ определяется исходя из их принадлежности к той или иной категории земель и разрешенного порядка использования в соответствии с земельным, лесным, водным, </w:t>
            </w:r>
            <w:bookmarkStart w:id="100" w:name="_Hlk11839652"/>
            <w:r w:rsidRPr="00857C01">
              <w:rPr>
                <w:b/>
                <w:color w:val="000000" w:themeColor="text1"/>
                <w:sz w:val="24"/>
                <w:szCs w:val="24"/>
              </w:rPr>
              <w:t>экологическимзаконодательством Республики Казахстан</w:t>
            </w:r>
            <w:bookmarkEnd w:id="100"/>
            <w:r w:rsidRPr="00857C01">
              <w:rPr>
                <w:b/>
                <w:color w:val="000000" w:themeColor="text1"/>
                <w:sz w:val="24"/>
                <w:szCs w:val="24"/>
              </w:rPr>
              <w:t>.</w:t>
            </w:r>
            <w:bookmarkEnd w:id="99"/>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suppressAutoHyphens/>
              <w:contextualSpacing/>
              <w:jc w:val="both"/>
              <w:rPr>
                <w:color w:val="000000" w:themeColor="text1"/>
                <w:sz w:val="24"/>
                <w:szCs w:val="24"/>
              </w:rPr>
            </w:pPr>
            <w:r w:rsidRPr="00857C01">
              <w:rPr>
                <w:color w:val="000000"/>
                <w:spacing w:val="2"/>
                <w:sz w:val="24"/>
                <w:szCs w:val="24"/>
                <w:shd w:val="clear" w:color="auto" w:fill="FFFFFF"/>
              </w:rPr>
              <w:t xml:space="preserve">Редакционная поправка в целях приведения в соответствие с проектом нового Экологического кодекса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5"/>
            <w:tcBorders>
              <w:top w:val="single" w:sz="6" w:space="0" w:color="auto"/>
              <w:left w:val="single" w:sz="6" w:space="0" w:color="auto"/>
              <w:bottom w:val="single" w:sz="6" w:space="0" w:color="auto"/>
              <w:right w:val="single" w:sz="6" w:space="0" w:color="auto"/>
            </w:tcBorders>
          </w:tcPr>
          <w:p w:rsidR="00F607F5" w:rsidRPr="00857C01" w:rsidRDefault="00F607F5" w:rsidP="001750E5">
            <w:pPr>
              <w:suppressAutoHyphens/>
              <w:contextualSpacing/>
              <w:jc w:val="center"/>
              <w:rPr>
                <w:b/>
                <w:color w:val="000000" w:themeColor="text1"/>
                <w:sz w:val="24"/>
                <w:szCs w:val="24"/>
              </w:rPr>
            </w:pPr>
          </w:p>
          <w:p w:rsidR="001750E5" w:rsidRPr="00857C01" w:rsidRDefault="001750E5" w:rsidP="001750E5">
            <w:pPr>
              <w:suppressAutoHyphens/>
              <w:contextualSpacing/>
              <w:jc w:val="center"/>
              <w:rPr>
                <w:b/>
                <w:color w:val="000000" w:themeColor="text1"/>
                <w:sz w:val="24"/>
                <w:szCs w:val="24"/>
              </w:rPr>
            </w:pPr>
            <w:r w:rsidRPr="00857C01">
              <w:rPr>
                <w:b/>
                <w:color w:val="000000" w:themeColor="text1"/>
                <w:sz w:val="24"/>
                <w:szCs w:val="24"/>
              </w:rPr>
              <w:t>Закон Республики Казахстан от 11 апреля 2014 года № 188-V 3PK «О гражданской защите»</w:t>
            </w:r>
          </w:p>
          <w:p w:rsidR="001750E5" w:rsidRPr="00857C01" w:rsidRDefault="001750E5" w:rsidP="001750E5">
            <w:pPr>
              <w:suppressAutoHyphens/>
              <w:contextualSpacing/>
              <w:jc w:val="center"/>
              <w:rPr>
                <w:b/>
                <w:color w:val="000000" w:themeColor="text1"/>
                <w:sz w:val="24"/>
                <w:szCs w:val="24"/>
              </w:rPr>
            </w:pP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sz w:val="24"/>
                <w:szCs w:val="24"/>
                <w:lang w:val="kk-KZ"/>
              </w:rPr>
              <w:t xml:space="preserve">Новые подпункты пункта 1 статьи </w:t>
            </w:r>
            <w:r w:rsidRPr="00857C01">
              <w:rPr>
                <w:sz w:val="24"/>
                <w:szCs w:val="24"/>
              </w:rPr>
              <w:t>12</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rPr>
                <w:rFonts w:eastAsia="Times New Roman"/>
                <w:color w:val="000000"/>
                <w:sz w:val="24"/>
                <w:szCs w:val="24"/>
              </w:rPr>
            </w:pPr>
            <w:r w:rsidRPr="00857C01">
              <w:rPr>
                <w:rFonts w:eastAsia="Times New Roman"/>
                <w:bCs/>
                <w:color w:val="000000"/>
                <w:sz w:val="24"/>
                <w:szCs w:val="24"/>
              </w:rPr>
              <w:t>Статья 12. Уполномоченный орган</w:t>
            </w:r>
          </w:p>
          <w:p w:rsidR="001750E5" w:rsidRPr="00857C01" w:rsidRDefault="001750E5" w:rsidP="001750E5">
            <w:pPr>
              <w:suppressAutoHyphens/>
              <w:contextualSpacing/>
              <w:jc w:val="both"/>
              <w:rPr>
                <w:rFonts w:eastAsia="Times New Roman"/>
                <w:color w:val="000000"/>
                <w:spacing w:val="2"/>
                <w:sz w:val="24"/>
                <w:szCs w:val="24"/>
              </w:rPr>
            </w:pPr>
            <w:r w:rsidRPr="00857C01">
              <w:rPr>
                <w:rFonts w:eastAsia="Times New Roman"/>
                <w:color w:val="000000"/>
                <w:spacing w:val="2"/>
                <w:sz w:val="24"/>
                <w:szCs w:val="24"/>
              </w:rPr>
              <w:t>1. Уполномоченный орган осуществляет следующие полномочия:</w:t>
            </w:r>
          </w:p>
          <w:p w:rsidR="001750E5" w:rsidRPr="00857C01" w:rsidRDefault="001750E5" w:rsidP="001750E5">
            <w:pPr>
              <w:suppressAutoHyphens/>
              <w:contextualSpacing/>
              <w:jc w:val="both"/>
              <w:rPr>
                <w:rFonts w:eastAsia="Times New Roman"/>
                <w:color w:val="000000"/>
                <w:spacing w:val="2"/>
                <w:sz w:val="24"/>
                <w:szCs w:val="24"/>
              </w:rPr>
            </w:pPr>
            <w:r w:rsidRPr="00857C01">
              <w:rPr>
                <w:rFonts w:eastAsia="Times New Roman"/>
                <w:color w:val="000000"/>
                <w:spacing w:val="2"/>
                <w:sz w:val="24"/>
                <w:szCs w:val="24"/>
              </w:rPr>
              <w:t>…</w:t>
            </w:r>
          </w:p>
          <w:p w:rsidR="001750E5" w:rsidRPr="00857C01" w:rsidRDefault="001750E5" w:rsidP="001750E5">
            <w:pPr>
              <w:suppressAutoHyphens/>
              <w:contextualSpacing/>
              <w:jc w:val="both"/>
              <w:rPr>
                <w:color w:val="000000" w:themeColor="text1"/>
                <w:sz w:val="24"/>
                <w:szCs w:val="24"/>
              </w:rPr>
            </w:pPr>
            <w:r w:rsidRPr="00857C01">
              <w:rPr>
                <w:rFonts w:eastAsia="Times New Roman"/>
                <w:b/>
                <w:color w:val="000000"/>
                <w:spacing w:val="2"/>
                <w:sz w:val="24"/>
                <w:szCs w:val="24"/>
              </w:rPr>
              <w:t xml:space="preserve">Отсутствует </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rPr>
                <w:rFonts w:eastAsia="Times New Roman"/>
                <w:color w:val="000000"/>
                <w:sz w:val="24"/>
                <w:szCs w:val="24"/>
              </w:rPr>
            </w:pPr>
            <w:r w:rsidRPr="00857C01">
              <w:rPr>
                <w:rFonts w:eastAsia="Times New Roman"/>
                <w:bCs/>
                <w:color w:val="000000"/>
                <w:sz w:val="24"/>
                <w:szCs w:val="24"/>
              </w:rPr>
              <w:t>Статья 12. Уполномоченный орган</w:t>
            </w:r>
          </w:p>
          <w:p w:rsidR="001750E5" w:rsidRPr="00857C01" w:rsidRDefault="001750E5" w:rsidP="001750E5">
            <w:pPr>
              <w:suppressAutoHyphens/>
              <w:contextualSpacing/>
              <w:jc w:val="both"/>
              <w:rPr>
                <w:rFonts w:eastAsia="Times New Roman"/>
                <w:color w:val="000000"/>
                <w:spacing w:val="2"/>
                <w:sz w:val="24"/>
                <w:szCs w:val="24"/>
              </w:rPr>
            </w:pPr>
            <w:r w:rsidRPr="00857C01">
              <w:rPr>
                <w:rFonts w:eastAsia="Times New Roman"/>
                <w:color w:val="000000"/>
                <w:spacing w:val="2"/>
                <w:sz w:val="24"/>
                <w:szCs w:val="24"/>
              </w:rPr>
              <w:t>1. Уполномоченный орган осуществляет следующие полномочия:</w:t>
            </w:r>
          </w:p>
          <w:p w:rsidR="001750E5" w:rsidRPr="00857C01" w:rsidRDefault="001750E5" w:rsidP="001750E5">
            <w:pPr>
              <w:suppressAutoHyphens/>
              <w:contextualSpacing/>
              <w:jc w:val="both"/>
              <w:rPr>
                <w:rFonts w:eastAsia="Times New Roman"/>
                <w:color w:val="000000"/>
                <w:spacing w:val="2"/>
                <w:sz w:val="24"/>
                <w:szCs w:val="24"/>
              </w:rPr>
            </w:pPr>
            <w:r w:rsidRPr="00857C01">
              <w:rPr>
                <w:rFonts w:eastAsia="Times New Roman"/>
                <w:color w:val="000000"/>
                <w:spacing w:val="2"/>
                <w:sz w:val="24"/>
                <w:szCs w:val="24"/>
              </w:rPr>
              <w:t>…</w:t>
            </w:r>
          </w:p>
          <w:p w:rsidR="001750E5" w:rsidRPr="00857C01" w:rsidRDefault="001750E5" w:rsidP="001750E5">
            <w:pPr>
              <w:shd w:val="clear" w:color="auto" w:fill="FFFFFF"/>
              <w:jc w:val="both"/>
              <w:textAlignment w:val="baseline"/>
              <w:rPr>
                <w:b/>
                <w:sz w:val="24"/>
                <w:szCs w:val="24"/>
              </w:rPr>
            </w:pPr>
            <w:bookmarkStart w:id="101" w:name="_Hlk11838514"/>
            <w:r w:rsidRPr="00857C01">
              <w:rPr>
                <w:b/>
                <w:sz w:val="24"/>
                <w:szCs w:val="24"/>
              </w:rPr>
              <w:t>70-38) проводит в пределах своей компетенции оценку уязвимости к изменению климата;</w:t>
            </w:r>
          </w:p>
          <w:p w:rsidR="001750E5" w:rsidRPr="00857C01" w:rsidRDefault="001750E5" w:rsidP="001750E5">
            <w:pPr>
              <w:shd w:val="clear" w:color="auto" w:fill="FFFFFF"/>
              <w:ind w:firstLine="365"/>
              <w:jc w:val="both"/>
              <w:textAlignment w:val="baseline"/>
              <w:rPr>
                <w:b/>
                <w:sz w:val="24"/>
                <w:szCs w:val="24"/>
              </w:rPr>
            </w:pPr>
            <w:r w:rsidRPr="00857C01">
              <w:rPr>
                <w:b/>
                <w:sz w:val="24"/>
                <w:szCs w:val="24"/>
              </w:rPr>
              <w:t>70-39) определяет в пределах своей компетенции приоритеты и меры по адаптации к изменению климата;</w:t>
            </w:r>
          </w:p>
          <w:p w:rsidR="001750E5" w:rsidRPr="00857C01" w:rsidRDefault="001750E5" w:rsidP="001750E5">
            <w:pPr>
              <w:shd w:val="clear" w:color="auto" w:fill="FFFFFF"/>
              <w:ind w:firstLine="365"/>
              <w:jc w:val="both"/>
              <w:textAlignment w:val="baseline"/>
              <w:rPr>
                <w:b/>
                <w:sz w:val="24"/>
                <w:szCs w:val="24"/>
              </w:rPr>
            </w:pPr>
            <w:r w:rsidRPr="00857C01">
              <w:rPr>
                <w:b/>
                <w:sz w:val="24"/>
                <w:szCs w:val="24"/>
              </w:rPr>
              <w:t>70-40) учитывает воздействия изменения климата, и рассматривает меры по адаптации к изменению климата в стратегических планах и программах;</w:t>
            </w:r>
          </w:p>
          <w:p w:rsidR="001750E5" w:rsidRPr="00857C01" w:rsidRDefault="001750E5" w:rsidP="001750E5">
            <w:pPr>
              <w:shd w:val="clear" w:color="auto" w:fill="FFFFFF"/>
              <w:ind w:firstLine="365"/>
              <w:jc w:val="both"/>
              <w:textAlignment w:val="baseline"/>
              <w:rPr>
                <w:b/>
                <w:sz w:val="24"/>
                <w:szCs w:val="24"/>
              </w:rPr>
            </w:pPr>
            <w:r w:rsidRPr="00857C01">
              <w:rPr>
                <w:b/>
                <w:sz w:val="24"/>
                <w:szCs w:val="24"/>
              </w:rPr>
              <w:t>70-41) разрабатывает и осуществляет в рамках своей компетенции меры по адаптации к изменению климата;</w:t>
            </w:r>
          </w:p>
          <w:p w:rsidR="001750E5" w:rsidRPr="00857C01" w:rsidRDefault="001750E5" w:rsidP="001750E5">
            <w:pPr>
              <w:suppressAutoHyphens/>
              <w:ind w:firstLine="284"/>
              <w:contextualSpacing/>
              <w:jc w:val="both"/>
              <w:rPr>
                <w:color w:val="000000" w:themeColor="text1"/>
                <w:sz w:val="24"/>
                <w:szCs w:val="24"/>
              </w:rPr>
            </w:pPr>
            <w:r w:rsidRPr="00857C01">
              <w:rPr>
                <w:b/>
                <w:sz w:val="24"/>
                <w:szCs w:val="24"/>
              </w:rPr>
              <w:t>70-42) осуществляет мониторинг и оценку эффективности мер по адаптации к изменению климата, разработанных и осуществленных в рамках своей компетенции, и корректирует эти меры на основе результатов мониторинга и оценки;</w:t>
            </w:r>
            <w:bookmarkEnd w:id="101"/>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ind w:firstLine="365"/>
              <w:jc w:val="both"/>
              <w:rPr>
                <w:sz w:val="24"/>
                <w:szCs w:val="24"/>
              </w:rPr>
            </w:pPr>
            <w:r w:rsidRPr="00857C01">
              <w:rPr>
                <w:sz w:val="24"/>
                <w:szCs w:val="24"/>
              </w:rPr>
              <w:t xml:space="preserve">В целях выполнения международных обязательств Республики Казахстан в соответствии с пунктом 9 статьи 7 Парижского соглашения. </w:t>
            </w:r>
          </w:p>
          <w:p w:rsidR="001750E5" w:rsidRPr="00857C01" w:rsidRDefault="001750E5" w:rsidP="001750E5">
            <w:pPr>
              <w:spacing w:after="120"/>
              <w:ind w:firstLine="365"/>
              <w:jc w:val="both"/>
              <w:rPr>
                <w:color w:val="000000" w:themeColor="text1"/>
                <w:sz w:val="24"/>
                <w:szCs w:val="24"/>
              </w:rPr>
            </w:pPr>
            <w:r w:rsidRPr="00857C01">
              <w:rPr>
                <w:sz w:val="24"/>
                <w:szCs w:val="24"/>
                <w:shd w:val="clear" w:color="auto" w:fill="FFFFFF"/>
              </w:rPr>
              <w:t>Предупреждение чрезвычайных ситуаций</w:t>
            </w:r>
            <w:r w:rsidRPr="00857C01">
              <w:rPr>
                <w:sz w:val="24"/>
                <w:szCs w:val="24"/>
              </w:rPr>
              <w:t xml:space="preserve"> считается приоритетной сферой деятельности для адаптации к изменению климата в Казахстане. Перечисленные компетенции позволят уполномоченному органу в области </w:t>
            </w:r>
            <w:r w:rsidRPr="00857C01">
              <w:rPr>
                <w:sz w:val="24"/>
                <w:szCs w:val="24"/>
                <w:shd w:val="clear" w:color="auto" w:fill="FFFFFF"/>
              </w:rPr>
              <w:t>предупреждения чрезвычайных ситуаций</w:t>
            </w:r>
            <w:r w:rsidRPr="00857C01">
              <w:rPr>
                <w:sz w:val="24"/>
                <w:szCs w:val="24"/>
              </w:rPr>
              <w:t xml:space="preserve"> участвовать в планировании адаптации, оценке уязвимости, реализации мер по адаптации, мониторинге и оценке, и других этапах процесса адаптации к изменению климата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sz w:val="24"/>
                <w:szCs w:val="24"/>
                <w:lang w:val="kk-KZ"/>
              </w:rPr>
            </w:pPr>
            <w:r w:rsidRPr="00857C01">
              <w:rPr>
                <w:color w:val="000000"/>
                <w:sz w:val="24"/>
                <w:szCs w:val="24"/>
              </w:rPr>
              <w:t>Подпункт 12) пункта 2 статьи 41</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sz w:val="24"/>
                <w:szCs w:val="24"/>
              </w:rPr>
            </w:pPr>
            <w:r w:rsidRPr="00857C01">
              <w:rPr>
                <w:sz w:val="24"/>
                <w:szCs w:val="24"/>
              </w:rPr>
              <w:t>Статья 41. Общие мероприятия гражданской защиты по предупреждению чрезвычайных ситуаций</w:t>
            </w:r>
          </w:p>
          <w:p w:rsidR="001750E5" w:rsidRPr="00857C01" w:rsidRDefault="001750E5" w:rsidP="001750E5">
            <w:pPr>
              <w:suppressAutoHyphens/>
              <w:contextualSpacing/>
              <w:jc w:val="both"/>
              <w:rPr>
                <w:sz w:val="24"/>
                <w:szCs w:val="24"/>
              </w:rPr>
            </w:pPr>
            <w:r w:rsidRPr="00857C01">
              <w:rPr>
                <w:sz w:val="24"/>
                <w:szCs w:val="24"/>
              </w:rPr>
              <w:t>…</w:t>
            </w:r>
          </w:p>
          <w:p w:rsidR="001750E5" w:rsidRPr="00857C01" w:rsidRDefault="001750E5" w:rsidP="001750E5">
            <w:pPr>
              <w:suppressAutoHyphens/>
              <w:contextualSpacing/>
              <w:jc w:val="both"/>
              <w:rPr>
                <w:sz w:val="24"/>
                <w:szCs w:val="24"/>
              </w:rPr>
            </w:pPr>
            <w:r w:rsidRPr="00857C01">
              <w:rPr>
                <w:sz w:val="24"/>
                <w:szCs w:val="24"/>
              </w:rPr>
              <w:t>2. К общим мероприятиям гражданской защиты по предупреждению чрезвычайных ситуаций относятся:</w:t>
            </w:r>
          </w:p>
          <w:p w:rsidR="001750E5" w:rsidRPr="00857C01" w:rsidRDefault="001750E5" w:rsidP="001750E5">
            <w:pPr>
              <w:suppressAutoHyphens/>
              <w:contextualSpacing/>
              <w:jc w:val="both"/>
              <w:rPr>
                <w:sz w:val="24"/>
                <w:szCs w:val="24"/>
              </w:rPr>
            </w:pPr>
            <w:r w:rsidRPr="00857C01">
              <w:rPr>
                <w:sz w:val="24"/>
                <w:szCs w:val="24"/>
              </w:rPr>
              <w:t>…</w:t>
            </w:r>
          </w:p>
          <w:p w:rsidR="001750E5" w:rsidRPr="00857C01" w:rsidRDefault="001750E5" w:rsidP="001750E5">
            <w:pPr>
              <w:suppressAutoHyphens/>
              <w:contextualSpacing/>
              <w:jc w:val="both"/>
              <w:rPr>
                <w:rFonts w:eastAsia="Times New Roman"/>
                <w:b/>
                <w:color w:val="000000"/>
                <w:spacing w:val="2"/>
                <w:sz w:val="24"/>
                <w:szCs w:val="24"/>
              </w:rPr>
            </w:pPr>
            <w:r w:rsidRPr="00857C01">
              <w:rPr>
                <w:sz w:val="24"/>
                <w:szCs w:val="24"/>
              </w:rPr>
              <w:t xml:space="preserve">12) научные исследования, прогнозирование и оценка опасности возможных чрезвычайных ситуаций, а также </w:t>
            </w:r>
            <w:r w:rsidRPr="00857C01">
              <w:rPr>
                <w:rFonts w:eastAsia="Times New Roman"/>
                <w:color w:val="000000"/>
                <w:spacing w:val="2"/>
                <w:sz w:val="24"/>
                <w:szCs w:val="24"/>
              </w:rPr>
              <w:t xml:space="preserve">Отсутствует </w:t>
            </w:r>
            <w:r w:rsidRPr="00857C01">
              <w:rPr>
                <w:sz w:val="24"/>
                <w:szCs w:val="24"/>
              </w:rPr>
              <w:t>их социально-экономических последствий;</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sz w:val="24"/>
                <w:szCs w:val="24"/>
              </w:rPr>
            </w:pPr>
            <w:r w:rsidRPr="00857C01">
              <w:rPr>
                <w:sz w:val="24"/>
                <w:szCs w:val="24"/>
              </w:rPr>
              <w:t>Статья 41. Общие мероприятия гражданской защиты по предупреждению чрезвычайных ситуаций</w:t>
            </w:r>
          </w:p>
          <w:p w:rsidR="001750E5" w:rsidRPr="00857C01" w:rsidRDefault="001750E5" w:rsidP="001750E5">
            <w:pPr>
              <w:suppressAutoHyphens/>
              <w:contextualSpacing/>
              <w:jc w:val="both"/>
              <w:rPr>
                <w:sz w:val="24"/>
                <w:szCs w:val="24"/>
              </w:rPr>
            </w:pPr>
            <w:r w:rsidRPr="00857C01">
              <w:rPr>
                <w:sz w:val="24"/>
                <w:szCs w:val="24"/>
              </w:rPr>
              <w:t>…</w:t>
            </w:r>
          </w:p>
          <w:p w:rsidR="001750E5" w:rsidRPr="00857C01" w:rsidRDefault="001750E5" w:rsidP="001750E5">
            <w:pPr>
              <w:suppressAutoHyphens/>
              <w:contextualSpacing/>
              <w:jc w:val="both"/>
              <w:rPr>
                <w:sz w:val="24"/>
                <w:szCs w:val="24"/>
              </w:rPr>
            </w:pPr>
            <w:r w:rsidRPr="00857C01">
              <w:rPr>
                <w:sz w:val="24"/>
                <w:szCs w:val="24"/>
              </w:rPr>
              <w:t>2. К общим мероприятиям гражданской защиты по предупреждению чрезвычайных ситуаций относятся:</w:t>
            </w:r>
          </w:p>
          <w:p w:rsidR="001750E5" w:rsidRPr="00857C01" w:rsidRDefault="001750E5" w:rsidP="001750E5">
            <w:pPr>
              <w:suppressAutoHyphens/>
              <w:contextualSpacing/>
              <w:jc w:val="both"/>
              <w:rPr>
                <w:sz w:val="24"/>
                <w:szCs w:val="24"/>
              </w:rPr>
            </w:pPr>
            <w:r w:rsidRPr="00857C01">
              <w:rPr>
                <w:sz w:val="24"/>
                <w:szCs w:val="24"/>
              </w:rPr>
              <w:t>…</w:t>
            </w:r>
          </w:p>
          <w:p w:rsidR="001750E5" w:rsidRPr="00857C01" w:rsidRDefault="001750E5" w:rsidP="001750E5">
            <w:pPr>
              <w:shd w:val="clear" w:color="auto" w:fill="FFFFFF"/>
              <w:ind w:firstLine="363"/>
              <w:jc w:val="both"/>
              <w:textAlignment w:val="baseline"/>
              <w:rPr>
                <w:b/>
                <w:sz w:val="24"/>
                <w:szCs w:val="24"/>
              </w:rPr>
            </w:pPr>
            <w:bookmarkStart w:id="102" w:name="_Hlk13334619"/>
            <w:r w:rsidRPr="00857C01">
              <w:rPr>
                <w:sz w:val="24"/>
                <w:szCs w:val="24"/>
              </w:rPr>
              <w:t>12) научные исследования, прогнозирование и оценка опасности возможных чрезвычайных ситуаций</w:t>
            </w:r>
            <w:r w:rsidRPr="00857C01">
              <w:rPr>
                <w:b/>
                <w:sz w:val="24"/>
                <w:szCs w:val="24"/>
              </w:rPr>
              <w:t>, в том числе вызванных или усугубленных воздействиями изменения климата,</w:t>
            </w:r>
            <w:r w:rsidRPr="00857C01">
              <w:rPr>
                <w:sz w:val="24"/>
                <w:szCs w:val="24"/>
              </w:rPr>
              <w:t xml:space="preserve"> а также их социально-экономических последствий;</w:t>
            </w:r>
            <w:bookmarkEnd w:id="102"/>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ind w:firstLine="365"/>
              <w:jc w:val="both"/>
              <w:rPr>
                <w:sz w:val="24"/>
                <w:szCs w:val="24"/>
              </w:rPr>
            </w:pPr>
            <w:r w:rsidRPr="00857C01">
              <w:rPr>
                <w:sz w:val="24"/>
                <w:szCs w:val="24"/>
              </w:rPr>
              <w:t xml:space="preserve">Научные исследования, прогнозирование и оценка </w:t>
            </w:r>
            <w:r w:rsidRPr="00857C01">
              <w:rPr>
                <w:color w:val="000000"/>
                <w:spacing w:val="2"/>
                <w:sz w:val="24"/>
                <w:szCs w:val="24"/>
                <w:shd w:val="clear" w:color="auto" w:fill="FFFFFF"/>
              </w:rPr>
              <w:t xml:space="preserve">опасности </w:t>
            </w:r>
            <w:r w:rsidRPr="00857C01">
              <w:rPr>
                <w:sz w:val="24"/>
                <w:szCs w:val="24"/>
              </w:rPr>
              <w:t xml:space="preserve">ситуаций, вызванных или усугубленных воздействиями </w:t>
            </w:r>
            <w:r w:rsidRPr="00857C01">
              <w:rPr>
                <w:color w:val="000000"/>
                <w:spacing w:val="2"/>
                <w:sz w:val="24"/>
                <w:szCs w:val="24"/>
                <w:shd w:val="clear" w:color="auto" w:fill="FFFFFF"/>
              </w:rPr>
              <w:t>изменени</w:t>
            </w:r>
            <w:r w:rsidRPr="00857C01">
              <w:rPr>
                <w:sz w:val="24"/>
                <w:szCs w:val="24"/>
              </w:rPr>
              <w:t xml:space="preserve">я климата, такими как, например, наводнения и </w:t>
            </w:r>
            <w:r w:rsidRPr="00857C01">
              <w:rPr>
                <w:sz w:val="24"/>
                <w:szCs w:val="24"/>
                <w:shd w:val="clear" w:color="auto" w:fill="FFFFFF"/>
              </w:rPr>
              <w:t>селевые потоки</w:t>
            </w:r>
            <w:r w:rsidRPr="00857C01">
              <w:rPr>
                <w:sz w:val="24"/>
                <w:szCs w:val="24"/>
              </w:rPr>
              <w:t>, особенно важны и будут способствовать планированию адаптации в сфере аварийных служб.</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5"/>
            <w:tcBorders>
              <w:top w:val="single" w:sz="6" w:space="0" w:color="auto"/>
              <w:left w:val="single" w:sz="6" w:space="0" w:color="auto"/>
              <w:bottom w:val="single" w:sz="6" w:space="0" w:color="auto"/>
              <w:right w:val="single" w:sz="6" w:space="0" w:color="auto"/>
            </w:tcBorders>
          </w:tcPr>
          <w:p w:rsidR="00F607F5" w:rsidRPr="00857C01" w:rsidRDefault="00F607F5" w:rsidP="001750E5">
            <w:pPr>
              <w:spacing w:after="120"/>
              <w:ind w:firstLine="365"/>
              <w:jc w:val="center"/>
              <w:rPr>
                <w:b/>
                <w:bCs/>
                <w:sz w:val="24"/>
                <w:szCs w:val="24"/>
                <w:lang w:val="kk-KZ"/>
              </w:rPr>
            </w:pPr>
          </w:p>
          <w:p w:rsidR="001750E5" w:rsidRPr="00857C01" w:rsidRDefault="001750E5" w:rsidP="001750E5">
            <w:pPr>
              <w:spacing w:after="120"/>
              <w:ind w:firstLine="365"/>
              <w:jc w:val="center"/>
              <w:rPr>
                <w:b/>
                <w:bCs/>
                <w:sz w:val="24"/>
                <w:szCs w:val="24"/>
                <w:lang w:val="kk-KZ"/>
              </w:rPr>
            </w:pPr>
            <w:r w:rsidRPr="00857C01">
              <w:rPr>
                <w:b/>
                <w:bCs/>
                <w:sz w:val="24"/>
                <w:szCs w:val="24"/>
                <w:lang w:val="kk-KZ"/>
              </w:rPr>
              <w:t xml:space="preserve">Закон Республики Казахстан от </w:t>
            </w:r>
            <w:r w:rsidRPr="00857C01">
              <w:rPr>
                <w:b/>
                <w:spacing w:val="2"/>
                <w:sz w:val="24"/>
                <w:szCs w:val="24"/>
              </w:rPr>
              <w:t>8 июля 2005 года № 66</w:t>
            </w:r>
            <w:r w:rsidRPr="00857C01">
              <w:rPr>
                <w:b/>
                <w:bCs/>
                <w:sz w:val="24"/>
                <w:szCs w:val="24"/>
                <w:lang w:val="kk-KZ"/>
              </w:rPr>
              <w:t xml:space="preserve"> «</w:t>
            </w:r>
            <w:r w:rsidRPr="00857C01">
              <w:rPr>
                <w:b/>
                <w:kern w:val="36"/>
                <w:sz w:val="24"/>
                <w:szCs w:val="24"/>
              </w:rPr>
              <w:t>О государственном регулировании развития агропромышленного комплекса и сельских территорий</w:t>
            </w:r>
            <w:r w:rsidRPr="00857C01">
              <w:rPr>
                <w:b/>
                <w:bCs/>
                <w:sz w:val="24"/>
                <w:szCs w:val="24"/>
                <w:lang w:val="kk-KZ"/>
              </w:rPr>
              <w:t>»</w:t>
            </w:r>
          </w:p>
          <w:p w:rsidR="00F607F5" w:rsidRPr="00857C01" w:rsidRDefault="00F607F5" w:rsidP="001750E5">
            <w:pPr>
              <w:spacing w:after="120"/>
              <w:ind w:firstLine="365"/>
              <w:jc w:val="center"/>
              <w:rPr>
                <w:sz w:val="24"/>
                <w:szCs w:val="24"/>
              </w:rPr>
            </w:pP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sz w:val="24"/>
                <w:szCs w:val="24"/>
              </w:rPr>
              <w:t>Новые подпункты пункта 1 статьи 6</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rFonts w:eastAsia="Times New Roman"/>
                <w:color w:val="000000"/>
                <w:spacing w:val="2"/>
                <w:sz w:val="24"/>
                <w:szCs w:val="24"/>
              </w:rPr>
            </w:pPr>
            <w:r w:rsidRPr="00857C01">
              <w:rPr>
                <w:rFonts w:eastAsia="Times New Roman"/>
                <w:color w:val="000000"/>
                <w:spacing w:val="2"/>
                <w:sz w:val="24"/>
                <w:szCs w:val="24"/>
              </w:rPr>
              <w:t>Статья 6. Компетенция уполномоченных органов в области государственного регулирования развития агропромышленного комплекса и сельских территорий</w:t>
            </w:r>
          </w:p>
          <w:p w:rsidR="001750E5" w:rsidRPr="00857C01" w:rsidRDefault="001750E5" w:rsidP="001750E5">
            <w:pPr>
              <w:suppressAutoHyphens/>
              <w:contextualSpacing/>
              <w:jc w:val="both"/>
              <w:rPr>
                <w:rFonts w:eastAsia="Times New Roman"/>
                <w:color w:val="000000"/>
                <w:spacing w:val="2"/>
                <w:sz w:val="24"/>
                <w:szCs w:val="24"/>
              </w:rPr>
            </w:pPr>
            <w:r w:rsidRPr="00857C01">
              <w:rPr>
                <w:rFonts w:eastAsia="Times New Roman"/>
                <w:color w:val="000000"/>
                <w:spacing w:val="2"/>
                <w:sz w:val="24"/>
                <w:szCs w:val="24"/>
              </w:rPr>
              <w:t>1. В компетенцию уполномоченного органа в области развития агропромышленного комплекса входят:</w:t>
            </w:r>
          </w:p>
          <w:p w:rsidR="001750E5" w:rsidRPr="00857C01" w:rsidRDefault="001750E5" w:rsidP="001750E5">
            <w:pPr>
              <w:suppressAutoHyphens/>
              <w:contextualSpacing/>
              <w:jc w:val="both"/>
              <w:rPr>
                <w:rFonts w:eastAsia="Times New Roman"/>
                <w:color w:val="000000"/>
                <w:spacing w:val="2"/>
                <w:sz w:val="24"/>
                <w:szCs w:val="24"/>
              </w:rPr>
            </w:pPr>
            <w:r w:rsidRPr="00857C01">
              <w:rPr>
                <w:rFonts w:eastAsia="Times New Roman"/>
                <w:color w:val="000000"/>
                <w:spacing w:val="2"/>
                <w:sz w:val="24"/>
                <w:szCs w:val="24"/>
              </w:rPr>
              <w:t>…</w:t>
            </w:r>
          </w:p>
          <w:p w:rsidR="001750E5" w:rsidRPr="00857C01" w:rsidRDefault="001750E5" w:rsidP="001750E5">
            <w:pPr>
              <w:suppressAutoHyphens/>
              <w:contextualSpacing/>
              <w:jc w:val="both"/>
              <w:rPr>
                <w:rFonts w:eastAsia="Times New Roman"/>
                <w:b/>
                <w:color w:val="000000"/>
                <w:spacing w:val="2"/>
                <w:sz w:val="24"/>
                <w:szCs w:val="24"/>
              </w:rPr>
            </w:pPr>
            <w:r w:rsidRPr="00857C01">
              <w:rPr>
                <w:rFonts w:eastAsia="Times New Roman"/>
                <w:b/>
                <w:color w:val="000000"/>
                <w:spacing w:val="2"/>
                <w:sz w:val="24"/>
                <w:szCs w:val="24"/>
              </w:rPr>
              <w:t>Отсутствует</w:t>
            </w:r>
          </w:p>
          <w:p w:rsidR="001750E5" w:rsidRPr="00857C01" w:rsidRDefault="001750E5" w:rsidP="001750E5">
            <w:pPr>
              <w:suppressAutoHyphens/>
              <w:contextualSpacing/>
              <w:jc w:val="both"/>
              <w:rPr>
                <w:sz w:val="24"/>
                <w:szCs w:val="24"/>
              </w:rPr>
            </w:pPr>
            <w:r w:rsidRPr="00857C01">
              <w:rPr>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rFonts w:eastAsia="Times New Roman"/>
                <w:color w:val="000000"/>
                <w:spacing w:val="2"/>
                <w:sz w:val="24"/>
                <w:szCs w:val="24"/>
              </w:rPr>
            </w:pPr>
            <w:r w:rsidRPr="00857C01">
              <w:rPr>
                <w:rFonts w:eastAsia="Times New Roman"/>
                <w:color w:val="000000"/>
                <w:spacing w:val="2"/>
                <w:sz w:val="24"/>
                <w:szCs w:val="24"/>
              </w:rPr>
              <w:t>Статья 6. Компетенция уполномоченных органов в области государственного регулирования развития агропромышленного комплекса и сельских территорий</w:t>
            </w:r>
          </w:p>
          <w:p w:rsidR="001750E5" w:rsidRPr="00857C01" w:rsidRDefault="001750E5" w:rsidP="001750E5">
            <w:pPr>
              <w:suppressAutoHyphens/>
              <w:contextualSpacing/>
              <w:jc w:val="both"/>
              <w:rPr>
                <w:rFonts w:eastAsia="Times New Roman"/>
                <w:color w:val="000000"/>
                <w:spacing w:val="2"/>
                <w:sz w:val="24"/>
                <w:szCs w:val="24"/>
              </w:rPr>
            </w:pPr>
            <w:r w:rsidRPr="00857C01">
              <w:rPr>
                <w:rFonts w:eastAsia="Times New Roman"/>
                <w:color w:val="000000"/>
                <w:spacing w:val="2"/>
                <w:sz w:val="24"/>
                <w:szCs w:val="24"/>
              </w:rPr>
              <w:t>1. В компетенцию уполномоченного органа в области развития агропромышленного комплекса входят:</w:t>
            </w:r>
          </w:p>
          <w:p w:rsidR="001750E5" w:rsidRPr="00857C01" w:rsidRDefault="001750E5" w:rsidP="001750E5">
            <w:pPr>
              <w:suppressAutoHyphens/>
              <w:contextualSpacing/>
              <w:jc w:val="both"/>
              <w:rPr>
                <w:rFonts w:eastAsia="Times New Roman"/>
                <w:color w:val="000000"/>
                <w:spacing w:val="2"/>
                <w:sz w:val="24"/>
                <w:szCs w:val="24"/>
              </w:rPr>
            </w:pPr>
            <w:r w:rsidRPr="00857C01">
              <w:rPr>
                <w:rFonts w:eastAsia="Times New Roman"/>
                <w:color w:val="000000"/>
                <w:spacing w:val="2"/>
                <w:sz w:val="24"/>
                <w:szCs w:val="24"/>
              </w:rPr>
              <w:t>…</w:t>
            </w:r>
          </w:p>
          <w:p w:rsidR="001750E5" w:rsidRPr="00857C01" w:rsidRDefault="001750E5" w:rsidP="001750E5">
            <w:pPr>
              <w:shd w:val="clear" w:color="auto" w:fill="FFFFFF"/>
              <w:jc w:val="both"/>
              <w:textAlignment w:val="baseline"/>
              <w:rPr>
                <w:b/>
                <w:color w:val="000000"/>
                <w:spacing w:val="2"/>
                <w:sz w:val="24"/>
                <w:szCs w:val="24"/>
              </w:rPr>
            </w:pPr>
            <w:r w:rsidRPr="00857C01">
              <w:rPr>
                <w:b/>
                <w:color w:val="000000"/>
                <w:spacing w:val="2"/>
                <w:sz w:val="24"/>
                <w:szCs w:val="24"/>
              </w:rPr>
              <w:t>28-1) проведение, в пределах своей компетенции, оценки уязвимости к изменению климата;</w:t>
            </w:r>
          </w:p>
          <w:p w:rsidR="001750E5" w:rsidRPr="00857C01" w:rsidRDefault="001750E5" w:rsidP="001750E5">
            <w:pPr>
              <w:shd w:val="clear" w:color="auto" w:fill="FFFFFF"/>
              <w:ind w:firstLine="365"/>
              <w:jc w:val="both"/>
              <w:textAlignment w:val="baseline"/>
              <w:rPr>
                <w:b/>
                <w:color w:val="000000"/>
                <w:spacing w:val="2"/>
                <w:sz w:val="24"/>
                <w:szCs w:val="24"/>
              </w:rPr>
            </w:pPr>
            <w:r w:rsidRPr="00857C01">
              <w:rPr>
                <w:b/>
                <w:color w:val="000000"/>
                <w:spacing w:val="2"/>
                <w:sz w:val="24"/>
                <w:szCs w:val="24"/>
              </w:rPr>
              <w:t>28-2) определение в пределах своей компетенции приоритетов и мер по адаптации к изменению климата;</w:t>
            </w:r>
          </w:p>
          <w:p w:rsidR="001750E5" w:rsidRPr="00857C01" w:rsidRDefault="001750E5" w:rsidP="001750E5">
            <w:pPr>
              <w:shd w:val="clear" w:color="auto" w:fill="FFFFFF"/>
              <w:ind w:firstLine="365"/>
              <w:jc w:val="both"/>
              <w:textAlignment w:val="baseline"/>
              <w:rPr>
                <w:b/>
                <w:color w:val="000000"/>
                <w:spacing w:val="2"/>
                <w:sz w:val="24"/>
                <w:szCs w:val="24"/>
              </w:rPr>
            </w:pPr>
            <w:r w:rsidRPr="00857C01">
              <w:rPr>
                <w:b/>
                <w:color w:val="000000"/>
                <w:spacing w:val="2"/>
                <w:sz w:val="24"/>
                <w:szCs w:val="24"/>
              </w:rPr>
              <w:t>28-3) учет воздействий изменения климата, и рассмотрение мер по адаптации к изменению климата в стратегических планах и программах;</w:t>
            </w:r>
          </w:p>
          <w:p w:rsidR="001750E5" w:rsidRPr="00857C01" w:rsidRDefault="001750E5" w:rsidP="001750E5">
            <w:pPr>
              <w:shd w:val="clear" w:color="auto" w:fill="FFFFFF"/>
              <w:ind w:firstLine="365"/>
              <w:jc w:val="both"/>
              <w:textAlignment w:val="baseline"/>
              <w:rPr>
                <w:b/>
                <w:color w:val="000000"/>
                <w:spacing w:val="2"/>
                <w:sz w:val="24"/>
                <w:szCs w:val="24"/>
              </w:rPr>
            </w:pPr>
            <w:r w:rsidRPr="00857C01">
              <w:rPr>
                <w:b/>
                <w:color w:val="000000"/>
                <w:spacing w:val="2"/>
                <w:sz w:val="24"/>
                <w:szCs w:val="24"/>
              </w:rPr>
              <w:t>28-4) разработка и осуществление в рамках своей компетенции мер по адаптации к изменению климата;</w:t>
            </w:r>
          </w:p>
          <w:p w:rsidR="001750E5" w:rsidRPr="00857C01" w:rsidRDefault="001750E5" w:rsidP="001750E5">
            <w:pPr>
              <w:shd w:val="clear" w:color="auto" w:fill="FFFFFF"/>
              <w:ind w:firstLine="365"/>
              <w:jc w:val="both"/>
              <w:textAlignment w:val="baseline"/>
              <w:rPr>
                <w:b/>
                <w:color w:val="000000"/>
                <w:spacing w:val="2"/>
                <w:sz w:val="24"/>
                <w:szCs w:val="24"/>
              </w:rPr>
            </w:pPr>
            <w:r w:rsidRPr="00857C01">
              <w:rPr>
                <w:b/>
                <w:color w:val="000000"/>
                <w:spacing w:val="2"/>
                <w:sz w:val="24"/>
                <w:szCs w:val="24"/>
              </w:rPr>
              <w:t>28-5) осуществление мониторинга и оценки эффективности мер по адаптации к изменению климата, разработанных и осуществленных в рамках своей компетенции, и корректировка этих мер на основе результатов мониторинга и оценки;</w:t>
            </w:r>
          </w:p>
          <w:p w:rsidR="001750E5" w:rsidRPr="00857C01" w:rsidRDefault="001750E5" w:rsidP="001750E5">
            <w:pPr>
              <w:shd w:val="clear" w:color="auto" w:fill="FFFFFF"/>
              <w:jc w:val="both"/>
              <w:textAlignment w:val="baseline"/>
              <w:rPr>
                <w:sz w:val="24"/>
                <w:szCs w:val="24"/>
              </w:rPr>
            </w:pPr>
            <w:r w:rsidRPr="00857C01">
              <w:rPr>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ind w:firstLine="365"/>
              <w:jc w:val="both"/>
              <w:rPr>
                <w:sz w:val="24"/>
                <w:szCs w:val="24"/>
              </w:rPr>
            </w:pPr>
            <w:r w:rsidRPr="00857C01">
              <w:rPr>
                <w:sz w:val="24"/>
                <w:szCs w:val="24"/>
              </w:rPr>
              <w:t xml:space="preserve">В целях выполнения международных обязательств Республики Казахстан в соответствии с пунктом 9 статьи 7 Парижского соглашения. </w:t>
            </w:r>
          </w:p>
          <w:p w:rsidR="001750E5" w:rsidRPr="00857C01" w:rsidRDefault="001750E5" w:rsidP="001750E5">
            <w:pPr>
              <w:spacing w:after="120"/>
              <w:ind w:firstLine="365"/>
              <w:jc w:val="both"/>
              <w:rPr>
                <w:sz w:val="24"/>
                <w:szCs w:val="24"/>
              </w:rPr>
            </w:pPr>
            <w:r w:rsidRPr="00857C01">
              <w:rPr>
                <w:sz w:val="24"/>
                <w:szCs w:val="24"/>
              </w:rPr>
              <w:t>Сельское хозяйство определяется в качестве приоритетной сферы деятельности для адаптации к изменению климата в Казахстане. Перечисленные компетенции позволят уполномоченному органу в области сельского хозяйства участвовать в планировании адаптации, оценке уязвимости, реализации мер по адаптации, мониторинге и оценке и других этапах процесса адаптации к изменению климата.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sz w:val="24"/>
                <w:szCs w:val="24"/>
              </w:rPr>
              <w:t xml:space="preserve">Новые подпункты пункта 2 статьи 7 </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rFonts w:eastAsia="Times New Roman"/>
                <w:color w:val="000000"/>
                <w:spacing w:val="2"/>
                <w:sz w:val="24"/>
                <w:szCs w:val="24"/>
              </w:rPr>
            </w:pPr>
            <w:r w:rsidRPr="00857C01">
              <w:rPr>
                <w:rFonts w:eastAsia="Times New Roman"/>
                <w:color w:val="000000"/>
                <w:spacing w:val="2"/>
                <w:sz w:val="24"/>
                <w:szCs w:val="24"/>
              </w:rPr>
              <w:t>Статья 7. Компетенция местных представительных органов (маслихатов) и местных исполнительных органов (акиматов) в области государственного регулирования развития агропромышленного комплекса и сельских территорий</w:t>
            </w:r>
          </w:p>
          <w:p w:rsidR="001750E5" w:rsidRPr="00857C01" w:rsidRDefault="001750E5" w:rsidP="001750E5">
            <w:pPr>
              <w:suppressAutoHyphens/>
              <w:contextualSpacing/>
              <w:jc w:val="both"/>
              <w:rPr>
                <w:rFonts w:eastAsia="Times New Roman"/>
                <w:color w:val="000000"/>
                <w:spacing w:val="2"/>
                <w:sz w:val="24"/>
                <w:szCs w:val="24"/>
              </w:rPr>
            </w:pPr>
            <w:r w:rsidRPr="00857C01">
              <w:rPr>
                <w:rFonts w:eastAsia="Times New Roman"/>
                <w:color w:val="000000"/>
                <w:spacing w:val="2"/>
                <w:sz w:val="24"/>
                <w:szCs w:val="24"/>
              </w:rPr>
              <w:t>…</w:t>
            </w:r>
          </w:p>
          <w:p w:rsidR="001750E5" w:rsidRPr="00857C01" w:rsidRDefault="001750E5" w:rsidP="001750E5">
            <w:pPr>
              <w:suppressAutoHyphens/>
              <w:contextualSpacing/>
              <w:jc w:val="both"/>
              <w:rPr>
                <w:rFonts w:eastAsia="Times New Roman"/>
                <w:color w:val="000000"/>
                <w:spacing w:val="2"/>
                <w:sz w:val="24"/>
                <w:szCs w:val="24"/>
              </w:rPr>
            </w:pPr>
            <w:r w:rsidRPr="00857C01">
              <w:rPr>
                <w:rFonts w:eastAsia="Times New Roman"/>
                <w:color w:val="000000"/>
                <w:spacing w:val="2"/>
                <w:sz w:val="24"/>
                <w:szCs w:val="24"/>
              </w:rPr>
              <w:t>2. В компетенцию местных исполнительных органов (акиматов) областей, городов республиканского значения, столицы входят:</w:t>
            </w:r>
          </w:p>
          <w:p w:rsidR="001750E5" w:rsidRPr="00857C01" w:rsidRDefault="001750E5" w:rsidP="001750E5">
            <w:pPr>
              <w:suppressAutoHyphens/>
              <w:contextualSpacing/>
              <w:jc w:val="both"/>
              <w:rPr>
                <w:rFonts w:eastAsia="Times New Roman"/>
                <w:color w:val="000000"/>
                <w:spacing w:val="2"/>
                <w:sz w:val="24"/>
                <w:szCs w:val="24"/>
              </w:rPr>
            </w:pPr>
            <w:r w:rsidRPr="00857C01">
              <w:rPr>
                <w:rFonts w:eastAsia="Times New Roman"/>
                <w:color w:val="000000"/>
                <w:spacing w:val="2"/>
                <w:sz w:val="24"/>
                <w:szCs w:val="24"/>
              </w:rPr>
              <w:t>…</w:t>
            </w:r>
          </w:p>
          <w:p w:rsidR="001750E5" w:rsidRPr="00857C01" w:rsidRDefault="001750E5" w:rsidP="001750E5">
            <w:pPr>
              <w:suppressAutoHyphens/>
              <w:contextualSpacing/>
              <w:jc w:val="both"/>
              <w:rPr>
                <w:rFonts w:eastAsia="Times New Roman"/>
                <w:b/>
                <w:color w:val="000000"/>
                <w:spacing w:val="2"/>
                <w:sz w:val="24"/>
                <w:szCs w:val="24"/>
              </w:rPr>
            </w:pPr>
            <w:r w:rsidRPr="00857C01">
              <w:rPr>
                <w:rFonts w:eastAsia="Times New Roman"/>
                <w:b/>
                <w:color w:val="000000"/>
                <w:spacing w:val="2"/>
                <w:sz w:val="24"/>
                <w:szCs w:val="24"/>
              </w:rPr>
              <w:t>Отсутствуют</w:t>
            </w:r>
          </w:p>
          <w:p w:rsidR="001750E5" w:rsidRPr="00857C01" w:rsidRDefault="001750E5" w:rsidP="001750E5">
            <w:pPr>
              <w:suppressAutoHyphens/>
              <w:contextualSpacing/>
              <w:jc w:val="both"/>
              <w:rPr>
                <w:rFonts w:eastAsia="Times New Roman"/>
                <w:color w:val="000000"/>
                <w:spacing w:val="2"/>
                <w:sz w:val="24"/>
                <w:szCs w:val="24"/>
              </w:rPr>
            </w:pPr>
            <w:r w:rsidRPr="00857C01">
              <w:rPr>
                <w:rFonts w:eastAsia="Times New Roman"/>
                <w:color w:val="000000"/>
                <w:spacing w:val="2"/>
                <w:sz w:val="24"/>
                <w:szCs w:val="24"/>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rFonts w:eastAsia="Times New Roman"/>
                <w:color w:val="000000"/>
                <w:spacing w:val="2"/>
                <w:sz w:val="24"/>
                <w:szCs w:val="24"/>
              </w:rPr>
            </w:pPr>
            <w:r w:rsidRPr="00857C01">
              <w:rPr>
                <w:rFonts w:eastAsia="Times New Roman"/>
                <w:color w:val="000000"/>
                <w:spacing w:val="2"/>
                <w:sz w:val="24"/>
                <w:szCs w:val="24"/>
              </w:rPr>
              <w:t>Статья 7. Компетенция местных представительных органов (маслихатов) и местных исполнительных органов (акиматов) в области государственного регулирования развития агропромышленного комплекса и сельских территорий</w:t>
            </w:r>
          </w:p>
          <w:p w:rsidR="001750E5" w:rsidRPr="00857C01" w:rsidRDefault="001750E5" w:rsidP="001750E5">
            <w:pPr>
              <w:suppressAutoHyphens/>
              <w:contextualSpacing/>
              <w:jc w:val="both"/>
              <w:rPr>
                <w:rFonts w:eastAsia="Times New Roman"/>
                <w:color w:val="000000"/>
                <w:spacing w:val="2"/>
                <w:sz w:val="24"/>
                <w:szCs w:val="24"/>
              </w:rPr>
            </w:pPr>
            <w:r w:rsidRPr="00857C01">
              <w:rPr>
                <w:rFonts w:eastAsia="Times New Roman"/>
                <w:color w:val="000000"/>
                <w:spacing w:val="2"/>
                <w:sz w:val="24"/>
                <w:szCs w:val="24"/>
              </w:rPr>
              <w:t>…</w:t>
            </w:r>
          </w:p>
          <w:p w:rsidR="001750E5" w:rsidRPr="00857C01" w:rsidRDefault="001750E5" w:rsidP="001750E5">
            <w:pPr>
              <w:suppressAutoHyphens/>
              <w:contextualSpacing/>
              <w:jc w:val="both"/>
              <w:rPr>
                <w:rFonts w:eastAsia="Times New Roman"/>
                <w:color w:val="000000"/>
                <w:spacing w:val="2"/>
                <w:sz w:val="24"/>
                <w:szCs w:val="24"/>
              </w:rPr>
            </w:pPr>
            <w:r w:rsidRPr="00857C01">
              <w:rPr>
                <w:rFonts w:eastAsia="Times New Roman"/>
                <w:color w:val="000000"/>
                <w:spacing w:val="2"/>
                <w:sz w:val="24"/>
                <w:szCs w:val="24"/>
              </w:rPr>
              <w:t>2. В компетенцию местных исполнительных органов (акиматов) областей, городов республиканского значения, столицы входят:</w:t>
            </w:r>
          </w:p>
          <w:p w:rsidR="001750E5" w:rsidRPr="00857C01" w:rsidRDefault="001750E5" w:rsidP="001750E5">
            <w:pPr>
              <w:suppressAutoHyphens/>
              <w:contextualSpacing/>
              <w:jc w:val="both"/>
              <w:rPr>
                <w:rFonts w:eastAsia="Times New Roman"/>
                <w:color w:val="000000"/>
                <w:spacing w:val="2"/>
                <w:sz w:val="24"/>
                <w:szCs w:val="24"/>
              </w:rPr>
            </w:pPr>
            <w:r w:rsidRPr="00857C01">
              <w:rPr>
                <w:rFonts w:eastAsia="Times New Roman"/>
                <w:color w:val="000000"/>
                <w:spacing w:val="2"/>
                <w:sz w:val="24"/>
                <w:szCs w:val="24"/>
              </w:rPr>
              <w:t>…</w:t>
            </w:r>
          </w:p>
          <w:p w:rsidR="001750E5" w:rsidRPr="00857C01" w:rsidRDefault="001750E5" w:rsidP="001750E5">
            <w:pPr>
              <w:spacing w:after="120"/>
              <w:jc w:val="both"/>
              <w:rPr>
                <w:b/>
                <w:sz w:val="24"/>
                <w:szCs w:val="24"/>
              </w:rPr>
            </w:pPr>
            <w:r w:rsidRPr="00857C01">
              <w:rPr>
                <w:b/>
                <w:sz w:val="24"/>
                <w:szCs w:val="24"/>
              </w:rPr>
              <w:t xml:space="preserve">     1-2) проведение, в пределах своей компетенции, оценки уязвимости к изменению климата;</w:t>
            </w:r>
          </w:p>
          <w:p w:rsidR="001750E5" w:rsidRPr="00857C01" w:rsidRDefault="001750E5" w:rsidP="001750E5">
            <w:pPr>
              <w:spacing w:after="120"/>
              <w:ind w:firstLine="365"/>
              <w:jc w:val="both"/>
              <w:rPr>
                <w:b/>
                <w:sz w:val="24"/>
                <w:szCs w:val="24"/>
              </w:rPr>
            </w:pPr>
            <w:r w:rsidRPr="00857C01">
              <w:rPr>
                <w:b/>
                <w:sz w:val="24"/>
                <w:szCs w:val="24"/>
              </w:rPr>
              <w:t>1-3) определение в пределах своей компетенции приоритетов и мер по адаптации к изменению климата;</w:t>
            </w:r>
          </w:p>
          <w:p w:rsidR="001750E5" w:rsidRPr="00857C01" w:rsidRDefault="001750E5" w:rsidP="001750E5">
            <w:pPr>
              <w:spacing w:after="120"/>
              <w:ind w:firstLine="365"/>
              <w:jc w:val="both"/>
              <w:rPr>
                <w:b/>
                <w:sz w:val="24"/>
                <w:szCs w:val="24"/>
              </w:rPr>
            </w:pPr>
            <w:r w:rsidRPr="00857C01">
              <w:rPr>
                <w:b/>
                <w:sz w:val="24"/>
                <w:szCs w:val="24"/>
              </w:rPr>
              <w:t>1-4) учет воздействий изменения климата, и рассмотрение мер по адаптации к изменению климата в программах развития территорий;</w:t>
            </w:r>
          </w:p>
          <w:p w:rsidR="001750E5" w:rsidRPr="00857C01" w:rsidRDefault="001750E5" w:rsidP="001750E5">
            <w:pPr>
              <w:spacing w:after="120"/>
              <w:ind w:firstLine="365"/>
              <w:jc w:val="both"/>
              <w:rPr>
                <w:b/>
                <w:sz w:val="24"/>
                <w:szCs w:val="24"/>
              </w:rPr>
            </w:pPr>
            <w:r w:rsidRPr="00857C01">
              <w:rPr>
                <w:b/>
                <w:sz w:val="24"/>
                <w:szCs w:val="24"/>
              </w:rPr>
              <w:t>1-5) разработка и осуществление в рамках своей компетенции мер по адаптации к изменению климата;</w:t>
            </w:r>
          </w:p>
          <w:p w:rsidR="001750E5" w:rsidRPr="00857C01" w:rsidRDefault="001750E5" w:rsidP="001750E5">
            <w:pPr>
              <w:shd w:val="clear" w:color="auto" w:fill="FFFFFF"/>
              <w:ind w:firstLine="365"/>
              <w:jc w:val="both"/>
              <w:textAlignment w:val="baseline"/>
              <w:rPr>
                <w:b/>
                <w:sz w:val="24"/>
                <w:szCs w:val="24"/>
              </w:rPr>
            </w:pPr>
            <w:r w:rsidRPr="00857C01">
              <w:rPr>
                <w:b/>
                <w:sz w:val="24"/>
                <w:szCs w:val="24"/>
              </w:rPr>
              <w:t>1-6) осуществление мониторинга и оценки эффективности мер по адаптации к изменению климата, разработанных и осуществленных в рамках своей компетенции, и корректировка этих мер на основе результатов мониторинга и оценки;</w:t>
            </w:r>
          </w:p>
          <w:p w:rsidR="001750E5" w:rsidRPr="00857C01" w:rsidRDefault="001750E5" w:rsidP="001750E5">
            <w:pPr>
              <w:shd w:val="clear" w:color="auto" w:fill="FFFFFF"/>
              <w:jc w:val="both"/>
              <w:textAlignment w:val="baseline"/>
              <w:rPr>
                <w:color w:val="000000"/>
                <w:spacing w:val="2"/>
                <w:sz w:val="24"/>
                <w:szCs w:val="24"/>
              </w:rPr>
            </w:pPr>
            <w:r w:rsidRPr="00857C01">
              <w:rPr>
                <w:color w:val="000000"/>
                <w:spacing w:val="2"/>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ind w:firstLine="365"/>
              <w:jc w:val="both"/>
              <w:rPr>
                <w:sz w:val="24"/>
                <w:szCs w:val="24"/>
              </w:rPr>
            </w:pPr>
            <w:r w:rsidRPr="00857C01">
              <w:rPr>
                <w:sz w:val="24"/>
                <w:szCs w:val="24"/>
              </w:rPr>
              <w:t>Перечисленные компетенции позволят местным исполнительным органам в области сельского хозяйства участвовать в планировании адаптации, оценке уязвимости, реализации мер по адаптации, мониторинге и оценке и других этапах процесса адаптации к изменению климата.</w:t>
            </w:r>
          </w:p>
          <w:p w:rsidR="001750E5" w:rsidRPr="00857C01" w:rsidRDefault="001750E5" w:rsidP="001750E5">
            <w:pPr>
              <w:spacing w:after="120"/>
              <w:ind w:firstLine="365"/>
              <w:jc w:val="both"/>
              <w:rPr>
                <w:sz w:val="24"/>
                <w:szCs w:val="24"/>
              </w:rPr>
            </w:pPr>
            <w:r w:rsidRPr="00857C01">
              <w:rPr>
                <w:sz w:val="24"/>
                <w:szCs w:val="24"/>
              </w:rPr>
              <w:t xml:space="preserve">Для того чтобы усилия по адаптации были успешными, меры по адаптации должны рассматриваться не только на национальном, но и на региональном уровне. </w:t>
            </w:r>
            <w:r w:rsidRPr="00857C01">
              <w:rPr>
                <w:rFonts w:eastAsia="Times New Roman"/>
                <w:color w:val="000000"/>
                <w:sz w:val="24"/>
                <w:szCs w:val="24"/>
              </w:rPr>
              <w:t>Изменение климата оказывает разное воздействие на отдельные регионы Республики Казахстан, что приводит к разным потребностям в том какие меры для адаптации применять.</w:t>
            </w:r>
          </w:p>
          <w:p w:rsidR="001750E5" w:rsidRPr="00857C01" w:rsidRDefault="001750E5" w:rsidP="001750E5">
            <w:pPr>
              <w:spacing w:after="120"/>
              <w:ind w:firstLine="365"/>
              <w:jc w:val="both"/>
              <w:rPr>
                <w:sz w:val="24"/>
                <w:szCs w:val="24"/>
              </w:rPr>
            </w:pP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sz w:val="24"/>
                <w:szCs w:val="24"/>
              </w:rPr>
              <w:t>Подпункт 3 статьи 17</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sz w:val="24"/>
                <w:szCs w:val="24"/>
              </w:rPr>
            </w:pPr>
            <w:r w:rsidRPr="00857C01">
              <w:rPr>
                <w:sz w:val="24"/>
                <w:szCs w:val="24"/>
              </w:rPr>
              <w:t>Статья 17. Научное обеспечение и подготовка кадров для агропромышленного комплекса</w:t>
            </w:r>
          </w:p>
          <w:p w:rsidR="001750E5" w:rsidRPr="00857C01" w:rsidRDefault="001750E5" w:rsidP="001750E5">
            <w:pPr>
              <w:suppressAutoHyphens/>
              <w:contextualSpacing/>
              <w:jc w:val="both"/>
              <w:rPr>
                <w:sz w:val="24"/>
                <w:szCs w:val="24"/>
              </w:rPr>
            </w:pPr>
            <w:r w:rsidRPr="00857C01">
              <w:rPr>
                <w:sz w:val="24"/>
                <w:szCs w:val="24"/>
              </w:rPr>
              <w:t>…</w:t>
            </w:r>
          </w:p>
          <w:p w:rsidR="001750E5" w:rsidRPr="00857C01" w:rsidRDefault="001750E5" w:rsidP="001750E5">
            <w:pPr>
              <w:suppressAutoHyphens/>
              <w:contextualSpacing/>
              <w:jc w:val="both"/>
              <w:rPr>
                <w:rFonts w:eastAsia="Times New Roman"/>
                <w:b/>
                <w:color w:val="000000"/>
                <w:spacing w:val="2"/>
                <w:sz w:val="24"/>
                <w:szCs w:val="24"/>
              </w:rPr>
            </w:pPr>
            <w:r w:rsidRPr="00857C01">
              <w:rPr>
                <w:sz w:val="24"/>
                <w:szCs w:val="24"/>
              </w:rPr>
              <w:t>3) распространения и внедрения научных разработок в производство;</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sz w:val="24"/>
                <w:szCs w:val="24"/>
              </w:rPr>
            </w:pPr>
            <w:r w:rsidRPr="00857C01">
              <w:rPr>
                <w:sz w:val="24"/>
                <w:szCs w:val="24"/>
              </w:rPr>
              <w:t>Статья 17. Научное обеспечение и подготовка кадров для агропромышленного комплекса</w:t>
            </w:r>
          </w:p>
          <w:p w:rsidR="001750E5" w:rsidRPr="00857C01" w:rsidRDefault="001750E5" w:rsidP="001750E5">
            <w:pPr>
              <w:suppressAutoHyphens/>
              <w:contextualSpacing/>
              <w:jc w:val="both"/>
              <w:rPr>
                <w:sz w:val="24"/>
                <w:szCs w:val="24"/>
              </w:rPr>
            </w:pPr>
            <w:r w:rsidRPr="00857C01">
              <w:rPr>
                <w:sz w:val="24"/>
                <w:szCs w:val="24"/>
              </w:rPr>
              <w:t>…</w:t>
            </w:r>
          </w:p>
          <w:p w:rsidR="001750E5" w:rsidRPr="00857C01" w:rsidRDefault="001750E5" w:rsidP="001750E5">
            <w:pPr>
              <w:spacing w:after="120"/>
              <w:jc w:val="both"/>
              <w:rPr>
                <w:b/>
                <w:sz w:val="24"/>
                <w:szCs w:val="24"/>
              </w:rPr>
            </w:pPr>
            <w:r w:rsidRPr="00857C01">
              <w:rPr>
                <w:sz w:val="24"/>
                <w:szCs w:val="24"/>
              </w:rPr>
              <w:t>3) распространения и внедрения научных разработок в производство,</w:t>
            </w:r>
            <w:r w:rsidRPr="00857C01">
              <w:rPr>
                <w:b/>
                <w:color w:val="000000"/>
                <w:spacing w:val="2"/>
                <w:sz w:val="24"/>
                <w:szCs w:val="24"/>
              </w:rPr>
              <w:t>включая разработки, направленные на адаптацию к изменению климата</w:t>
            </w:r>
            <w:r w:rsidRPr="00857C01">
              <w:rPr>
                <w:color w:val="000000"/>
                <w:spacing w:val="2"/>
                <w:sz w:val="24"/>
                <w:szCs w:val="24"/>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ind w:firstLine="365"/>
              <w:jc w:val="both"/>
              <w:rPr>
                <w:sz w:val="24"/>
                <w:szCs w:val="24"/>
              </w:rPr>
            </w:pPr>
            <w:r w:rsidRPr="00857C01">
              <w:rPr>
                <w:sz w:val="24"/>
                <w:szCs w:val="24"/>
              </w:rPr>
              <w:t>Научные исследования имеют решающее значение для успешной разработки эффективных мер по адаптации к изменению климата. Без этих исследований будет сложно добиться прогресса в отношении адаптации к изменению климата.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5"/>
            <w:tcBorders>
              <w:top w:val="single" w:sz="6" w:space="0" w:color="auto"/>
              <w:left w:val="single" w:sz="6" w:space="0" w:color="auto"/>
              <w:bottom w:val="single" w:sz="6" w:space="0" w:color="auto"/>
              <w:right w:val="single" w:sz="6" w:space="0" w:color="auto"/>
            </w:tcBorders>
          </w:tcPr>
          <w:p w:rsidR="00F607F5" w:rsidRPr="00857C01" w:rsidRDefault="00F607F5" w:rsidP="001750E5">
            <w:pPr>
              <w:spacing w:after="120"/>
              <w:ind w:firstLine="365"/>
              <w:jc w:val="center"/>
              <w:rPr>
                <w:b/>
                <w:sz w:val="24"/>
                <w:szCs w:val="24"/>
              </w:rPr>
            </w:pPr>
          </w:p>
          <w:p w:rsidR="001750E5" w:rsidRPr="00857C01" w:rsidRDefault="001750E5" w:rsidP="001750E5">
            <w:pPr>
              <w:spacing w:after="120"/>
              <w:ind w:firstLine="365"/>
              <w:jc w:val="center"/>
              <w:rPr>
                <w:b/>
                <w:sz w:val="24"/>
                <w:szCs w:val="24"/>
              </w:rPr>
            </w:pPr>
            <w:r w:rsidRPr="00857C01">
              <w:rPr>
                <w:b/>
                <w:sz w:val="24"/>
                <w:szCs w:val="24"/>
              </w:rPr>
              <w:t>Закон Республики Казахстан от 13 декабря 2005 года «Об обязательном экологическом страховании»</w:t>
            </w:r>
          </w:p>
          <w:p w:rsidR="00F607F5" w:rsidRPr="00857C01" w:rsidRDefault="00F607F5" w:rsidP="001750E5">
            <w:pPr>
              <w:spacing w:after="120"/>
              <w:ind w:firstLine="365"/>
              <w:jc w:val="center"/>
              <w:rPr>
                <w:b/>
                <w:sz w:val="24"/>
                <w:szCs w:val="24"/>
              </w:rPr>
            </w:pP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lang w:val="kk-KZ"/>
              </w:rPr>
              <w:t xml:space="preserve">Подпункт </w:t>
            </w:r>
            <w:r w:rsidRPr="00857C01">
              <w:rPr>
                <w:color w:val="000000" w:themeColor="text1"/>
                <w:sz w:val="24"/>
                <w:szCs w:val="24"/>
              </w:rPr>
              <w:t xml:space="preserve">1) статьи 1 </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color w:val="000000"/>
                <w:sz w:val="24"/>
                <w:szCs w:val="24"/>
              </w:rPr>
            </w:pPr>
            <w:r w:rsidRPr="00857C01">
              <w:rPr>
                <w:rFonts w:eastAsia="Times New Roman"/>
                <w:bCs/>
                <w:color w:val="000000"/>
                <w:sz w:val="24"/>
                <w:szCs w:val="24"/>
              </w:rPr>
              <w:t>Статья 1. Основные понятия, используемые в настоящем Законе</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В настоящем Законе используются следующие основные понятия:</w:t>
            </w:r>
          </w:p>
          <w:p w:rsidR="001750E5" w:rsidRPr="00857C01" w:rsidRDefault="001750E5" w:rsidP="001750E5">
            <w:pPr>
              <w:suppressAutoHyphens/>
              <w:contextualSpacing/>
              <w:jc w:val="both"/>
              <w:rPr>
                <w:b/>
                <w:color w:val="000000" w:themeColor="text1"/>
                <w:sz w:val="24"/>
                <w:szCs w:val="24"/>
              </w:rPr>
            </w:pPr>
            <w:r w:rsidRPr="00857C01">
              <w:rPr>
                <w:b/>
                <w:color w:val="000000" w:themeColor="text1"/>
                <w:sz w:val="24"/>
                <w:szCs w:val="24"/>
              </w:rPr>
              <w:t>1) потерпевший - лицо, жизни, здоровью и (или) имуществу которого причинен вред в результате аварийного загрязнения окружающей среды;</w:t>
            </w:r>
          </w:p>
          <w:p w:rsidR="001750E5" w:rsidRPr="00857C01" w:rsidRDefault="001750E5" w:rsidP="001750E5">
            <w:pPr>
              <w:pStyle w:val="a5"/>
              <w:jc w:val="both"/>
              <w:rPr>
                <w:b/>
                <w:bCs/>
              </w:rPr>
            </w:pPr>
            <w:r w:rsidRPr="00857C01">
              <w:rPr>
                <w:color w:val="000000" w:themeColor="text1"/>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color w:val="000000"/>
                <w:sz w:val="24"/>
                <w:szCs w:val="24"/>
              </w:rPr>
            </w:pPr>
            <w:r w:rsidRPr="00857C01">
              <w:rPr>
                <w:rFonts w:eastAsia="Times New Roman"/>
                <w:bCs/>
                <w:color w:val="000000"/>
                <w:sz w:val="24"/>
                <w:szCs w:val="24"/>
              </w:rPr>
              <w:t>Статья 1. Основные понятия, используемые в настоящем Законе</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В настоящем Законе используются следующие основные понятия:</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suppressAutoHyphens/>
              <w:contextualSpacing/>
              <w:jc w:val="both"/>
              <w:rPr>
                <w:color w:val="000000" w:themeColor="text1"/>
                <w:sz w:val="24"/>
                <w:szCs w:val="24"/>
              </w:rPr>
            </w:pPr>
            <w:r w:rsidRPr="00857C01">
              <w:rPr>
                <w:b/>
                <w:color w:val="000000" w:themeColor="text1"/>
                <w:sz w:val="24"/>
                <w:szCs w:val="24"/>
              </w:rPr>
              <w:t>Исключить.</w:t>
            </w:r>
          </w:p>
          <w:p w:rsidR="001750E5" w:rsidRPr="00857C01" w:rsidRDefault="001750E5" w:rsidP="001750E5">
            <w:pPr>
              <w:pStyle w:val="a5"/>
              <w:jc w:val="both"/>
              <w:rPr>
                <w:b/>
                <w:bCs/>
              </w:rPr>
            </w:pPr>
            <w:r w:rsidRPr="00857C01">
              <w:rPr>
                <w:color w:val="000000" w:themeColor="text1"/>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ind w:firstLine="365"/>
              <w:jc w:val="both"/>
              <w:rPr>
                <w:sz w:val="24"/>
                <w:szCs w:val="24"/>
              </w:rPr>
            </w:pPr>
            <w:r w:rsidRPr="00857C01">
              <w:rPr>
                <w:sz w:val="24"/>
                <w:szCs w:val="24"/>
              </w:rPr>
              <w:t xml:space="preserve">Настоящая поправка представлена, поскольку в соответствие с Экологическим Кодексом, обязательным экологическим страхованием обеспечиваются обязательства лиц, эксплуатирующих объекты </w:t>
            </w:r>
            <w:r w:rsidRPr="00857C01">
              <w:rPr>
                <w:sz w:val="24"/>
                <w:szCs w:val="24"/>
                <w:lang w:val="en-US"/>
              </w:rPr>
              <w:t>I</w:t>
            </w:r>
            <w:r w:rsidRPr="00857C01">
              <w:rPr>
                <w:sz w:val="24"/>
                <w:szCs w:val="24"/>
                <w:lang w:val="kk-KZ"/>
              </w:rPr>
              <w:t>категории</w:t>
            </w:r>
            <w:r w:rsidRPr="00857C01">
              <w:rPr>
                <w:sz w:val="24"/>
                <w:szCs w:val="24"/>
              </w:rPr>
              <w:t xml:space="preserve"> по возмещению исключительно экологического ущерба, в то время, как ущерб, причиненный жизни, здоровью третьих лиц в результате эксплуатации объектов </w:t>
            </w:r>
            <w:r w:rsidRPr="00857C01">
              <w:rPr>
                <w:sz w:val="24"/>
                <w:szCs w:val="24"/>
                <w:lang w:val="en-US"/>
              </w:rPr>
              <w:t>I</w:t>
            </w:r>
            <w:r w:rsidRPr="00857C01">
              <w:rPr>
                <w:sz w:val="24"/>
                <w:szCs w:val="24"/>
                <w:lang w:val="kk-KZ"/>
              </w:rPr>
              <w:t>категории</w:t>
            </w:r>
            <w:r w:rsidRPr="00857C01">
              <w:rPr>
                <w:sz w:val="24"/>
                <w:szCs w:val="24"/>
              </w:rPr>
              <w:t xml:space="preserve"> должен быть </w:t>
            </w:r>
            <w:r w:rsidRPr="00857C01">
              <w:rPr>
                <w:sz w:val="24"/>
                <w:szCs w:val="24"/>
                <w:lang w:val="kk-KZ"/>
              </w:rPr>
              <w:t>возмещен в рамках Закона Республики Казахстан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w:t>
            </w:r>
            <w:r w:rsidRPr="00857C01">
              <w:rPr>
                <w:sz w:val="24"/>
                <w:szCs w:val="24"/>
              </w:rPr>
              <w:t>. В связи с этим, предлагается исключить понятие «потерпевшего».</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rPr>
              <w:t>Подпункт 2) статьи 1</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color w:val="000000"/>
                <w:sz w:val="24"/>
                <w:szCs w:val="24"/>
              </w:rPr>
            </w:pPr>
            <w:r w:rsidRPr="00857C01">
              <w:rPr>
                <w:rFonts w:eastAsia="Times New Roman"/>
                <w:bCs/>
                <w:color w:val="000000"/>
                <w:sz w:val="24"/>
                <w:szCs w:val="24"/>
              </w:rPr>
              <w:t>Статья 1. Основные понятия, используемые в настоящем Законе</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В настоящем Законе используются следующие основные понятия:</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suppressAutoHyphens/>
              <w:contextualSpacing/>
              <w:jc w:val="both"/>
              <w:rPr>
                <w:b/>
                <w:color w:val="000000" w:themeColor="text1"/>
                <w:sz w:val="24"/>
                <w:szCs w:val="24"/>
              </w:rPr>
            </w:pPr>
            <w:r w:rsidRPr="00857C01">
              <w:rPr>
                <w:b/>
                <w:color w:val="000000" w:themeColor="text1"/>
                <w:sz w:val="24"/>
                <w:szCs w:val="24"/>
              </w:rPr>
              <w:t>2) аварийное загрязнение окружающей среды - внезапное непреднамеренное загрязнение окружающей среды, вызванное аварией, происшедшей при осуществлении экологически опасных видов хозяйственной и иной деятельности физических и (или) юридических лиц, и являющее собой выброс в атмосферу и (или) сброс вредных веществ в воду или рассредоточение твердых, жидких или газообразных загрязняющих веществ на участке земной поверхности, в недрах, или образование запахов, шумов, вибрации, радиации, или электромагнитное, температурное, световое или иное физическое, химическое, биологическое вредное воздействие, превышающее для данного времени допустимый уровень;</w:t>
            </w:r>
          </w:p>
          <w:p w:rsidR="001750E5" w:rsidRPr="00857C01" w:rsidRDefault="001750E5" w:rsidP="001750E5">
            <w:pPr>
              <w:pStyle w:val="a5"/>
              <w:jc w:val="both"/>
              <w:rPr>
                <w:b/>
                <w:bCs/>
              </w:rPr>
            </w:pPr>
            <w:r w:rsidRPr="00857C01">
              <w:rPr>
                <w:color w:val="000000" w:themeColor="text1"/>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color w:val="000000"/>
                <w:sz w:val="24"/>
                <w:szCs w:val="24"/>
              </w:rPr>
            </w:pPr>
            <w:r w:rsidRPr="00857C01">
              <w:rPr>
                <w:rFonts w:eastAsia="Times New Roman"/>
                <w:bCs/>
                <w:color w:val="000000"/>
                <w:sz w:val="24"/>
                <w:szCs w:val="24"/>
              </w:rPr>
              <w:t>Статья 1. Основные понятия, используемые в настоящем Законе</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В настоящем Законе используются следующие основные понятия:</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suppressAutoHyphens/>
              <w:contextualSpacing/>
              <w:jc w:val="both"/>
              <w:rPr>
                <w:b/>
                <w:color w:val="000000" w:themeColor="text1"/>
                <w:sz w:val="24"/>
                <w:szCs w:val="24"/>
              </w:rPr>
            </w:pPr>
            <w:r w:rsidRPr="00857C01">
              <w:rPr>
                <w:b/>
                <w:color w:val="000000" w:themeColor="text1"/>
                <w:sz w:val="24"/>
                <w:szCs w:val="24"/>
              </w:rPr>
              <w:t>Исключить.</w:t>
            </w:r>
          </w:p>
          <w:p w:rsidR="001750E5" w:rsidRPr="00857C01" w:rsidRDefault="001750E5" w:rsidP="001750E5">
            <w:pPr>
              <w:pStyle w:val="a5"/>
              <w:jc w:val="both"/>
              <w:rPr>
                <w:b/>
                <w:bCs/>
              </w:rPr>
            </w:pPr>
            <w:r w:rsidRPr="00857C01">
              <w:rPr>
                <w:color w:val="000000" w:themeColor="text1"/>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ind w:firstLine="365"/>
              <w:jc w:val="both"/>
              <w:rPr>
                <w:sz w:val="24"/>
                <w:szCs w:val="24"/>
              </w:rPr>
            </w:pPr>
            <w:r w:rsidRPr="00857C01">
              <w:rPr>
                <w:sz w:val="24"/>
                <w:szCs w:val="24"/>
              </w:rPr>
              <w:t>Настоящая поправка представлена с целью приведения Закона в соответствие с Экологическим кодексом. Заменяется понятием «авария», представленным в подпункте 16-2) статьи 1.</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rPr>
              <w:t>Подпункт 3) статьи 1</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color w:val="000000"/>
                <w:sz w:val="24"/>
                <w:szCs w:val="24"/>
              </w:rPr>
            </w:pPr>
            <w:r w:rsidRPr="00857C01">
              <w:rPr>
                <w:rFonts w:eastAsia="Times New Roman"/>
                <w:bCs/>
                <w:color w:val="000000"/>
                <w:sz w:val="24"/>
                <w:szCs w:val="24"/>
              </w:rPr>
              <w:t>Статья 1. Основные понятия, используемые в настоящем Законе</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В настоящем Законе используются следующие основные понятия:</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suppressAutoHyphens/>
              <w:contextualSpacing/>
              <w:jc w:val="both"/>
              <w:rPr>
                <w:b/>
                <w:color w:val="000000" w:themeColor="text1"/>
                <w:sz w:val="24"/>
                <w:szCs w:val="24"/>
              </w:rPr>
            </w:pPr>
            <w:r w:rsidRPr="00857C01">
              <w:rPr>
                <w:color w:val="000000" w:themeColor="text1"/>
                <w:sz w:val="24"/>
                <w:szCs w:val="24"/>
              </w:rPr>
              <w:t xml:space="preserve">3) обязательное экологическое страхование - комплекс отношений по имущественной защите законных интересов физических и (или) юридических лиц (застрахованных) при наступлении гражданско-правовой ответственности по обязательствам, возникающим вследствие </w:t>
            </w:r>
            <w:r w:rsidRPr="00857C01">
              <w:rPr>
                <w:b/>
                <w:color w:val="000000" w:themeColor="text1"/>
                <w:sz w:val="24"/>
                <w:szCs w:val="24"/>
              </w:rPr>
              <w:t>причинения вреда жизни, здоровью, имуществу третьих лиц и (или) окружающей среде в результате ее аварийного загрязнения;</w:t>
            </w:r>
          </w:p>
          <w:p w:rsidR="001750E5" w:rsidRPr="00857C01" w:rsidRDefault="001750E5" w:rsidP="001750E5">
            <w:pPr>
              <w:pStyle w:val="a5"/>
              <w:jc w:val="both"/>
              <w:rPr>
                <w:b/>
                <w:bCs/>
              </w:rPr>
            </w:pPr>
            <w:r w:rsidRPr="00857C01">
              <w:rPr>
                <w:color w:val="000000" w:themeColor="text1"/>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color w:val="000000"/>
                <w:sz w:val="24"/>
                <w:szCs w:val="24"/>
              </w:rPr>
            </w:pPr>
            <w:r w:rsidRPr="00857C01">
              <w:rPr>
                <w:rFonts w:eastAsia="Times New Roman"/>
                <w:bCs/>
                <w:color w:val="000000"/>
                <w:sz w:val="24"/>
                <w:szCs w:val="24"/>
              </w:rPr>
              <w:t>Статья 1. Основные понятия, используемые в настоящем Законе</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В настоящем Законе используются следующие основные понятия:</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suppressAutoHyphens/>
              <w:contextualSpacing/>
              <w:jc w:val="both"/>
              <w:rPr>
                <w:color w:val="000000" w:themeColor="text1"/>
                <w:sz w:val="24"/>
                <w:szCs w:val="24"/>
              </w:rPr>
            </w:pPr>
            <w:bookmarkStart w:id="103" w:name="_Hlk13332002"/>
            <w:r w:rsidRPr="00857C01">
              <w:rPr>
                <w:color w:val="000000" w:themeColor="text1"/>
                <w:sz w:val="24"/>
                <w:szCs w:val="24"/>
              </w:rPr>
              <w:t xml:space="preserve">3) обязательное экологическое страхование - комплекс отношений по имущественной защите законных интересов физических и (или) юридических лиц (застрахованных) при наступлении гражданско-правовой ответственности по обязательствам, возникающим вследствие </w:t>
            </w:r>
            <w:r w:rsidRPr="00857C01">
              <w:rPr>
                <w:b/>
                <w:color w:val="000000" w:themeColor="text1"/>
                <w:sz w:val="24"/>
                <w:szCs w:val="24"/>
              </w:rPr>
              <w:t>причинения экологического ущербав результате аварии</w:t>
            </w:r>
            <w:r w:rsidRPr="00857C01">
              <w:rPr>
                <w:color w:val="000000" w:themeColor="text1"/>
                <w:sz w:val="24"/>
                <w:szCs w:val="24"/>
              </w:rPr>
              <w:t>;</w:t>
            </w:r>
          </w:p>
          <w:bookmarkEnd w:id="103"/>
          <w:p w:rsidR="001750E5" w:rsidRPr="00857C01" w:rsidRDefault="001750E5" w:rsidP="001750E5">
            <w:pPr>
              <w:pStyle w:val="a5"/>
              <w:jc w:val="both"/>
              <w:rPr>
                <w:b/>
                <w:bCs/>
              </w:rPr>
            </w:pPr>
            <w:r w:rsidRPr="00857C01">
              <w:rPr>
                <w:color w:val="000000" w:themeColor="text1"/>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rPr>
                <w:sz w:val="24"/>
                <w:szCs w:val="24"/>
              </w:rPr>
            </w:pPr>
            <w:r w:rsidRPr="00857C0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rPr>
              <w:t>Подпункт 12) статьи 1</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color w:val="000000"/>
                <w:sz w:val="24"/>
                <w:szCs w:val="24"/>
              </w:rPr>
            </w:pPr>
            <w:r w:rsidRPr="00857C01">
              <w:rPr>
                <w:rFonts w:eastAsia="Times New Roman"/>
                <w:bCs/>
                <w:color w:val="000000"/>
                <w:sz w:val="24"/>
                <w:szCs w:val="24"/>
              </w:rPr>
              <w:t>Статья 1. Основные понятия, используемые в настоящем Законе</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В настоящем Законе используются следующие основные понятия:</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 xml:space="preserve">12) страхователь - физическое и (или) юридическое лицо, осуществляющее </w:t>
            </w:r>
            <w:r w:rsidRPr="00857C01">
              <w:rPr>
                <w:b/>
                <w:color w:val="000000" w:themeColor="text1"/>
                <w:sz w:val="24"/>
                <w:szCs w:val="24"/>
              </w:rPr>
              <w:t>экологически опасные виды хозяйственной и иной деятельности</w:t>
            </w:r>
            <w:r w:rsidRPr="00857C01">
              <w:rPr>
                <w:color w:val="000000" w:themeColor="text1"/>
                <w:sz w:val="24"/>
                <w:szCs w:val="24"/>
              </w:rPr>
              <w:t>, заключившее со страховщиком договор обязательного экологического страхования;</w:t>
            </w:r>
          </w:p>
          <w:p w:rsidR="001750E5" w:rsidRPr="00857C01" w:rsidRDefault="001750E5" w:rsidP="001750E5">
            <w:pPr>
              <w:pStyle w:val="a5"/>
              <w:jc w:val="both"/>
              <w:rPr>
                <w:b/>
                <w:bCs/>
              </w:rPr>
            </w:pPr>
            <w:r w:rsidRPr="00857C01">
              <w:rPr>
                <w:color w:val="000000" w:themeColor="text1"/>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color w:val="000000"/>
                <w:sz w:val="24"/>
                <w:szCs w:val="24"/>
              </w:rPr>
            </w:pPr>
            <w:r w:rsidRPr="00857C01">
              <w:rPr>
                <w:rFonts w:eastAsia="Times New Roman"/>
                <w:bCs/>
                <w:color w:val="000000"/>
                <w:sz w:val="24"/>
                <w:szCs w:val="24"/>
              </w:rPr>
              <w:t>Статья 1. Основные понятия, используемые в настоящем Законе</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В настоящем Законе используются следующие основные понятия:</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 xml:space="preserve">12) страхователь - физическое и (или) юридическое лицо, осуществляющее </w:t>
            </w:r>
            <w:r w:rsidRPr="00857C01">
              <w:rPr>
                <w:b/>
                <w:color w:val="000000" w:themeColor="text1"/>
                <w:sz w:val="24"/>
                <w:szCs w:val="24"/>
              </w:rPr>
              <w:t xml:space="preserve">эксплуатацию объекта </w:t>
            </w:r>
            <w:r w:rsidRPr="00857C01">
              <w:rPr>
                <w:b/>
                <w:color w:val="000000" w:themeColor="text1"/>
                <w:sz w:val="24"/>
                <w:szCs w:val="24"/>
                <w:lang w:val="en-US"/>
              </w:rPr>
              <w:t>I</w:t>
            </w:r>
            <w:r w:rsidRPr="00857C01">
              <w:rPr>
                <w:b/>
                <w:color w:val="000000" w:themeColor="text1"/>
                <w:sz w:val="24"/>
                <w:szCs w:val="24"/>
                <w:lang w:val="kk-KZ"/>
              </w:rPr>
              <w:t xml:space="preserve"> категории в соответствии с экологическим законодательством</w:t>
            </w:r>
            <w:r w:rsidRPr="00857C01">
              <w:rPr>
                <w:color w:val="000000" w:themeColor="text1"/>
                <w:sz w:val="24"/>
                <w:szCs w:val="24"/>
              </w:rPr>
              <w:t>, заключившее со страховщиком договор обязательного экологического страхования;</w:t>
            </w:r>
          </w:p>
          <w:p w:rsidR="001750E5" w:rsidRPr="00857C01" w:rsidRDefault="001750E5" w:rsidP="001750E5">
            <w:pPr>
              <w:pStyle w:val="a5"/>
              <w:jc w:val="both"/>
              <w:rPr>
                <w:b/>
                <w:bCs/>
              </w:rPr>
            </w:pPr>
            <w:r w:rsidRPr="00857C01">
              <w:rPr>
                <w:color w:val="000000" w:themeColor="text1"/>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jc w:val="both"/>
              <w:rPr>
                <w:sz w:val="24"/>
                <w:szCs w:val="24"/>
              </w:rPr>
            </w:pPr>
            <w:r w:rsidRPr="00857C01">
              <w:rPr>
                <w:sz w:val="24"/>
                <w:szCs w:val="24"/>
              </w:rPr>
              <w:t xml:space="preserve">Редакционная поправка вносится с целью приведения Закона в соответствие с Экологическим кодексом, предусматривающим обязанность по обеспечению экологическим страхованием только объектов </w:t>
            </w:r>
            <w:r w:rsidRPr="00857C01">
              <w:rPr>
                <w:sz w:val="24"/>
                <w:szCs w:val="24"/>
                <w:lang w:val="en-US"/>
              </w:rPr>
              <w:t>I</w:t>
            </w:r>
            <w:r w:rsidRPr="00857C01">
              <w:rPr>
                <w:sz w:val="24"/>
                <w:szCs w:val="24"/>
              </w:rPr>
              <w:t xml:space="preserve"> категории.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rPr>
              <w:t>Подпункт 13) статьи 1</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color w:val="000000"/>
                <w:sz w:val="24"/>
                <w:szCs w:val="24"/>
              </w:rPr>
            </w:pPr>
            <w:r w:rsidRPr="00857C01">
              <w:rPr>
                <w:rFonts w:eastAsia="Times New Roman"/>
                <w:bCs/>
                <w:color w:val="000000"/>
                <w:sz w:val="24"/>
                <w:szCs w:val="24"/>
              </w:rPr>
              <w:t>Статья 1. Основные понятия, используемые в настоящем Законе</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В настоящем Законе используются следующие основные понятия:</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 xml:space="preserve">13) третьи лица - субъекты правоотношений, вовлеченные в процедуры, вытекающие из обязательного экологического страхования, </w:t>
            </w:r>
            <w:r w:rsidRPr="00857C01">
              <w:rPr>
                <w:b/>
                <w:color w:val="000000" w:themeColor="text1"/>
                <w:sz w:val="24"/>
                <w:szCs w:val="24"/>
              </w:rPr>
              <w:t>и интересам которых нанесен ущерб</w:t>
            </w:r>
            <w:r w:rsidRPr="00857C01">
              <w:rPr>
                <w:color w:val="000000" w:themeColor="text1"/>
                <w:sz w:val="24"/>
                <w:szCs w:val="24"/>
              </w:rPr>
              <w:t>;</w:t>
            </w:r>
          </w:p>
          <w:p w:rsidR="001750E5" w:rsidRPr="00857C01" w:rsidRDefault="001750E5" w:rsidP="001750E5">
            <w:pPr>
              <w:pStyle w:val="a5"/>
              <w:jc w:val="both"/>
              <w:rPr>
                <w:b/>
                <w:bCs/>
              </w:rPr>
            </w:pPr>
            <w:r w:rsidRPr="00857C01">
              <w:rPr>
                <w:color w:val="000000" w:themeColor="text1"/>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color w:val="000000"/>
                <w:sz w:val="24"/>
                <w:szCs w:val="24"/>
              </w:rPr>
            </w:pPr>
            <w:r w:rsidRPr="00857C01">
              <w:rPr>
                <w:rFonts w:eastAsia="Times New Roman"/>
                <w:bCs/>
                <w:color w:val="000000"/>
                <w:sz w:val="24"/>
                <w:szCs w:val="24"/>
              </w:rPr>
              <w:t>Статья 1. Основные понятия, используемые в настоящем Законе</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В настоящем Законе используются следующие основные понятия:</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suppressAutoHyphens/>
              <w:contextualSpacing/>
              <w:jc w:val="both"/>
              <w:rPr>
                <w:color w:val="000000" w:themeColor="text1"/>
                <w:sz w:val="24"/>
                <w:szCs w:val="24"/>
              </w:rPr>
            </w:pPr>
            <w:bookmarkStart w:id="104" w:name="_Hlk13332093"/>
            <w:r w:rsidRPr="00857C01">
              <w:rPr>
                <w:color w:val="000000" w:themeColor="text1"/>
                <w:sz w:val="24"/>
                <w:szCs w:val="24"/>
              </w:rPr>
              <w:t>13) третьи лица - субъекты правоотношений, вовлеченные в процедуры, вытекающие из обязательного экологического страхования;</w:t>
            </w:r>
          </w:p>
          <w:bookmarkEnd w:id="104"/>
          <w:p w:rsidR="001750E5" w:rsidRPr="00857C01" w:rsidRDefault="001750E5" w:rsidP="001750E5">
            <w:pPr>
              <w:pStyle w:val="a5"/>
              <w:jc w:val="both"/>
              <w:rPr>
                <w:b/>
                <w:bCs/>
              </w:rPr>
            </w:pPr>
            <w:r w:rsidRPr="00857C01">
              <w:rPr>
                <w:color w:val="000000" w:themeColor="text1"/>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rPr>
                <w:sz w:val="24"/>
                <w:szCs w:val="24"/>
              </w:rPr>
            </w:pPr>
            <w:r w:rsidRPr="00857C01">
              <w:rPr>
                <w:sz w:val="24"/>
                <w:szCs w:val="24"/>
              </w:rPr>
              <w:t>Редакционная поправка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rPr>
              <w:t>Подпункт 15) статьи 1</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color w:val="000000"/>
                <w:sz w:val="24"/>
                <w:szCs w:val="24"/>
              </w:rPr>
            </w:pPr>
            <w:r w:rsidRPr="00857C01">
              <w:rPr>
                <w:rFonts w:eastAsia="Times New Roman"/>
                <w:bCs/>
                <w:color w:val="000000"/>
                <w:sz w:val="24"/>
                <w:szCs w:val="24"/>
              </w:rPr>
              <w:t>Статья 1. Основные понятия, используемые в настоящем Законе</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В настоящем Законе используются следующие основные понятия:</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suppressAutoHyphens/>
              <w:contextualSpacing/>
              <w:jc w:val="both"/>
              <w:rPr>
                <w:b/>
                <w:color w:val="000000" w:themeColor="text1"/>
                <w:sz w:val="24"/>
                <w:szCs w:val="24"/>
              </w:rPr>
            </w:pPr>
            <w:r w:rsidRPr="00857C01">
              <w:rPr>
                <w:color w:val="000000" w:themeColor="text1"/>
                <w:sz w:val="24"/>
                <w:szCs w:val="24"/>
              </w:rPr>
              <w:t xml:space="preserve">15) гражданско-правовая ответственность физических и (или) юридических лиц, осуществляющих </w:t>
            </w:r>
            <w:r w:rsidRPr="00857C01">
              <w:rPr>
                <w:b/>
                <w:color w:val="000000" w:themeColor="text1"/>
                <w:sz w:val="24"/>
                <w:szCs w:val="24"/>
              </w:rPr>
              <w:t>экологически опасные виды хозяйственной и иной деятельности</w:t>
            </w:r>
            <w:r w:rsidRPr="00857C01">
              <w:rPr>
                <w:color w:val="000000" w:themeColor="text1"/>
                <w:sz w:val="24"/>
                <w:szCs w:val="24"/>
              </w:rPr>
              <w:t xml:space="preserve">, - </w:t>
            </w:r>
            <w:r w:rsidRPr="00857C01">
              <w:rPr>
                <w:b/>
                <w:color w:val="000000" w:themeColor="text1"/>
                <w:sz w:val="24"/>
                <w:szCs w:val="24"/>
              </w:rPr>
              <w:t>установленнаягражданским законодательством</w:t>
            </w:r>
            <w:r w:rsidRPr="00857C01">
              <w:rPr>
                <w:color w:val="000000" w:themeColor="text1"/>
                <w:sz w:val="24"/>
                <w:szCs w:val="24"/>
              </w:rPr>
              <w:t xml:space="preserve"> Республики Казахстан обязанность физических и (или) юридических лиц, осуществляющих </w:t>
            </w:r>
            <w:r w:rsidRPr="00857C01">
              <w:rPr>
                <w:b/>
                <w:color w:val="000000" w:themeColor="text1"/>
                <w:sz w:val="24"/>
                <w:szCs w:val="24"/>
              </w:rPr>
              <w:t>экологически опасные виды хозяйственной и иной деятельности, возместить вред, причиненный жизни, здоровью, имуществу третьих лиц и (или) окружающей среде в результате ее аварийного загрязнения;</w:t>
            </w:r>
          </w:p>
          <w:p w:rsidR="001750E5" w:rsidRPr="00857C01" w:rsidRDefault="001750E5" w:rsidP="001750E5">
            <w:pPr>
              <w:pStyle w:val="a5"/>
              <w:jc w:val="both"/>
              <w:rPr>
                <w:b/>
                <w:bCs/>
              </w:rPr>
            </w:pPr>
            <w:r w:rsidRPr="00857C01">
              <w:rPr>
                <w:color w:val="000000" w:themeColor="text1"/>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color w:val="000000"/>
                <w:sz w:val="24"/>
                <w:szCs w:val="24"/>
              </w:rPr>
            </w:pPr>
            <w:r w:rsidRPr="00857C01">
              <w:rPr>
                <w:rFonts w:eastAsia="Times New Roman"/>
                <w:bCs/>
                <w:color w:val="000000"/>
                <w:sz w:val="24"/>
                <w:szCs w:val="24"/>
              </w:rPr>
              <w:t>Статья 1. Основные понятия, используемые в настоящем Законе</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В настоящем Законе используются следующие основные понятия:</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suppressAutoHyphens/>
              <w:contextualSpacing/>
              <w:jc w:val="both"/>
              <w:rPr>
                <w:b/>
                <w:color w:val="000000" w:themeColor="text1"/>
                <w:sz w:val="24"/>
                <w:szCs w:val="24"/>
              </w:rPr>
            </w:pPr>
            <w:r w:rsidRPr="00857C01">
              <w:rPr>
                <w:color w:val="000000" w:themeColor="text1"/>
                <w:sz w:val="24"/>
                <w:szCs w:val="24"/>
              </w:rPr>
              <w:t xml:space="preserve">15) гражданско-правовая ответственность физических и (или) юридических лиц, осуществляющих </w:t>
            </w:r>
            <w:r w:rsidRPr="00857C01">
              <w:rPr>
                <w:b/>
                <w:color w:val="000000" w:themeColor="text1"/>
                <w:sz w:val="24"/>
                <w:szCs w:val="24"/>
                <w:lang w:val="kk-KZ"/>
              </w:rPr>
              <w:t xml:space="preserve">эксплуатацию объекта </w:t>
            </w:r>
            <w:r w:rsidRPr="00857C01">
              <w:rPr>
                <w:b/>
                <w:color w:val="000000" w:themeColor="text1"/>
                <w:sz w:val="24"/>
                <w:szCs w:val="24"/>
                <w:lang w:val="en-US"/>
              </w:rPr>
              <w:t>I</w:t>
            </w:r>
            <w:r w:rsidRPr="00857C01">
              <w:rPr>
                <w:b/>
                <w:color w:val="000000" w:themeColor="text1"/>
                <w:sz w:val="24"/>
                <w:szCs w:val="24"/>
                <w:lang w:val="kk-KZ"/>
              </w:rPr>
              <w:t>категории</w:t>
            </w:r>
            <w:r w:rsidRPr="00857C01">
              <w:rPr>
                <w:b/>
                <w:color w:val="000000" w:themeColor="text1"/>
                <w:sz w:val="24"/>
                <w:szCs w:val="24"/>
              </w:rPr>
              <w:t>, установленнаяэкологическим законодательством</w:t>
            </w:r>
            <w:r w:rsidRPr="00857C01">
              <w:rPr>
                <w:color w:val="000000" w:themeColor="text1"/>
                <w:sz w:val="24"/>
                <w:szCs w:val="24"/>
              </w:rPr>
              <w:t xml:space="preserve"> Республики Казахстан обязанность физических и (или) юридических лиц, осуществляющих </w:t>
            </w:r>
            <w:r w:rsidRPr="00857C01">
              <w:rPr>
                <w:b/>
                <w:color w:val="000000" w:themeColor="text1"/>
                <w:sz w:val="24"/>
                <w:szCs w:val="24"/>
              </w:rPr>
              <w:t xml:space="preserve">эксплуатацию объекта </w:t>
            </w:r>
            <w:r w:rsidRPr="00857C01">
              <w:rPr>
                <w:b/>
                <w:color w:val="000000" w:themeColor="text1"/>
                <w:sz w:val="24"/>
                <w:szCs w:val="24"/>
                <w:lang w:val="en-US"/>
              </w:rPr>
              <w:t>I</w:t>
            </w:r>
            <w:r w:rsidRPr="00857C01">
              <w:rPr>
                <w:b/>
                <w:color w:val="000000" w:themeColor="text1"/>
                <w:sz w:val="24"/>
                <w:szCs w:val="24"/>
              </w:rPr>
              <w:t xml:space="preserve"> категории</w:t>
            </w:r>
            <w:r w:rsidRPr="00857C01">
              <w:rPr>
                <w:color w:val="000000" w:themeColor="text1"/>
                <w:sz w:val="24"/>
                <w:szCs w:val="24"/>
              </w:rPr>
              <w:t xml:space="preserve">, </w:t>
            </w:r>
            <w:r w:rsidRPr="00857C01">
              <w:rPr>
                <w:b/>
                <w:color w:val="000000" w:themeColor="text1"/>
                <w:sz w:val="24"/>
                <w:szCs w:val="24"/>
              </w:rPr>
              <w:t xml:space="preserve">возместить </w:t>
            </w:r>
            <w:r w:rsidRPr="00857C01">
              <w:rPr>
                <w:b/>
                <w:color w:val="000000" w:themeColor="text1"/>
                <w:sz w:val="24"/>
                <w:szCs w:val="24"/>
                <w:lang w:val="kk-KZ"/>
              </w:rPr>
              <w:t>экологический ущерб, причиненный</w:t>
            </w:r>
            <w:r w:rsidRPr="00857C01">
              <w:rPr>
                <w:b/>
                <w:color w:val="000000" w:themeColor="text1"/>
                <w:sz w:val="24"/>
                <w:szCs w:val="24"/>
              </w:rPr>
              <w:t xml:space="preserve"> в результате аварии;</w:t>
            </w:r>
          </w:p>
          <w:p w:rsidR="001750E5" w:rsidRPr="00857C01" w:rsidRDefault="001750E5" w:rsidP="001750E5">
            <w:pPr>
              <w:pStyle w:val="a5"/>
              <w:jc w:val="both"/>
              <w:rPr>
                <w:b/>
                <w:bCs/>
              </w:rPr>
            </w:pPr>
            <w:r w:rsidRPr="00857C01">
              <w:rPr>
                <w:color w:val="000000" w:themeColor="text1"/>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rPr>
                <w:sz w:val="24"/>
                <w:szCs w:val="24"/>
              </w:rPr>
            </w:pPr>
            <w:r w:rsidRPr="00857C01">
              <w:rPr>
                <w:sz w:val="24"/>
                <w:szCs w:val="24"/>
              </w:rPr>
              <w:t xml:space="preserve">Редакционная поправка вносится с целью приведения Закона в соответствие с Экологическим кодексом, предусматривающим обязанность по обеспечению экологическим страхованием только объектов </w:t>
            </w:r>
            <w:r w:rsidRPr="00857C01">
              <w:rPr>
                <w:sz w:val="24"/>
                <w:szCs w:val="24"/>
                <w:lang w:val="en-US"/>
              </w:rPr>
              <w:t>I</w:t>
            </w:r>
            <w:r w:rsidRPr="00857C01">
              <w:rPr>
                <w:sz w:val="24"/>
                <w:szCs w:val="24"/>
              </w:rPr>
              <w:t xml:space="preserve"> категории.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rPr>
              <w:t>Подпункт 16) статьи 1</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color w:val="000000"/>
                <w:sz w:val="24"/>
                <w:szCs w:val="24"/>
              </w:rPr>
            </w:pPr>
            <w:r w:rsidRPr="00857C01">
              <w:rPr>
                <w:rFonts w:eastAsia="Times New Roman"/>
                <w:bCs/>
                <w:color w:val="000000"/>
                <w:sz w:val="24"/>
                <w:szCs w:val="24"/>
              </w:rPr>
              <w:t>Статья 1. Основные понятия, используемые в настоящем Законе</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В настоящем Законе используются следующие основные понятия:</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suppressAutoHyphens/>
              <w:contextualSpacing/>
              <w:jc w:val="both"/>
              <w:rPr>
                <w:b/>
                <w:color w:val="000000" w:themeColor="text1"/>
                <w:sz w:val="24"/>
                <w:szCs w:val="24"/>
              </w:rPr>
            </w:pPr>
            <w:r w:rsidRPr="00857C01">
              <w:rPr>
                <w:b/>
                <w:color w:val="000000" w:themeColor="text1"/>
                <w:sz w:val="24"/>
                <w:szCs w:val="24"/>
              </w:rPr>
              <w:t>16) экологически опасный вид хозяйственной и иной деятельности - деятельность физических и (или) юридических лиц, в результате которой происходит или может произойти аварийное загрязнение окружающей среды.</w:t>
            </w:r>
          </w:p>
          <w:p w:rsidR="001750E5" w:rsidRPr="00857C01" w:rsidRDefault="001750E5" w:rsidP="001750E5">
            <w:pPr>
              <w:pStyle w:val="a5"/>
              <w:jc w:val="both"/>
              <w:rPr>
                <w:b/>
                <w:bCs/>
              </w:rPr>
            </w:pPr>
            <w:r w:rsidRPr="00857C01">
              <w:rPr>
                <w:color w:val="000000" w:themeColor="text1"/>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color w:val="000000"/>
                <w:sz w:val="24"/>
                <w:szCs w:val="24"/>
              </w:rPr>
            </w:pPr>
            <w:r w:rsidRPr="00857C01">
              <w:rPr>
                <w:rFonts w:eastAsia="Times New Roman"/>
                <w:bCs/>
                <w:color w:val="000000"/>
                <w:sz w:val="24"/>
                <w:szCs w:val="24"/>
              </w:rPr>
              <w:t>Статья 1. Основные понятия, используемые в настоящем Законе</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В настоящем Законе используются следующие основные понятия:</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suppressAutoHyphens/>
              <w:contextualSpacing/>
              <w:jc w:val="both"/>
              <w:rPr>
                <w:b/>
                <w:color w:val="000000" w:themeColor="text1"/>
                <w:sz w:val="24"/>
                <w:szCs w:val="24"/>
                <w:lang w:val="kk-KZ"/>
              </w:rPr>
            </w:pPr>
            <w:r w:rsidRPr="00857C01">
              <w:rPr>
                <w:b/>
                <w:color w:val="000000" w:themeColor="text1"/>
                <w:sz w:val="24"/>
                <w:szCs w:val="24"/>
                <w:lang w:val="kk-KZ"/>
              </w:rPr>
              <w:t>Исключить</w:t>
            </w:r>
          </w:p>
          <w:p w:rsidR="001750E5" w:rsidRPr="00857C01" w:rsidRDefault="001750E5" w:rsidP="001750E5">
            <w:pPr>
              <w:pStyle w:val="a5"/>
              <w:jc w:val="both"/>
              <w:rPr>
                <w:b/>
                <w:bCs/>
              </w:rPr>
            </w:pPr>
            <w:r w:rsidRPr="00857C01">
              <w:rPr>
                <w:color w:val="000000" w:themeColor="text1"/>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rPr>
                <w:sz w:val="24"/>
                <w:szCs w:val="24"/>
              </w:rPr>
            </w:pPr>
            <w:r w:rsidRPr="00857C01">
              <w:rPr>
                <w:sz w:val="24"/>
                <w:szCs w:val="24"/>
              </w:rPr>
              <w:t xml:space="preserve">Редакционная поправка с целью исключения разночтения и неясностей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rPr>
              <w:t>Новый подпункт 16-1) статьи 1</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color w:val="000000"/>
                <w:sz w:val="24"/>
                <w:szCs w:val="24"/>
              </w:rPr>
            </w:pPr>
            <w:r w:rsidRPr="00857C01">
              <w:rPr>
                <w:rFonts w:eastAsia="Times New Roman"/>
                <w:bCs/>
                <w:color w:val="000000"/>
                <w:sz w:val="24"/>
                <w:szCs w:val="24"/>
              </w:rPr>
              <w:t>Статья 1. Основные понятия, используемые в настоящем Законе</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В настоящем Законе используются следующие основные понятия:</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suppressAutoHyphens/>
              <w:contextualSpacing/>
              <w:jc w:val="both"/>
              <w:rPr>
                <w:b/>
                <w:color w:val="000000" w:themeColor="text1"/>
                <w:sz w:val="24"/>
                <w:szCs w:val="24"/>
              </w:rPr>
            </w:pPr>
            <w:r w:rsidRPr="00857C01">
              <w:rPr>
                <w:b/>
                <w:color w:val="000000" w:themeColor="text1"/>
                <w:sz w:val="24"/>
                <w:szCs w:val="24"/>
              </w:rPr>
              <w:t>Отсутствует.</w:t>
            </w:r>
          </w:p>
          <w:p w:rsidR="001750E5" w:rsidRPr="00857C01" w:rsidRDefault="001750E5" w:rsidP="001750E5">
            <w:pPr>
              <w:pStyle w:val="a5"/>
              <w:jc w:val="both"/>
              <w:rPr>
                <w:b/>
                <w:bCs/>
              </w:rPr>
            </w:pPr>
            <w:r w:rsidRPr="00857C01">
              <w:rPr>
                <w:color w:val="000000" w:themeColor="text1"/>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color w:val="000000"/>
                <w:sz w:val="24"/>
                <w:szCs w:val="24"/>
              </w:rPr>
            </w:pPr>
            <w:r w:rsidRPr="00857C01">
              <w:rPr>
                <w:rFonts w:eastAsia="Times New Roman"/>
                <w:bCs/>
                <w:color w:val="000000"/>
                <w:sz w:val="24"/>
                <w:szCs w:val="24"/>
              </w:rPr>
              <w:t>Статья 1. Основные понятия, используемые в настоящем Законе</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В настоящем Законе используются следующие основные понятия:</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suppressAutoHyphens/>
              <w:contextualSpacing/>
              <w:jc w:val="both"/>
              <w:rPr>
                <w:b/>
                <w:color w:val="000000" w:themeColor="text1"/>
                <w:sz w:val="24"/>
                <w:szCs w:val="24"/>
              </w:rPr>
            </w:pPr>
            <w:r w:rsidRPr="00857C01">
              <w:rPr>
                <w:b/>
                <w:color w:val="000000" w:themeColor="text1"/>
                <w:sz w:val="24"/>
                <w:szCs w:val="24"/>
              </w:rPr>
              <w:t xml:space="preserve">16-1) объекты </w:t>
            </w:r>
            <w:r w:rsidRPr="00857C01">
              <w:rPr>
                <w:b/>
                <w:color w:val="000000" w:themeColor="text1"/>
                <w:sz w:val="24"/>
                <w:szCs w:val="24"/>
                <w:lang w:val="en-US"/>
              </w:rPr>
              <w:t>I</w:t>
            </w:r>
            <w:r w:rsidRPr="00857C01">
              <w:rPr>
                <w:b/>
                <w:color w:val="000000" w:themeColor="text1"/>
                <w:sz w:val="24"/>
                <w:szCs w:val="24"/>
                <w:lang w:val="kk-KZ"/>
              </w:rPr>
              <w:t xml:space="preserve">категории </w:t>
            </w:r>
            <w:r w:rsidRPr="00857C01">
              <w:rPr>
                <w:b/>
                <w:color w:val="000000" w:themeColor="text1"/>
                <w:sz w:val="24"/>
                <w:szCs w:val="24"/>
              </w:rPr>
              <w:t>– объекты деятельности, предусмотренные экологическим законодательством;</w:t>
            </w:r>
          </w:p>
          <w:p w:rsidR="001750E5" w:rsidRPr="00857C01" w:rsidRDefault="001750E5" w:rsidP="001750E5">
            <w:pPr>
              <w:pStyle w:val="a5"/>
              <w:jc w:val="both"/>
              <w:rPr>
                <w:b/>
                <w:bCs/>
              </w:rPr>
            </w:pPr>
            <w:r w:rsidRPr="00857C01">
              <w:rPr>
                <w:color w:val="000000" w:themeColor="text1"/>
                <w:lang w:val="kk-KZ"/>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jc w:val="both"/>
              <w:rPr>
                <w:sz w:val="24"/>
                <w:szCs w:val="24"/>
              </w:rPr>
            </w:pPr>
            <w:r w:rsidRPr="00857C01">
              <w:rPr>
                <w:sz w:val="24"/>
                <w:szCs w:val="24"/>
              </w:rPr>
              <w:t>Редакционная поправка вносится с целью приведения Закона в соответствие с Экологическим кодексом.</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rPr>
              <w:t>Новый подпункт 16-2) статьи 1</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color w:val="000000"/>
                <w:sz w:val="24"/>
                <w:szCs w:val="24"/>
              </w:rPr>
            </w:pPr>
            <w:r w:rsidRPr="00857C01">
              <w:rPr>
                <w:rFonts w:eastAsia="Times New Roman"/>
                <w:bCs/>
                <w:color w:val="000000"/>
                <w:sz w:val="24"/>
                <w:szCs w:val="24"/>
              </w:rPr>
              <w:t>Статья 1. Основные понятия, используемые в настоящем Законе</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В настоящем Законе используются следующие основные понятия:</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pStyle w:val="a5"/>
              <w:jc w:val="both"/>
              <w:rPr>
                <w:b/>
                <w:bCs/>
              </w:rPr>
            </w:pPr>
            <w:r w:rsidRPr="00857C01">
              <w:rPr>
                <w:b/>
                <w:color w:val="000000" w:themeColor="text1"/>
              </w:rPr>
              <w:t>Отсутствует.</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color w:val="000000"/>
                <w:sz w:val="24"/>
                <w:szCs w:val="24"/>
              </w:rPr>
            </w:pPr>
            <w:r w:rsidRPr="00857C01">
              <w:rPr>
                <w:rFonts w:eastAsia="Times New Roman"/>
                <w:bCs/>
                <w:color w:val="000000"/>
                <w:sz w:val="24"/>
                <w:szCs w:val="24"/>
              </w:rPr>
              <w:t>Статья 1. Основные понятия, используемые в настоящем Законе</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В настоящем Законе используются следующие основные понятия:</w:t>
            </w:r>
          </w:p>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pStyle w:val="a5"/>
              <w:jc w:val="both"/>
              <w:rPr>
                <w:b/>
                <w:bCs/>
              </w:rPr>
            </w:pPr>
            <w:r w:rsidRPr="00857C01">
              <w:rPr>
                <w:b/>
                <w:color w:val="000000" w:themeColor="text1"/>
              </w:rPr>
              <w:t xml:space="preserve">16-2) авария - разрушение зданий, сооружений и (или) технических устройств, применяемых на объекте </w:t>
            </w:r>
            <w:r w:rsidRPr="00857C01">
              <w:rPr>
                <w:b/>
                <w:color w:val="000000" w:themeColor="text1"/>
                <w:lang w:val="en-US"/>
              </w:rPr>
              <w:t>I</w:t>
            </w:r>
            <w:r w:rsidRPr="00857C01">
              <w:rPr>
                <w:b/>
                <w:color w:val="000000" w:themeColor="text1"/>
                <w:lang w:val="kk-KZ"/>
              </w:rPr>
              <w:t>категории</w:t>
            </w:r>
            <w:r w:rsidRPr="00857C01">
              <w:rPr>
                <w:b/>
                <w:color w:val="000000" w:themeColor="text1"/>
              </w:rPr>
              <w:t>, неконтролируемые взрыв и (или) выброс опасных (вредных) веществ.</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jc w:val="both"/>
              <w:rPr>
                <w:sz w:val="24"/>
                <w:szCs w:val="24"/>
              </w:rPr>
            </w:pPr>
            <w:r w:rsidRPr="00857C01">
              <w:rPr>
                <w:sz w:val="24"/>
                <w:szCs w:val="24"/>
              </w:rPr>
              <w:t>Редакционная поправка вносится с целью приведения Закона в соответствие с Экологическим кодексом.</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rPr>
              <w:t>Пункт 1 статьи 2</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Статья 2. Законодательство Республики Казахстан об обязательном экологическом страховании</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1. Законодательство Республики Казахстан об обязательном экологическом страховании основывается на Конституции Республики Казахстан и состоит из Гражданского кодекса Республики Казахстан, настоящего Закона и иных нормативных правовых актов Республики Казахстан.</w:t>
            </w:r>
          </w:p>
          <w:p w:rsidR="001750E5" w:rsidRPr="00857C01" w:rsidRDefault="001750E5" w:rsidP="001750E5">
            <w:pPr>
              <w:pStyle w:val="a5"/>
              <w:jc w:val="both"/>
              <w:rPr>
                <w:b/>
                <w:bCs/>
              </w:rPr>
            </w:pPr>
            <w:r w:rsidRPr="00857C01">
              <w:rPr>
                <w:color w:val="000000" w:themeColor="text1"/>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Статья 2. Законодательство Республики Казахстан об обязательном экологическом страховании</w:t>
            </w:r>
          </w:p>
          <w:p w:rsidR="001750E5" w:rsidRPr="00857C01" w:rsidRDefault="001750E5" w:rsidP="001750E5">
            <w:pPr>
              <w:suppressAutoHyphens/>
              <w:contextualSpacing/>
              <w:jc w:val="both"/>
              <w:rPr>
                <w:color w:val="000000" w:themeColor="text1"/>
                <w:sz w:val="24"/>
                <w:szCs w:val="24"/>
              </w:rPr>
            </w:pPr>
            <w:bookmarkStart w:id="105" w:name="_Hlk13332195"/>
            <w:r w:rsidRPr="00857C01">
              <w:rPr>
                <w:color w:val="000000" w:themeColor="text1"/>
                <w:sz w:val="24"/>
                <w:szCs w:val="24"/>
              </w:rPr>
              <w:t xml:space="preserve">1. Законодательство Республики Казахстан об обязательном экологическом страховании основывается на Конституции Республики Казахстан и состоит из </w:t>
            </w:r>
            <w:r w:rsidRPr="00857C01">
              <w:rPr>
                <w:b/>
                <w:color w:val="000000" w:themeColor="text1"/>
                <w:sz w:val="24"/>
                <w:szCs w:val="24"/>
              </w:rPr>
              <w:t xml:space="preserve">Экологического кодекса Республики Казахстан, </w:t>
            </w:r>
            <w:r w:rsidRPr="00857C01">
              <w:rPr>
                <w:color w:val="000000" w:themeColor="text1"/>
                <w:sz w:val="24"/>
                <w:szCs w:val="24"/>
              </w:rPr>
              <w:t>Гражданского кодекса Республики Казахстан, настоящего Закона и иных нормативных правовых актов Республики Казахстан.</w:t>
            </w:r>
          </w:p>
          <w:bookmarkEnd w:id="105"/>
          <w:p w:rsidR="001750E5" w:rsidRPr="00857C01" w:rsidRDefault="001750E5" w:rsidP="001750E5">
            <w:pPr>
              <w:pStyle w:val="a5"/>
              <w:jc w:val="both"/>
              <w:rPr>
                <w:b/>
                <w:bCs/>
              </w:rPr>
            </w:pPr>
            <w:r w:rsidRPr="00857C01">
              <w:rPr>
                <w:color w:val="000000" w:themeColor="text1"/>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jc w:val="both"/>
              <w:rPr>
                <w:sz w:val="24"/>
                <w:szCs w:val="24"/>
              </w:rPr>
            </w:pPr>
            <w:r w:rsidRPr="00857C01">
              <w:rPr>
                <w:sz w:val="24"/>
                <w:szCs w:val="24"/>
              </w:rPr>
              <w:t>Поправка носит редакционный характер, поскольку Экологический кодекс напрямую предусматривает обязательное заключение договора экологического страхования.</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rPr>
              <w:t>Статья 3</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Статья 3. Объект обязательного экологического страхования</w:t>
            </w:r>
          </w:p>
          <w:p w:rsidR="001750E5" w:rsidRPr="00857C01" w:rsidRDefault="001750E5" w:rsidP="001750E5">
            <w:pPr>
              <w:pStyle w:val="a5"/>
              <w:jc w:val="both"/>
              <w:rPr>
                <w:b/>
                <w:bCs/>
              </w:rPr>
            </w:pPr>
            <w:r w:rsidRPr="00857C01">
              <w:rPr>
                <w:color w:val="000000" w:themeColor="text1"/>
              </w:rPr>
              <w:t xml:space="preserve">Объектом обязательного экологического страхования является имущественный интерес лица, </w:t>
            </w:r>
            <w:r w:rsidRPr="00857C01">
              <w:rPr>
                <w:b/>
                <w:color w:val="000000" w:themeColor="text1"/>
              </w:rPr>
              <w:t>осуществляющего экологически опасные виды хозяйственной и иной деятельности, связанный с его обязанностью, установленной гражданским законодательством Республики Казахстан, возместить вред, причиненный жизни, здоровью, имуществу третьих лиц и (или) окружающей среде в результате ее аварийного загрязнения.</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Статья 3. Объект обязательного экологического страхования</w:t>
            </w:r>
          </w:p>
          <w:p w:rsidR="001750E5" w:rsidRPr="00857C01" w:rsidRDefault="001750E5" w:rsidP="001750E5">
            <w:pPr>
              <w:pStyle w:val="a5"/>
              <w:jc w:val="both"/>
              <w:rPr>
                <w:b/>
                <w:bCs/>
              </w:rPr>
            </w:pPr>
            <w:r w:rsidRPr="00857C01">
              <w:rPr>
                <w:color w:val="000000" w:themeColor="text1"/>
              </w:rPr>
              <w:t xml:space="preserve">Объектом обязательного экологического страхования является имущественный интерес лица, </w:t>
            </w:r>
            <w:r w:rsidRPr="00857C01">
              <w:rPr>
                <w:b/>
                <w:color w:val="000000" w:themeColor="text1"/>
              </w:rPr>
              <w:t xml:space="preserve">осуществляющего эксплуатацию объекта </w:t>
            </w:r>
            <w:r w:rsidRPr="00857C01">
              <w:rPr>
                <w:b/>
                <w:color w:val="000000" w:themeColor="text1"/>
                <w:lang w:val="en-US"/>
              </w:rPr>
              <w:t>I</w:t>
            </w:r>
            <w:r w:rsidRPr="00857C01">
              <w:rPr>
                <w:b/>
                <w:color w:val="000000" w:themeColor="text1"/>
                <w:lang w:val="kk-KZ"/>
              </w:rPr>
              <w:t xml:space="preserve"> категории</w:t>
            </w:r>
            <w:r w:rsidRPr="00857C01">
              <w:rPr>
                <w:b/>
                <w:color w:val="000000" w:themeColor="text1"/>
              </w:rPr>
              <w:t xml:space="preserve">, связанный с его обязанностью, установленной </w:t>
            </w:r>
            <w:r w:rsidRPr="00857C01">
              <w:rPr>
                <w:b/>
                <w:color w:val="000000" w:themeColor="text1"/>
                <w:lang w:val="kk-KZ"/>
              </w:rPr>
              <w:t xml:space="preserve"> экологическим</w:t>
            </w:r>
            <w:r w:rsidRPr="00857C01">
              <w:rPr>
                <w:b/>
                <w:color w:val="000000" w:themeColor="text1"/>
              </w:rPr>
              <w:t xml:space="preserve"> законодательством Республики Казахстан, возместить экологический ущерб, причиненный в результате аварии.</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spacing w:after="120"/>
              <w:jc w:val="both"/>
              <w:rPr>
                <w:sz w:val="24"/>
                <w:szCs w:val="24"/>
              </w:rPr>
            </w:pPr>
            <w:r w:rsidRPr="00857C01">
              <w:rPr>
                <w:sz w:val="24"/>
                <w:szCs w:val="24"/>
              </w:rPr>
              <w:t xml:space="preserve">Редакционная поправка вносится с целью приведения Закона в соответствие с Экологическим кодексом, предусматривающим обязанность по обеспечению экологическим страхованием только объектов </w:t>
            </w:r>
            <w:r w:rsidRPr="00857C01">
              <w:rPr>
                <w:sz w:val="24"/>
                <w:szCs w:val="24"/>
                <w:lang w:val="en-US"/>
              </w:rPr>
              <w:t>I</w:t>
            </w:r>
            <w:r w:rsidRPr="00857C01">
              <w:rPr>
                <w:sz w:val="24"/>
                <w:szCs w:val="24"/>
              </w:rPr>
              <w:t xml:space="preserve"> категории.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rPr>
              <w:t>Пункт 1 статьи 4</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Статья 4. Цель и основные принципы обязательного экологического страхования</w:t>
            </w:r>
          </w:p>
          <w:p w:rsidR="001750E5" w:rsidRPr="00857C01" w:rsidRDefault="001750E5" w:rsidP="001750E5">
            <w:pPr>
              <w:suppressAutoHyphens/>
              <w:contextualSpacing/>
              <w:jc w:val="both"/>
              <w:rPr>
                <w:b/>
                <w:color w:val="000000" w:themeColor="text1"/>
                <w:sz w:val="24"/>
                <w:szCs w:val="24"/>
              </w:rPr>
            </w:pPr>
            <w:r w:rsidRPr="00857C01">
              <w:rPr>
                <w:color w:val="000000" w:themeColor="text1"/>
                <w:sz w:val="24"/>
                <w:szCs w:val="24"/>
              </w:rPr>
              <w:t xml:space="preserve">1. Целью обязательного экологического страхования является </w:t>
            </w:r>
            <w:r w:rsidRPr="00857C01">
              <w:rPr>
                <w:b/>
                <w:color w:val="000000" w:themeColor="text1"/>
                <w:sz w:val="24"/>
                <w:szCs w:val="24"/>
              </w:rPr>
              <w:t>возмещение вреда, причиненного жизни, здоровью, имуществу третьих лиц и (или) окружающей среде в результате ее аварийного загрязнения.</w:t>
            </w:r>
          </w:p>
          <w:p w:rsidR="001750E5" w:rsidRPr="00857C01" w:rsidRDefault="001750E5" w:rsidP="001750E5">
            <w:pPr>
              <w:pStyle w:val="a5"/>
              <w:jc w:val="both"/>
              <w:rPr>
                <w:b/>
                <w:bCs/>
              </w:rPr>
            </w:pPr>
            <w:r w:rsidRPr="00857C01">
              <w:rPr>
                <w:color w:val="000000" w:themeColor="text1"/>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Статья 4. Цель и основные принципы обязательного экологического страхования</w:t>
            </w:r>
          </w:p>
          <w:p w:rsidR="001750E5" w:rsidRPr="00857C01" w:rsidRDefault="001750E5" w:rsidP="001750E5">
            <w:pPr>
              <w:suppressAutoHyphens/>
              <w:contextualSpacing/>
              <w:jc w:val="both"/>
              <w:rPr>
                <w:b/>
                <w:color w:val="000000" w:themeColor="text1"/>
                <w:sz w:val="24"/>
                <w:szCs w:val="24"/>
              </w:rPr>
            </w:pPr>
            <w:r w:rsidRPr="00857C01">
              <w:rPr>
                <w:color w:val="000000" w:themeColor="text1"/>
                <w:sz w:val="24"/>
                <w:szCs w:val="24"/>
              </w:rPr>
              <w:t xml:space="preserve">1. Целью обязательного экологического страхования является </w:t>
            </w:r>
            <w:r w:rsidRPr="00857C01">
              <w:rPr>
                <w:b/>
                <w:color w:val="000000" w:themeColor="text1"/>
                <w:sz w:val="24"/>
                <w:szCs w:val="24"/>
              </w:rPr>
              <w:t>обеспечение защиты интересов государства посредством осуществления страховых выплат для устранения экологического ущерба, причиненного в результате аварии.</w:t>
            </w:r>
          </w:p>
          <w:p w:rsidR="001750E5" w:rsidRPr="00857C01" w:rsidRDefault="001750E5" w:rsidP="001750E5">
            <w:pPr>
              <w:pStyle w:val="a5"/>
              <w:jc w:val="both"/>
              <w:rPr>
                <w:b/>
                <w:bCs/>
              </w:rPr>
            </w:pPr>
            <w:r w:rsidRPr="00857C01">
              <w:rPr>
                <w:color w:val="000000" w:themeColor="text1"/>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jc w:val="both"/>
              <w:rPr>
                <w:sz w:val="24"/>
                <w:szCs w:val="24"/>
              </w:rPr>
            </w:pPr>
            <w:r w:rsidRPr="00857C01">
              <w:rPr>
                <w:sz w:val="24"/>
                <w:szCs w:val="24"/>
              </w:rPr>
              <w:t>Настоящая поправка представлена, поскольку в соответствие с Экологическим кодексом, при нанесении экологического ущерба потерпевшей стороной признается Республика Казахстан, поскольку все компоненты окружающей среды в соответствие с Конституцией РК являются государственной собственностью.</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rPr>
              <w:t>Пункт 2 статьи 4</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5"/>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Статья 4. Цель и основные принципы обязательного экологического страхования</w:t>
            </w:r>
          </w:p>
          <w:p w:rsidR="001750E5" w:rsidRPr="00857C01" w:rsidRDefault="001750E5" w:rsidP="001750E5">
            <w:pPr>
              <w:pStyle w:val="j15"/>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w:t>
            </w:r>
          </w:p>
          <w:p w:rsidR="001750E5" w:rsidRPr="00857C01" w:rsidRDefault="001750E5" w:rsidP="001750E5">
            <w:pPr>
              <w:pStyle w:val="j15"/>
              <w:shd w:val="clear" w:color="auto" w:fill="FFFFFF"/>
              <w:spacing w:before="0" w:beforeAutospacing="0" w:after="0" w:afterAutospacing="0"/>
              <w:jc w:val="both"/>
              <w:textAlignment w:val="baseline"/>
              <w:rPr>
                <w:color w:val="000000"/>
              </w:rPr>
            </w:pPr>
            <w:r w:rsidRPr="00857C01">
              <w:rPr>
                <w:rStyle w:val="s0"/>
              </w:rPr>
              <w:t>2. Основными принципами обязательного экологического страхования являются:</w:t>
            </w:r>
          </w:p>
          <w:p w:rsidR="001750E5" w:rsidRPr="00857C01" w:rsidRDefault="001750E5" w:rsidP="001750E5">
            <w:pPr>
              <w:pStyle w:val="j15"/>
              <w:shd w:val="clear" w:color="auto" w:fill="FFFFFF"/>
              <w:spacing w:before="0" w:beforeAutospacing="0" w:after="0" w:afterAutospacing="0"/>
              <w:ind w:firstLine="400"/>
              <w:jc w:val="both"/>
              <w:textAlignment w:val="baseline"/>
              <w:rPr>
                <w:color w:val="000000"/>
              </w:rPr>
            </w:pPr>
            <w:r w:rsidRPr="00857C01">
              <w:rPr>
                <w:rStyle w:val="s0"/>
              </w:rPr>
              <w:t>гарантия возмещения убытков;</w:t>
            </w:r>
          </w:p>
          <w:p w:rsidR="001750E5" w:rsidRPr="00857C01" w:rsidRDefault="001750E5" w:rsidP="001750E5">
            <w:pPr>
              <w:pStyle w:val="j15"/>
              <w:shd w:val="clear" w:color="auto" w:fill="FFFFFF"/>
              <w:spacing w:before="0" w:beforeAutospacing="0" w:after="0" w:afterAutospacing="0"/>
              <w:ind w:firstLine="400"/>
              <w:jc w:val="both"/>
              <w:textAlignment w:val="baseline"/>
              <w:rPr>
                <w:color w:val="000000"/>
              </w:rPr>
            </w:pPr>
            <w:r w:rsidRPr="00857C01">
              <w:rPr>
                <w:rStyle w:val="s0"/>
              </w:rPr>
              <w:t>обеспечение исполнения сторонами своих обязательств по договору обязательного экологического страхования;</w:t>
            </w:r>
          </w:p>
          <w:p w:rsidR="001750E5" w:rsidRPr="00857C01" w:rsidRDefault="001750E5" w:rsidP="001750E5">
            <w:pPr>
              <w:pStyle w:val="a5"/>
              <w:jc w:val="both"/>
              <w:rPr>
                <w:b/>
                <w:bCs/>
              </w:rPr>
            </w:pPr>
            <w:r w:rsidRPr="00857C01">
              <w:rPr>
                <w:rStyle w:val="s0"/>
              </w:rPr>
              <w:t xml:space="preserve">экономическое стимулирование </w:t>
            </w:r>
            <w:r w:rsidRPr="00857C01">
              <w:rPr>
                <w:rStyle w:val="s0"/>
                <w:b/>
              </w:rPr>
              <w:t>предотвращения аварийного загрязнения окружающей среды.</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5"/>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Статья 4. Цель и основные принципы обязательного экологического страхования</w:t>
            </w:r>
          </w:p>
          <w:p w:rsidR="001750E5" w:rsidRPr="00857C01" w:rsidRDefault="001750E5" w:rsidP="001750E5">
            <w:pPr>
              <w:pStyle w:val="j15"/>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w:t>
            </w:r>
          </w:p>
          <w:p w:rsidR="001750E5" w:rsidRPr="00857C01" w:rsidRDefault="001750E5" w:rsidP="001750E5">
            <w:pPr>
              <w:pStyle w:val="j15"/>
              <w:shd w:val="clear" w:color="auto" w:fill="FFFFFF"/>
              <w:spacing w:before="0" w:beforeAutospacing="0" w:after="0" w:afterAutospacing="0"/>
              <w:jc w:val="both"/>
              <w:textAlignment w:val="baseline"/>
              <w:rPr>
                <w:rStyle w:val="s0"/>
              </w:rPr>
            </w:pPr>
            <w:r w:rsidRPr="00857C01">
              <w:rPr>
                <w:color w:val="000000" w:themeColor="text1"/>
              </w:rPr>
              <w:t>2</w:t>
            </w:r>
            <w:r w:rsidRPr="00857C01">
              <w:rPr>
                <w:rStyle w:val="s0"/>
              </w:rPr>
              <w:t>. Основными принципами обязательного экологического страхования являются:</w:t>
            </w:r>
          </w:p>
          <w:p w:rsidR="001750E5" w:rsidRPr="00857C01" w:rsidRDefault="001750E5" w:rsidP="001750E5">
            <w:pPr>
              <w:pStyle w:val="j15"/>
              <w:shd w:val="clear" w:color="auto" w:fill="FFFFFF"/>
              <w:spacing w:before="0" w:beforeAutospacing="0" w:after="0" w:afterAutospacing="0"/>
              <w:ind w:firstLine="400"/>
              <w:jc w:val="both"/>
              <w:textAlignment w:val="baseline"/>
              <w:rPr>
                <w:rStyle w:val="s0"/>
              </w:rPr>
            </w:pPr>
            <w:r w:rsidRPr="00857C01">
              <w:rPr>
                <w:rStyle w:val="s0"/>
              </w:rPr>
              <w:t>гарантия возмещения убытков;</w:t>
            </w:r>
          </w:p>
          <w:p w:rsidR="001750E5" w:rsidRPr="00857C01" w:rsidRDefault="001750E5" w:rsidP="001750E5">
            <w:pPr>
              <w:pStyle w:val="j15"/>
              <w:shd w:val="clear" w:color="auto" w:fill="FFFFFF"/>
              <w:spacing w:before="0" w:beforeAutospacing="0" w:after="0" w:afterAutospacing="0"/>
              <w:ind w:firstLine="400"/>
              <w:jc w:val="both"/>
              <w:textAlignment w:val="baseline"/>
              <w:rPr>
                <w:rStyle w:val="s0"/>
              </w:rPr>
            </w:pPr>
            <w:r w:rsidRPr="00857C01">
              <w:rPr>
                <w:rStyle w:val="s0"/>
              </w:rPr>
              <w:t>обеспечение исполнения сторонами своих обязательств по договору обязательного экологического страхования;</w:t>
            </w:r>
          </w:p>
          <w:p w:rsidR="001750E5" w:rsidRPr="00857C01" w:rsidRDefault="001750E5" w:rsidP="001750E5">
            <w:pPr>
              <w:pStyle w:val="a5"/>
              <w:jc w:val="both"/>
              <w:rPr>
                <w:b/>
                <w:bCs/>
              </w:rPr>
            </w:pPr>
            <w:bookmarkStart w:id="106" w:name="_Hlk13332843"/>
            <w:r w:rsidRPr="00857C01">
              <w:rPr>
                <w:rStyle w:val="s0"/>
              </w:rPr>
              <w:t xml:space="preserve">экономическое стимулирование </w:t>
            </w:r>
            <w:r w:rsidRPr="00857C01">
              <w:rPr>
                <w:rStyle w:val="s0"/>
                <w:b/>
              </w:rPr>
              <w:t>предотвращения причинения экологического ущерба.</w:t>
            </w:r>
            <w:bookmarkEnd w:id="106"/>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spacing w:after="120"/>
              <w:jc w:val="both"/>
              <w:rPr>
                <w:sz w:val="24"/>
                <w:szCs w:val="24"/>
              </w:rPr>
            </w:pPr>
            <w:r w:rsidRPr="00857C0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rPr>
              <w:t>Статья 5</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5"/>
              <w:shd w:val="clear" w:color="auto" w:fill="FFFFFF"/>
              <w:contextualSpacing/>
              <w:jc w:val="both"/>
              <w:textAlignment w:val="baseline"/>
              <w:rPr>
                <w:bCs/>
                <w:color w:val="000000"/>
                <w:shd w:val="clear" w:color="auto" w:fill="FFFFFF"/>
              </w:rPr>
            </w:pPr>
            <w:r w:rsidRPr="00857C01">
              <w:rPr>
                <w:bCs/>
                <w:color w:val="000000"/>
                <w:shd w:val="clear" w:color="auto" w:fill="FFFFFF"/>
              </w:rPr>
              <w:t>Статья 5. Лица, гражданско-правовая ответственность которых подлежит обязательному экологическому страхованию</w:t>
            </w:r>
          </w:p>
          <w:p w:rsidR="001750E5" w:rsidRPr="00857C01" w:rsidRDefault="001750E5" w:rsidP="001750E5">
            <w:pPr>
              <w:pStyle w:val="j15"/>
              <w:shd w:val="clear" w:color="auto" w:fill="FFFFFF"/>
              <w:contextualSpacing/>
              <w:jc w:val="both"/>
              <w:textAlignment w:val="baseline"/>
              <w:rPr>
                <w:rStyle w:val="s0"/>
                <w:b/>
              </w:rPr>
            </w:pPr>
            <w:r w:rsidRPr="00857C01">
              <w:rPr>
                <w:rStyle w:val="s0"/>
              </w:rPr>
              <w:t xml:space="preserve">Обязательному экологическому страхованию подлежит гражданско-правовая ответственностьфизических и (или) юридических лиц, осуществляющих </w:t>
            </w:r>
            <w:r w:rsidRPr="00857C01">
              <w:rPr>
                <w:rStyle w:val="s0"/>
                <w:b/>
              </w:rPr>
              <w:t>экологически опасные виды хозяйственной и иной деятельности.</w:t>
            </w:r>
          </w:p>
          <w:p w:rsidR="001750E5" w:rsidRPr="00857C01" w:rsidRDefault="001750E5" w:rsidP="001750E5">
            <w:pPr>
              <w:pStyle w:val="a5"/>
              <w:jc w:val="both"/>
              <w:rPr>
                <w:b/>
                <w:bCs/>
              </w:rPr>
            </w:pPr>
            <w:r w:rsidRPr="00857C01">
              <w:rPr>
                <w:rStyle w:val="s0"/>
                <w:b/>
              </w:rPr>
              <w:t>Перечень экологически опасных видов хозяйственной и иной деятельности определяется уполномоченным органом.</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Статья 5. Лица, гражданско-правовая ответственность которых подлежит обязательному экологическому страхованию</w:t>
            </w:r>
          </w:p>
          <w:p w:rsidR="001750E5" w:rsidRPr="00857C01" w:rsidRDefault="001750E5" w:rsidP="001750E5">
            <w:pPr>
              <w:suppressAutoHyphens/>
              <w:contextualSpacing/>
              <w:jc w:val="both"/>
              <w:rPr>
                <w:b/>
                <w:color w:val="000000" w:themeColor="text1"/>
                <w:sz w:val="24"/>
                <w:szCs w:val="24"/>
              </w:rPr>
            </w:pPr>
            <w:bookmarkStart w:id="107" w:name="_Hlk13332914"/>
            <w:r w:rsidRPr="00857C01">
              <w:rPr>
                <w:color w:val="000000" w:themeColor="text1"/>
                <w:sz w:val="24"/>
                <w:szCs w:val="24"/>
              </w:rPr>
              <w:t xml:space="preserve">Обязательному экологическому страхованию подлежит гражданско-правовая ответственность физических и (или) юридических лиц, осуществляющих </w:t>
            </w:r>
            <w:r w:rsidRPr="00857C01">
              <w:rPr>
                <w:b/>
                <w:color w:val="000000" w:themeColor="text1"/>
                <w:sz w:val="24"/>
                <w:szCs w:val="24"/>
              </w:rPr>
              <w:t xml:space="preserve">эксплуатацию объекта </w:t>
            </w:r>
            <w:r w:rsidRPr="00857C01">
              <w:rPr>
                <w:b/>
                <w:color w:val="000000" w:themeColor="text1"/>
                <w:sz w:val="24"/>
                <w:szCs w:val="24"/>
                <w:lang w:val="en-US"/>
              </w:rPr>
              <w:t>I</w:t>
            </w:r>
            <w:r w:rsidRPr="00857C01">
              <w:rPr>
                <w:b/>
                <w:color w:val="000000" w:themeColor="text1"/>
                <w:sz w:val="24"/>
                <w:szCs w:val="24"/>
              </w:rPr>
              <w:t xml:space="preserve"> категории.</w:t>
            </w:r>
          </w:p>
          <w:bookmarkEnd w:id="107"/>
          <w:p w:rsidR="001750E5" w:rsidRPr="00857C01" w:rsidRDefault="001750E5" w:rsidP="001750E5">
            <w:pPr>
              <w:pStyle w:val="a5"/>
              <w:jc w:val="both"/>
              <w:rPr>
                <w:b/>
                <w:bCs/>
              </w:rPr>
            </w:pPr>
            <w:r w:rsidRPr="00857C01">
              <w:rPr>
                <w:b/>
                <w:color w:val="000000" w:themeColor="text1"/>
              </w:rPr>
              <w:t>Исключить.</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jc w:val="both"/>
              <w:rPr>
                <w:sz w:val="24"/>
                <w:szCs w:val="24"/>
              </w:rPr>
            </w:pPr>
            <w:r w:rsidRPr="00857C01">
              <w:rPr>
                <w:sz w:val="24"/>
                <w:szCs w:val="24"/>
              </w:rPr>
              <w:t xml:space="preserve">Редакционная поправка. Перечень объектов </w:t>
            </w:r>
            <w:r w:rsidRPr="00857C01">
              <w:rPr>
                <w:sz w:val="24"/>
                <w:szCs w:val="24"/>
                <w:lang w:val="en-US"/>
              </w:rPr>
              <w:t>I</w:t>
            </w:r>
            <w:r w:rsidRPr="00857C01">
              <w:rPr>
                <w:sz w:val="24"/>
                <w:szCs w:val="24"/>
                <w:lang w:val="kk-KZ"/>
              </w:rPr>
              <w:t>категории представлен в Экологическом кодексе</w:t>
            </w:r>
            <w:r w:rsidRPr="00857C01">
              <w:rPr>
                <w:sz w:val="24"/>
                <w:szCs w:val="24"/>
              </w:rPr>
              <w:t>.</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rPr>
              <w:t>Пункт 1 статьи 6</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Статья 6. Государственный контроль и надзор в области обязательного экологического страхования</w:t>
            </w:r>
          </w:p>
          <w:p w:rsidR="001750E5" w:rsidRPr="00857C01" w:rsidRDefault="001750E5" w:rsidP="001750E5">
            <w:pPr>
              <w:shd w:val="clear" w:color="auto" w:fill="FFFFFF"/>
              <w:jc w:val="both"/>
              <w:rPr>
                <w:color w:val="000000"/>
                <w:sz w:val="24"/>
                <w:szCs w:val="24"/>
                <w:shd w:val="clear" w:color="auto" w:fill="FFFFFF"/>
              </w:rPr>
            </w:pPr>
            <w:r w:rsidRPr="00857C01">
              <w:rPr>
                <w:color w:val="000000"/>
                <w:sz w:val="24"/>
                <w:szCs w:val="24"/>
                <w:shd w:val="clear" w:color="auto" w:fill="FFFFFF"/>
              </w:rPr>
              <w:t xml:space="preserve">1. Государственный контроль за выполнением физическими и (или) юридическими лицами, </w:t>
            </w:r>
            <w:r w:rsidRPr="00857C01">
              <w:rPr>
                <w:b/>
                <w:color w:val="000000"/>
                <w:sz w:val="24"/>
                <w:szCs w:val="24"/>
                <w:shd w:val="clear" w:color="auto" w:fill="FFFFFF"/>
              </w:rPr>
              <w:t>осуществляющими экологически опасные виды хозяйственной и иной деятельности</w:t>
            </w:r>
            <w:r w:rsidRPr="00857C01">
              <w:rPr>
                <w:color w:val="000000"/>
                <w:sz w:val="24"/>
                <w:szCs w:val="24"/>
                <w:shd w:val="clear" w:color="auto" w:fill="FFFFFF"/>
              </w:rPr>
              <w:t>, обязанности по заключению договора обязательного экологического страхования, установленной настоящим Законом, осуществляется уполномоченным органом.</w:t>
            </w:r>
          </w:p>
          <w:p w:rsidR="001750E5" w:rsidRPr="00857C01" w:rsidRDefault="001750E5" w:rsidP="001750E5">
            <w:pPr>
              <w:pStyle w:val="a5"/>
              <w:jc w:val="both"/>
              <w:rPr>
                <w:b/>
                <w:bCs/>
              </w:rPr>
            </w:pPr>
            <w:r w:rsidRPr="00857C01">
              <w:rPr>
                <w:rStyle w:val="s0"/>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Статья 6. Государственный контроль и надзор в области обязательного экологического страхования</w:t>
            </w:r>
          </w:p>
          <w:p w:rsidR="001750E5" w:rsidRPr="00857C01" w:rsidRDefault="001750E5" w:rsidP="001750E5">
            <w:pPr>
              <w:suppressAutoHyphens/>
              <w:contextualSpacing/>
              <w:jc w:val="both"/>
              <w:rPr>
                <w:color w:val="000000" w:themeColor="text1"/>
                <w:sz w:val="24"/>
                <w:szCs w:val="24"/>
              </w:rPr>
            </w:pPr>
            <w:bookmarkStart w:id="108" w:name="_Hlk13332977"/>
            <w:r w:rsidRPr="00857C01">
              <w:rPr>
                <w:color w:val="000000" w:themeColor="text1"/>
                <w:sz w:val="24"/>
                <w:szCs w:val="24"/>
              </w:rPr>
              <w:t xml:space="preserve">1. Государственный контроль за выполнением физическими и (или) юридическими лицами, </w:t>
            </w:r>
            <w:r w:rsidRPr="00857C01">
              <w:rPr>
                <w:b/>
                <w:color w:val="000000" w:themeColor="text1"/>
                <w:sz w:val="24"/>
                <w:szCs w:val="24"/>
              </w:rPr>
              <w:t xml:space="preserve">осуществляющимиэксплуатацию объекта </w:t>
            </w:r>
            <w:r w:rsidRPr="00857C01">
              <w:rPr>
                <w:b/>
                <w:color w:val="000000" w:themeColor="text1"/>
                <w:sz w:val="24"/>
                <w:szCs w:val="24"/>
                <w:lang w:val="en-US"/>
              </w:rPr>
              <w:t>I</w:t>
            </w:r>
            <w:r w:rsidRPr="00857C01">
              <w:rPr>
                <w:b/>
                <w:color w:val="000000" w:themeColor="text1"/>
                <w:sz w:val="24"/>
                <w:szCs w:val="24"/>
                <w:lang w:val="kk-KZ"/>
              </w:rPr>
              <w:t xml:space="preserve"> категории</w:t>
            </w:r>
            <w:r w:rsidRPr="00857C01">
              <w:rPr>
                <w:color w:val="000000" w:themeColor="text1"/>
                <w:sz w:val="24"/>
                <w:szCs w:val="24"/>
              </w:rPr>
              <w:t>, обязанности по заключению договора обязательного экологического страхования, установленной настоящим Законом, осуществляется уполномоченным органом.</w:t>
            </w:r>
          </w:p>
          <w:bookmarkEnd w:id="108"/>
          <w:p w:rsidR="001750E5" w:rsidRPr="00857C01" w:rsidRDefault="001750E5" w:rsidP="001750E5">
            <w:pPr>
              <w:pStyle w:val="a5"/>
              <w:jc w:val="both"/>
              <w:rPr>
                <w:b/>
                <w:bCs/>
              </w:rPr>
            </w:pPr>
            <w:r w:rsidRPr="00857C01">
              <w:rPr>
                <w:color w:val="000000" w:themeColor="text1"/>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rPr>
                <w:sz w:val="24"/>
                <w:szCs w:val="24"/>
              </w:rPr>
            </w:pPr>
            <w:r w:rsidRPr="00857C01">
              <w:rPr>
                <w:sz w:val="24"/>
                <w:szCs w:val="24"/>
              </w:rPr>
              <w:t>Редакционная поправка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rPr>
              <w:t>Статья 6-1</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5"/>
              <w:shd w:val="clear" w:color="auto" w:fill="FFFFFF"/>
              <w:contextualSpacing/>
              <w:jc w:val="both"/>
              <w:textAlignment w:val="baseline"/>
              <w:rPr>
                <w:color w:val="000000"/>
                <w:shd w:val="clear" w:color="auto" w:fill="FFFFFF"/>
              </w:rPr>
            </w:pPr>
            <w:r w:rsidRPr="00857C01">
              <w:rPr>
                <w:color w:val="000000"/>
                <w:shd w:val="clear" w:color="auto" w:fill="FFFFFF"/>
              </w:rPr>
              <w:t>Статья 6-1. Информационное взаимодействие</w:t>
            </w:r>
          </w:p>
          <w:p w:rsidR="001750E5" w:rsidRPr="00857C01" w:rsidRDefault="001750E5" w:rsidP="001750E5">
            <w:pPr>
              <w:pStyle w:val="a5"/>
              <w:jc w:val="both"/>
              <w:rPr>
                <w:b/>
                <w:bCs/>
              </w:rPr>
            </w:pPr>
            <w:r w:rsidRPr="00857C01">
              <w:rPr>
                <w:color w:val="000000"/>
                <w:shd w:val="clear" w:color="auto" w:fill="FFFFFF"/>
              </w:rPr>
              <w:t xml:space="preserve">Уполномоченный орган и его территориальные подразделения, органы прокуратуры, иные государственные органы и организации, располагающие информацией о </w:t>
            </w:r>
            <w:r w:rsidRPr="00857C01">
              <w:rPr>
                <w:b/>
                <w:color w:val="000000"/>
                <w:shd w:val="clear" w:color="auto" w:fill="FFFFFF"/>
              </w:rPr>
              <w:t>случаях аварийного загрязнения окружающей среды</w:t>
            </w:r>
            <w:r w:rsidRPr="00857C01">
              <w:rPr>
                <w:color w:val="000000"/>
                <w:shd w:val="clear" w:color="auto" w:fill="FFFFFF"/>
              </w:rPr>
              <w:t xml:space="preserve"> и их последствиях, обязаны предоставить данную информацию страховщику, страхователю (выгодоприобретателю), страховому омбудсману при их обращении.</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jc w:val="both"/>
              <w:rPr>
                <w:color w:val="000000" w:themeColor="text1"/>
                <w:sz w:val="24"/>
                <w:szCs w:val="24"/>
              </w:rPr>
            </w:pPr>
            <w:bookmarkStart w:id="109" w:name="_Hlk13333038"/>
            <w:r w:rsidRPr="00857C01">
              <w:rPr>
                <w:color w:val="000000" w:themeColor="text1"/>
                <w:sz w:val="24"/>
                <w:szCs w:val="24"/>
              </w:rPr>
              <w:t>Статья 6-1. Информационное взаимодействие</w:t>
            </w:r>
          </w:p>
          <w:p w:rsidR="001750E5" w:rsidRPr="00857C01" w:rsidRDefault="001750E5" w:rsidP="001750E5">
            <w:pPr>
              <w:pStyle w:val="a5"/>
              <w:jc w:val="both"/>
              <w:rPr>
                <w:b/>
                <w:bCs/>
              </w:rPr>
            </w:pPr>
            <w:r w:rsidRPr="00857C01">
              <w:rPr>
                <w:color w:val="000000" w:themeColor="text1"/>
              </w:rPr>
              <w:t xml:space="preserve">Уполномоченный орган и его территориальные подразделения, органы прокуратуры, иные государственные органы и организации, располагающие информацией о </w:t>
            </w:r>
            <w:r w:rsidRPr="00857C01">
              <w:rPr>
                <w:b/>
                <w:color w:val="000000" w:themeColor="text1"/>
              </w:rPr>
              <w:t xml:space="preserve">случаях причинения экологического ущерба в результате аварии </w:t>
            </w:r>
            <w:r w:rsidRPr="00857C01">
              <w:rPr>
                <w:color w:val="000000" w:themeColor="text1"/>
              </w:rPr>
              <w:t>и его последствиях, обязаны предоставить данную информацию страховщику, страхователю (выгодоприобретателю), страховому омбудсману при их обращении.</w:t>
            </w:r>
            <w:bookmarkEnd w:id="109"/>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spacing w:after="120"/>
              <w:jc w:val="both"/>
              <w:rPr>
                <w:sz w:val="24"/>
                <w:szCs w:val="24"/>
              </w:rPr>
            </w:pPr>
            <w:r w:rsidRPr="00857C0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rPr>
              <w:t>Пункт 1 статьи 7</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Статья 7. Договор обязательного экологического страхования и порядок его заключения</w:t>
            </w:r>
          </w:p>
          <w:p w:rsidR="001750E5" w:rsidRPr="00857C01" w:rsidRDefault="001750E5" w:rsidP="001750E5">
            <w:pPr>
              <w:shd w:val="clear" w:color="auto" w:fill="FFFFFF"/>
              <w:jc w:val="both"/>
              <w:rPr>
                <w:b/>
                <w:color w:val="000000"/>
                <w:sz w:val="24"/>
                <w:szCs w:val="24"/>
                <w:shd w:val="clear" w:color="auto" w:fill="FFFFFF"/>
              </w:rPr>
            </w:pPr>
            <w:r w:rsidRPr="00857C01">
              <w:rPr>
                <w:color w:val="000000"/>
                <w:sz w:val="24"/>
                <w:szCs w:val="24"/>
                <w:shd w:val="clear" w:color="auto" w:fill="FFFFFF"/>
              </w:rPr>
              <w:t xml:space="preserve">1. Обязательное экологическое страхование осуществляется на основании договора, заключаемого в соответствии с настоящим Законом и Гражданским кодексом Республики Казахстан между страховщиком и страхователем </w:t>
            </w:r>
            <w:r w:rsidRPr="00857C01">
              <w:rPr>
                <w:b/>
                <w:color w:val="000000"/>
                <w:sz w:val="24"/>
                <w:szCs w:val="24"/>
                <w:shd w:val="clear" w:color="auto" w:fill="FFFFFF"/>
              </w:rPr>
              <w:t>в пользу третьих лиц, жизни, здоровью и имуществу которых и (или) окружающей среде может быть причинен вред.</w:t>
            </w:r>
          </w:p>
          <w:p w:rsidR="001750E5" w:rsidRPr="00857C01" w:rsidRDefault="001750E5" w:rsidP="001750E5">
            <w:pPr>
              <w:shd w:val="clear" w:color="auto" w:fill="FFFFFF"/>
              <w:ind w:firstLine="363"/>
              <w:jc w:val="both"/>
              <w:rPr>
                <w:color w:val="000000"/>
                <w:sz w:val="24"/>
                <w:szCs w:val="24"/>
                <w:shd w:val="clear" w:color="auto" w:fill="FFFFFF"/>
              </w:rPr>
            </w:pPr>
            <w:r w:rsidRPr="00857C01">
              <w:rPr>
                <w:color w:val="000000"/>
                <w:sz w:val="24"/>
                <w:szCs w:val="24"/>
                <w:shd w:val="clear" w:color="auto" w:fill="FFFFFF"/>
              </w:rPr>
              <w:t xml:space="preserve">Физические и (или) юридические лица, осуществляющие </w:t>
            </w:r>
            <w:r w:rsidRPr="00857C01">
              <w:rPr>
                <w:b/>
                <w:color w:val="000000"/>
                <w:sz w:val="24"/>
                <w:szCs w:val="24"/>
                <w:shd w:val="clear" w:color="auto" w:fill="FFFFFF"/>
              </w:rPr>
              <w:t>экологически опасные виды хозяйственной и иной деятельности</w:t>
            </w:r>
            <w:r w:rsidRPr="00857C01">
              <w:rPr>
                <w:color w:val="000000"/>
                <w:sz w:val="24"/>
                <w:szCs w:val="24"/>
                <w:shd w:val="clear" w:color="auto" w:fill="FFFFFF"/>
              </w:rPr>
              <w:t>, не вправе осуществлять свою деятельность без заключения договора обязательного экологического страхования.</w:t>
            </w:r>
          </w:p>
          <w:p w:rsidR="001750E5" w:rsidRPr="00857C01" w:rsidRDefault="001750E5" w:rsidP="001750E5">
            <w:pPr>
              <w:shd w:val="clear" w:color="auto" w:fill="FFFFFF"/>
              <w:ind w:firstLine="363"/>
              <w:jc w:val="both"/>
              <w:rPr>
                <w:color w:val="000000"/>
                <w:sz w:val="24"/>
                <w:szCs w:val="24"/>
                <w:shd w:val="clear" w:color="auto" w:fill="FFFFFF"/>
              </w:rPr>
            </w:pPr>
            <w:r w:rsidRPr="00857C01">
              <w:rPr>
                <w:color w:val="000000"/>
                <w:sz w:val="24"/>
                <w:szCs w:val="24"/>
                <w:shd w:val="clear" w:color="auto" w:fill="FFFFFF"/>
              </w:rPr>
              <w:t xml:space="preserve">При наличии более одного владельца </w:t>
            </w:r>
            <w:r w:rsidRPr="00857C01">
              <w:rPr>
                <w:b/>
                <w:color w:val="000000"/>
                <w:sz w:val="24"/>
                <w:szCs w:val="24"/>
                <w:shd w:val="clear" w:color="auto" w:fill="FFFFFF"/>
              </w:rPr>
              <w:t>объекта, осуществляющих экологически опасный вид хозяйственной и иной деятельности</w:t>
            </w:r>
            <w:r w:rsidRPr="00857C01">
              <w:rPr>
                <w:color w:val="000000"/>
                <w:sz w:val="24"/>
                <w:szCs w:val="24"/>
                <w:shd w:val="clear" w:color="auto" w:fill="FFFFFF"/>
              </w:rPr>
              <w:t xml:space="preserve">, договор обязательного экологического страхования заключается любым из них с обязательным указанием в страховом полисе всех владельцев </w:t>
            </w:r>
            <w:r w:rsidRPr="00857C01">
              <w:rPr>
                <w:b/>
                <w:color w:val="000000"/>
                <w:sz w:val="24"/>
                <w:szCs w:val="24"/>
                <w:shd w:val="clear" w:color="auto" w:fill="FFFFFF"/>
              </w:rPr>
              <w:t>объекта</w:t>
            </w:r>
            <w:r w:rsidRPr="00857C01">
              <w:rPr>
                <w:color w:val="000000"/>
                <w:sz w:val="24"/>
                <w:szCs w:val="24"/>
                <w:shd w:val="clear" w:color="auto" w:fill="FFFFFF"/>
              </w:rPr>
              <w:t xml:space="preserve"> в качестве застрахованных.</w:t>
            </w:r>
          </w:p>
          <w:p w:rsidR="001750E5" w:rsidRPr="00857C01" w:rsidRDefault="001750E5" w:rsidP="001750E5">
            <w:pPr>
              <w:pStyle w:val="a5"/>
              <w:jc w:val="both"/>
              <w:rPr>
                <w:b/>
                <w:bCs/>
              </w:rPr>
            </w:pPr>
            <w:r w:rsidRPr="00857C01">
              <w:rPr>
                <w:color w:val="000000"/>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Статья 7. Договор обязательного экологического страхования и порядок его заключения</w:t>
            </w:r>
          </w:p>
          <w:p w:rsidR="001750E5" w:rsidRPr="00857C01" w:rsidRDefault="001750E5" w:rsidP="001750E5">
            <w:pPr>
              <w:suppressAutoHyphens/>
              <w:contextualSpacing/>
              <w:jc w:val="both"/>
              <w:rPr>
                <w:color w:val="000000" w:themeColor="text1"/>
                <w:sz w:val="24"/>
                <w:szCs w:val="24"/>
              </w:rPr>
            </w:pPr>
            <w:bookmarkStart w:id="110" w:name="_Hlk13333124"/>
            <w:r w:rsidRPr="00857C01">
              <w:rPr>
                <w:color w:val="000000" w:themeColor="text1"/>
                <w:sz w:val="24"/>
                <w:szCs w:val="24"/>
              </w:rPr>
              <w:t xml:space="preserve">1. Обязательное экологическое страхование осуществляется на основании договора, заключаемого в соответствии с настоящим Законом, Гражданским кодексом Республики Казахстан, </w:t>
            </w:r>
            <w:r w:rsidRPr="00857C01">
              <w:rPr>
                <w:b/>
                <w:color w:val="000000" w:themeColor="text1"/>
                <w:sz w:val="24"/>
                <w:szCs w:val="24"/>
              </w:rPr>
              <w:t>Экологическим кодексом Республики Казахстан</w:t>
            </w:r>
            <w:r w:rsidRPr="00857C01">
              <w:rPr>
                <w:color w:val="000000" w:themeColor="text1"/>
                <w:sz w:val="24"/>
                <w:szCs w:val="24"/>
              </w:rPr>
              <w:t xml:space="preserve"> между страховщиком и страхователем.</w:t>
            </w:r>
          </w:p>
          <w:p w:rsidR="001750E5" w:rsidRPr="00857C01" w:rsidRDefault="001750E5" w:rsidP="001750E5">
            <w:pPr>
              <w:suppressAutoHyphens/>
              <w:ind w:firstLine="363"/>
              <w:contextualSpacing/>
              <w:jc w:val="both"/>
              <w:rPr>
                <w:color w:val="000000" w:themeColor="text1"/>
                <w:sz w:val="24"/>
                <w:szCs w:val="24"/>
              </w:rPr>
            </w:pPr>
            <w:r w:rsidRPr="00857C01">
              <w:rPr>
                <w:color w:val="000000" w:themeColor="text1"/>
                <w:sz w:val="24"/>
                <w:szCs w:val="24"/>
              </w:rPr>
              <w:t xml:space="preserve">Физические и (или) юридические лица, осуществляющие </w:t>
            </w:r>
            <w:r w:rsidRPr="00857C01">
              <w:rPr>
                <w:b/>
                <w:color w:val="000000" w:themeColor="text1"/>
                <w:sz w:val="24"/>
                <w:szCs w:val="24"/>
              </w:rPr>
              <w:t xml:space="preserve">эксплуатацию объекта </w:t>
            </w:r>
            <w:r w:rsidRPr="00857C01">
              <w:rPr>
                <w:b/>
                <w:color w:val="000000" w:themeColor="text1"/>
                <w:sz w:val="24"/>
                <w:szCs w:val="24"/>
                <w:lang w:val="en-US"/>
              </w:rPr>
              <w:t>I</w:t>
            </w:r>
            <w:r w:rsidRPr="00857C01">
              <w:rPr>
                <w:b/>
                <w:color w:val="000000" w:themeColor="text1"/>
                <w:sz w:val="24"/>
                <w:szCs w:val="24"/>
                <w:lang w:val="kk-KZ"/>
              </w:rPr>
              <w:t>категории</w:t>
            </w:r>
            <w:r w:rsidRPr="00857C01">
              <w:rPr>
                <w:color w:val="000000" w:themeColor="text1"/>
                <w:sz w:val="24"/>
                <w:szCs w:val="24"/>
              </w:rPr>
              <w:t>, не вправе осуществлять свою деятельность без заключения договора обязательного экологического страхования.</w:t>
            </w:r>
          </w:p>
          <w:p w:rsidR="001750E5" w:rsidRPr="00857C01" w:rsidRDefault="001750E5" w:rsidP="001750E5">
            <w:pPr>
              <w:suppressAutoHyphens/>
              <w:ind w:firstLine="363"/>
              <w:contextualSpacing/>
              <w:jc w:val="both"/>
              <w:rPr>
                <w:color w:val="000000" w:themeColor="text1"/>
                <w:sz w:val="24"/>
                <w:szCs w:val="24"/>
              </w:rPr>
            </w:pPr>
            <w:r w:rsidRPr="00857C01">
              <w:rPr>
                <w:color w:val="000000" w:themeColor="text1"/>
                <w:sz w:val="24"/>
                <w:szCs w:val="24"/>
              </w:rPr>
              <w:t xml:space="preserve">При наличии более одного владельца </w:t>
            </w:r>
            <w:r w:rsidRPr="00857C01">
              <w:rPr>
                <w:b/>
                <w:color w:val="000000" w:themeColor="text1"/>
                <w:sz w:val="24"/>
                <w:szCs w:val="24"/>
              </w:rPr>
              <w:t>объекта</w:t>
            </w:r>
            <w:r w:rsidRPr="00857C01">
              <w:rPr>
                <w:b/>
                <w:color w:val="000000" w:themeColor="text1"/>
                <w:sz w:val="24"/>
                <w:szCs w:val="24"/>
                <w:lang w:val="en-US"/>
              </w:rPr>
              <w:t>I</w:t>
            </w:r>
            <w:r w:rsidRPr="00857C01">
              <w:rPr>
                <w:b/>
                <w:color w:val="000000" w:themeColor="text1"/>
                <w:sz w:val="24"/>
                <w:szCs w:val="24"/>
                <w:lang w:val="kk-KZ"/>
              </w:rPr>
              <w:t>категории</w:t>
            </w:r>
            <w:r w:rsidRPr="00857C01">
              <w:rPr>
                <w:b/>
                <w:color w:val="000000" w:themeColor="text1"/>
                <w:sz w:val="24"/>
                <w:szCs w:val="24"/>
              </w:rPr>
              <w:t>, осуществляющих его эксплуатацию,</w:t>
            </w:r>
            <w:r w:rsidRPr="00857C01">
              <w:rPr>
                <w:color w:val="000000" w:themeColor="text1"/>
                <w:sz w:val="24"/>
                <w:szCs w:val="24"/>
              </w:rPr>
              <w:t xml:space="preserve"> договор обязательного экологического страхования заключается любым из них с обязательным указанием в страховом полисе всех владельцев </w:t>
            </w:r>
            <w:r w:rsidRPr="00857C01">
              <w:rPr>
                <w:b/>
                <w:color w:val="000000" w:themeColor="text1"/>
                <w:sz w:val="24"/>
                <w:szCs w:val="24"/>
              </w:rPr>
              <w:t xml:space="preserve">объекта </w:t>
            </w:r>
            <w:r w:rsidRPr="00857C01">
              <w:rPr>
                <w:b/>
                <w:color w:val="000000" w:themeColor="text1"/>
                <w:sz w:val="24"/>
                <w:szCs w:val="24"/>
                <w:lang w:val="en-US"/>
              </w:rPr>
              <w:t>I</w:t>
            </w:r>
            <w:r w:rsidRPr="00857C01">
              <w:rPr>
                <w:b/>
                <w:color w:val="000000" w:themeColor="text1"/>
                <w:sz w:val="24"/>
                <w:szCs w:val="24"/>
                <w:lang w:val="kk-KZ"/>
              </w:rPr>
              <w:t>категории</w:t>
            </w:r>
            <w:r w:rsidRPr="00857C01">
              <w:rPr>
                <w:color w:val="000000" w:themeColor="text1"/>
                <w:sz w:val="24"/>
                <w:szCs w:val="24"/>
              </w:rPr>
              <w:t xml:space="preserve"> в качестве застрахованных.</w:t>
            </w:r>
          </w:p>
          <w:bookmarkEnd w:id="110"/>
          <w:p w:rsidR="001750E5" w:rsidRPr="00857C01" w:rsidRDefault="001750E5" w:rsidP="001750E5">
            <w:pPr>
              <w:pStyle w:val="a5"/>
              <w:jc w:val="both"/>
              <w:rPr>
                <w:b/>
                <w:bCs/>
              </w:rPr>
            </w:pPr>
            <w:r w:rsidRPr="00857C01">
              <w:rPr>
                <w:color w:val="000000" w:themeColor="text1"/>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spacing w:after="120"/>
              <w:jc w:val="both"/>
              <w:rPr>
                <w:sz w:val="24"/>
                <w:szCs w:val="24"/>
              </w:rPr>
            </w:pPr>
            <w:r w:rsidRPr="00857C01">
              <w:rPr>
                <w:sz w:val="24"/>
                <w:szCs w:val="24"/>
              </w:rPr>
              <w:t xml:space="preserve">Редакционная поправка вносится с целью приведения Закона в соответствие с Экологическим кодексом, предусматривающим обязанность по обеспечению экологическим страхованием только объектов </w:t>
            </w:r>
            <w:r w:rsidRPr="00857C01">
              <w:rPr>
                <w:sz w:val="24"/>
                <w:szCs w:val="24"/>
                <w:lang w:val="en-US"/>
              </w:rPr>
              <w:t>I</w:t>
            </w:r>
            <w:r w:rsidRPr="00857C01">
              <w:rPr>
                <w:sz w:val="24"/>
                <w:szCs w:val="24"/>
              </w:rPr>
              <w:t xml:space="preserve"> категории.  </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lang w:val="kk-KZ"/>
              </w:rPr>
              <w:t xml:space="preserve">Пункт </w:t>
            </w:r>
            <w:r w:rsidRPr="00857C01">
              <w:rPr>
                <w:color w:val="000000" w:themeColor="text1"/>
                <w:sz w:val="24"/>
                <w:szCs w:val="24"/>
              </w:rPr>
              <w:t>2 статьи 7</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Статья 7. Договор обязательного экологического страхования и порядок его заключения</w:t>
            </w:r>
          </w:p>
          <w:p w:rsidR="001750E5" w:rsidRPr="00857C01" w:rsidRDefault="001750E5" w:rsidP="001750E5">
            <w:pPr>
              <w:shd w:val="clear" w:color="auto" w:fill="FFFFFF"/>
              <w:jc w:val="both"/>
              <w:rPr>
                <w:color w:val="000000"/>
                <w:sz w:val="24"/>
                <w:szCs w:val="24"/>
                <w:shd w:val="clear" w:color="auto" w:fill="FFFFFF"/>
              </w:rPr>
            </w:pPr>
            <w:r w:rsidRPr="00857C01">
              <w:rPr>
                <w:color w:val="000000"/>
                <w:sz w:val="24"/>
                <w:szCs w:val="24"/>
                <w:shd w:val="clear" w:color="auto" w:fill="FFFFFF"/>
              </w:rPr>
              <w:t>…</w:t>
            </w:r>
          </w:p>
          <w:p w:rsidR="001750E5" w:rsidRPr="00857C01" w:rsidRDefault="001750E5" w:rsidP="001750E5">
            <w:pPr>
              <w:shd w:val="clear" w:color="auto" w:fill="FFFFFF"/>
              <w:jc w:val="both"/>
              <w:rPr>
                <w:color w:val="000000"/>
                <w:sz w:val="24"/>
                <w:szCs w:val="24"/>
                <w:shd w:val="clear" w:color="auto" w:fill="FFFFFF"/>
              </w:rPr>
            </w:pPr>
            <w:r w:rsidRPr="00857C01">
              <w:rPr>
                <w:color w:val="000000"/>
                <w:sz w:val="24"/>
                <w:szCs w:val="24"/>
                <w:shd w:val="clear" w:color="auto" w:fill="FFFFFF"/>
              </w:rPr>
              <w:t xml:space="preserve">2. Договором обязательного экологического страхования предусматривается осуществление страховой выплаты по обязательствам, возникшим вследствие </w:t>
            </w:r>
            <w:r w:rsidRPr="00857C01">
              <w:rPr>
                <w:b/>
                <w:color w:val="000000"/>
                <w:sz w:val="24"/>
                <w:szCs w:val="24"/>
                <w:shd w:val="clear" w:color="auto" w:fill="FFFFFF"/>
              </w:rPr>
              <w:t>причинения вреда жизни, здоровью, имуществу третьих лиц и (или) окружающей среде при осуществлении страхователем экологически опасных видов хозяйственной и иной деятельности, за исключением возмещения морального вреда, упущенной выгоды и уплаты неустойки.</w:t>
            </w:r>
          </w:p>
          <w:p w:rsidR="001750E5" w:rsidRPr="00857C01" w:rsidRDefault="001750E5" w:rsidP="001750E5">
            <w:pPr>
              <w:pStyle w:val="a5"/>
              <w:jc w:val="both"/>
              <w:rPr>
                <w:b/>
                <w:bCs/>
              </w:rPr>
            </w:pPr>
            <w:r w:rsidRPr="00857C01">
              <w:rPr>
                <w:bCs/>
                <w:color w:val="000000"/>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Статья 7. Договор обязательного экологического страхования и порядок его заключения</w:t>
            </w:r>
          </w:p>
          <w:p w:rsidR="001750E5" w:rsidRPr="00857C01" w:rsidRDefault="001750E5" w:rsidP="001750E5">
            <w:pPr>
              <w:shd w:val="clear" w:color="auto" w:fill="FFFFFF"/>
              <w:jc w:val="both"/>
              <w:rPr>
                <w:color w:val="000000"/>
                <w:sz w:val="24"/>
                <w:szCs w:val="24"/>
                <w:shd w:val="clear" w:color="auto" w:fill="FFFFFF"/>
              </w:rPr>
            </w:pPr>
            <w:r w:rsidRPr="00857C01">
              <w:rPr>
                <w:color w:val="000000"/>
                <w:sz w:val="24"/>
                <w:szCs w:val="24"/>
                <w:shd w:val="clear" w:color="auto" w:fill="FFFFFF"/>
              </w:rPr>
              <w:t>…</w:t>
            </w:r>
          </w:p>
          <w:p w:rsidR="001750E5" w:rsidRPr="00857C01" w:rsidRDefault="001750E5" w:rsidP="001750E5">
            <w:pPr>
              <w:suppressAutoHyphens/>
              <w:contextualSpacing/>
              <w:jc w:val="both"/>
              <w:rPr>
                <w:color w:val="000000" w:themeColor="text1"/>
                <w:sz w:val="24"/>
                <w:szCs w:val="24"/>
              </w:rPr>
            </w:pPr>
            <w:r w:rsidRPr="00857C01">
              <w:rPr>
                <w:color w:val="000000" w:themeColor="text1"/>
                <w:sz w:val="24"/>
                <w:szCs w:val="24"/>
              </w:rPr>
              <w:t xml:space="preserve">2. Договором обязательного экологического страхования предусматривается осуществление страховой выплаты по обязательствам, возникшим вследствие </w:t>
            </w:r>
            <w:r w:rsidRPr="00857C01">
              <w:rPr>
                <w:b/>
                <w:color w:val="000000" w:themeColor="text1"/>
                <w:sz w:val="24"/>
                <w:szCs w:val="24"/>
              </w:rPr>
              <w:t xml:space="preserve">устраненияэкологического ущерба, причиненного в результате аварии,приосуществлениизастрахованнымэксплуатации объекта </w:t>
            </w:r>
            <w:r w:rsidRPr="00857C01">
              <w:rPr>
                <w:b/>
                <w:color w:val="000000" w:themeColor="text1"/>
                <w:sz w:val="24"/>
                <w:szCs w:val="24"/>
                <w:lang w:val="en-US"/>
              </w:rPr>
              <w:t>I</w:t>
            </w:r>
            <w:r w:rsidRPr="00857C01">
              <w:rPr>
                <w:b/>
                <w:color w:val="000000" w:themeColor="text1"/>
                <w:sz w:val="24"/>
                <w:szCs w:val="24"/>
                <w:lang w:val="kk-KZ"/>
              </w:rPr>
              <w:t>категории</w:t>
            </w:r>
            <w:r w:rsidRPr="00857C01">
              <w:rPr>
                <w:color w:val="000000" w:themeColor="text1"/>
                <w:sz w:val="24"/>
                <w:szCs w:val="24"/>
              </w:rPr>
              <w:t>.</w:t>
            </w:r>
          </w:p>
          <w:p w:rsidR="001750E5" w:rsidRPr="00857C01" w:rsidRDefault="001750E5" w:rsidP="001750E5">
            <w:pPr>
              <w:pStyle w:val="a5"/>
              <w:jc w:val="both"/>
              <w:rPr>
                <w:b/>
                <w:bCs/>
              </w:rPr>
            </w:pPr>
            <w:r w:rsidRPr="00857C01">
              <w:rPr>
                <w:color w:val="000000" w:themeColor="text1"/>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spacing w:after="120"/>
              <w:jc w:val="both"/>
              <w:rPr>
                <w:sz w:val="24"/>
                <w:szCs w:val="24"/>
              </w:rPr>
            </w:pPr>
            <w:r w:rsidRPr="00857C0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lang w:val="kk-KZ"/>
              </w:rPr>
            </w:pPr>
            <w:r w:rsidRPr="00857C01">
              <w:rPr>
                <w:color w:val="000000" w:themeColor="text1"/>
                <w:sz w:val="24"/>
                <w:szCs w:val="24"/>
                <w:lang w:val="kk-KZ"/>
              </w:rPr>
              <w:t xml:space="preserve">Абзац пятый </w:t>
            </w:r>
          </w:p>
          <w:p w:rsidR="001750E5" w:rsidRPr="00857C01" w:rsidRDefault="001750E5" w:rsidP="001750E5">
            <w:pPr>
              <w:suppressAutoHyphens/>
              <w:contextualSpacing/>
              <w:rPr>
                <w:color w:val="000000"/>
                <w:sz w:val="24"/>
                <w:szCs w:val="24"/>
              </w:rPr>
            </w:pPr>
            <w:r w:rsidRPr="00857C01">
              <w:rPr>
                <w:color w:val="000000" w:themeColor="text1"/>
                <w:sz w:val="24"/>
                <w:szCs w:val="24"/>
                <w:lang w:val="kk-KZ"/>
              </w:rPr>
              <w:t>Подпункт 4) пункта 3 статьи 7-1</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5"/>
              <w:shd w:val="clear" w:color="auto" w:fill="FFFFFF"/>
              <w:spacing w:after="0" w:afterAutospacing="0"/>
              <w:contextualSpacing/>
              <w:jc w:val="both"/>
              <w:textAlignment w:val="baseline"/>
              <w:rPr>
                <w:color w:val="000000"/>
                <w:shd w:val="clear" w:color="auto" w:fill="FFFFFF"/>
              </w:rPr>
            </w:pPr>
            <w:r w:rsidRPr="00857C01">
              <w:rPr>
                <w:color w:val="000000"/>
                <w:shd w:val="clear" w:color="auto" w:fill="FFFFFF"/>
              </w:rPr>
              <w:t>Статья 7-1. Требования к страховщику и интернет-ресурсам при заключении договора обязательного экологического страхования в электронной форме</w:t>
            </w:r>
          </w:p>
          <w:p w:rsidR="001750E5" w:rsidRPr="00857C01" w:rsidRDefault="001750E5" w:rsidP="001750E5">
            <w:pPr>
              <w:pStyle w:val="j15"/>
              <w:shd w:val="clear" w:color="auto" w:fill="FFFFFF"/>
              <w:spacing w:after="0" w:afterAutospacing="0"/>
              <w:contextualSpacing/>
              <w:jc w:val="both"/>
              <w:textAlignment w:val="baseline"/>
              <w:rPr>
                <w:color w:val="000000"/>
                <w:shd w:val="clear" w:color="auto" w:fill="FFFFFF"/>
              </w:rPr>
            </w:pPr>
            <w:r w:rsidRPr="00857C01">
              <w:rPr>
                <w:color w:val="000000"/>
                <w:shd w:val="clear" w:color="auto" w:fill="FFFFFF"/>
              </w:rPr>
              <w:t>…</w:t>
            </w:r>
          </w:p>
          <w:p w:rsidR="001750E5" w:rsidRPr="00857C01" w:rsidRDefault="001750E5" w:rsidP="001750E5">
            <w:pPr>
              <w:pStyle w:val="j15"/>
              <w:shd w:val="clear" w:color="auto" w:fill="FFFFFF"/>
              <w:spacing w:after="0" w:afterAutospacing="0"/>
              <w:ind w:firstLine="363"/>
              <w:contextualSpacing/>
              <w:jc w:val="both"/>
              <w:textAlignment w:val="baseline"/>
              <w:rPr>
                <w:color w:val="000000"/>
                <w:shd w:val="clear" w:color="auto" w:fill="FFFFFF"/>
              </w:rPr>
            </w:pPr>
            <w:r w:rsidRPr="00857C01">
              <w:rPr>
                <w:color w:val="000000"/>
                <w:shd w:val="clear" w:color="auto" w:fill="FFFFFF"/>
              </w:rPr>
              <w:t>3. При заключении договора обязательного экологического страхования с использованием интернет-ресурса страховщика страховщик обязан обеспечить:</w:t>
            </w:r>
          </w:p>
          <w:p w:rsidR="001750E5" w:rsidRPr="00857C01" w:rsidRDefault="001750E5" w:rsidP="001750E5">
            <w:pPr>
              <w:pStyle w:val="j15"/>
              <w:shd w:val="clear" w:color="auto" w:fill="FFFFFF"/>
              <w:spacing w:after="0" w:afterAutospacing="0"/>
              <w:contextualSpacing/>
              <w:jc w:val="both"/>
              <w:textAlignment w:val="baseline"/>
              <w:rPr>
                <w:color w:val="000000"/>
                <w:shd w:val="clear" w:color="auto" w:fill="FFFFFF"/>
              </w:rPr>
            </w:pPr>
            <w:r w:rsidRPr="00857C01">
              <w:rPr>
                <w:color w:val="000000"/>
                <w:shd w:val="clear" w:color="auto" w:fill="FFFFFF"/>
              </w:rPr>
              <w:t>…</w:t>
            </w:r>
          </w:p>
          <w:p w:rsidR="001750E5" w:rsidRPr="00857C01" w:rsidRDefault="001750E5" w:rsidP="001750E5">
            <w:pPr>
              <w:pStyle w:val="j17"/>
              <w:shd w:val="clear" w:color="auto" w:fill="FFFFFF"/>
              <w:spacing w:before="0" w:beforeAutospacing="0" w:after="0" w:afterAutospacing="0"/>
              <w:ind w:firstLine="363"/>
              <w:contextualSpacing/>
              <w:jc w:val="both"/>
              <w:textAlignment w:val="baseline"/>
              <w:rPr>
                <w:color w:val="000000"/>
              </w:rPr>
            </w:pPr>
            <w:r w:rsidRPr="00857C01">
              <w:rPr>
                <w:rStyle w:val="s0"/>
              </w:rPr>
              <w:t>4)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1750E5" w:rsidRPr="00857C01" w:rsidRDefault="001750E5" w:rsidP="001750E5">
            <w:pPr>
              <w:pStyle w:val="j17"/>
              <w:shd w:val="clear" w:color="auto" w:fill="FFFFFF"/>
              <w:spacing w:before="0" w:beforeAutospacing="0" w:after="0" w:afterAutospacing="0"/>
              <w:contextualSpacing/>
              <w:jc w:val="both"/>
              <w:textAlignment w:val="baseline"/>
              <w:rPr>
                <w:color w:val="000000"/>
              </w:rPr>
            </w:pPr>
            <w:r w:rsidRPr="00857C01">
              <w:rPr>
                <w:rStyle w:val="s0"/>
              </w:rPr>
              <w:t>…</w:t>
            </w:r>
          </w:p>
          <w:p w:rsidR="001750E5" w:rsidRPr="00857C01" w:rsidRDefault="001750E5" w:rsidP="001750E5">
            <w:pPr>
              <w:pStyle w:val="j17"/>
              <w:shd w:val="clear" w:color="auto" w:fill="FFFFFF"/>
              <w:spacing w:before="0" w:beforeAutospacing="0" w:after="0" w:afterAutospacing="0"/>
              <w:ind w:firstLine="363"/>
              <w:contextualSpacing/>
              <w:jc w:val="both"/>
              <w:textAlignment w:val="baseline"/>
              <w:rPr>
                <w:b/>
                <w:color w:val="000000"/>
              </w:rPr>
            </w:pPr>
            <w:r w:rsidRPr="00857C01">
              <w:rPr>
                <w:rStyle w:val="s0"/>
              </w:rPr>
              <w:t xml:space="preserve">проведения оценки размера </w:t>
            </w:r>
            <w:bookmarkStart w:id="111" w:name="_Hlk11834903"/>
            <w:r w:rsidRPr="00857C01">
              <w:rPr>
                <w:rStyle w:val="s0"/>
                <w:b/>
              </w:rPr>
              <w:t>причиненного вреда</w:t>
            </w:r>
            <w:bookmarkEnd w:id="111"/>
            <w:r w:rsidRPr="00857C01">
              <w:rPr>
                <w:rStyle w:val="s0"/>
                <w:b/>
              </w:rPr>
              <w:t>;</w:t>
            </w:r>
          </w:p>
          <w:p w:rsidR="001750E5" w:rsidRPr="00857C01" w:rsidRDefault="001750E5" w:rsidP="001750E5">
            <w:pPr>
              <w:pStyle w:val="a5"/>
              <w:jc w:val="both"/>
              <w:rPr>
                <w:b/>
                <w:bCs/>
              </w:rPr>
            </w:pPr>
            <w:r w:rsidRPr="00857C01">
              <w:rPr>
                <w:color w:val="000000"/>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5"/>
              <w:shd w:val="clear" w:color="auto" w:fill="FFFFFF"/>
              <w:spacing w:after="0" w:afterAutospacing="0"/>
              <w:contextualSpacing/>
              <w:jc w:val="both"/>
              <w:textAlignment w:val="baseline"/>
              <w:rPr>
                <w:color w:val="000000"/>
                <w:shd w:val="clear" w:color="auto" w:fill="FFFFFF"/>
              </w:rPr>
            </w:pPr>
            <w:r w:rsidRPr="00857C01">
              <w:rPr>
                <w:color w:val="000000"/>
                <w:shd w:val="clear" w:color="auto" w:fill="FFFFFF"/>
              </w:rPr>
              <w:t>Статья 7-1. Требования к страховщику и интернет-ресурсам при заключении договора обязательного экологического страхования в электронной форме</w:t>
            </w:r>
          </w:p>
          <w:p w:rsidR="001750E5" w:rsidRPr="00857C01" w:rsidRDefault="001750E5" w:rsidP="001750E5">
            <w:pPr>
              <w:pStyle w:val="j15"/>
              <w:shd w:val="clear" w:color="auto" w:fill="FFFFFF"/>
              <w:spacing w:after="0" w:afterAutospacing="0"/>
              <w:contextualSpacing/>
              <w:jc w:val="both"/>
              <w:textAlignment w:val="baseline"/>
              <w:rPr>
                <w:color w:val="000000"/>
                <w:shd w:val="clear" w:color="auto" w:fill="FFFFFF"/>
              </w:rPr>
            </w:pPr>
            <w:r w:rsidRPr="00857C01">
              <w:rPr>
                <w:color w:val="000000"/>
                <w:shd w:val="clear" w:color="auto" w:fill="FFFFFF"/>
              </w:rPr>
              <w:t>…</w:t>
            </w:r>
          </w:p>
          <w:p w:rsidR="001750E5" w:rsidRPr="00857C01" w:rsidRDefault="001750E5" w:rsidP="001750E5">
            <w:pPr>
              <w:pStyle w:val="j15"/>
              <w:shd w:val="clear" w:color="auto" w:fill="FFFFFF"/>
              <w:spacing w:after="0" w:afterAutospacing="0"/>
              <w:ind w:firstLine="363"/>
              <w:contextualSpacing/>
              <w:jc w:val="both"/>
              <w:textAlignment w:val="baseline"/>
              <w:rPr>
                <w:color w:val="000000"/>
                <w:shd w:val="clear" w:color="auto" w:fill="FFFFFF"/>
              </w:rPr>
            </w:pPr>
            <w:r w:rsidRPr="00857C01">
              <w:rPr>
                <w:color w:val="000000"/>
                <w:shd w:val="clear" w:color="auto" w:fill="FFFFFF"/>
              </w:rPr>
              <w:t>3. При заключении договора обязательного экологического страхования с использованием интернет-ресурса страховщика страховщик обязан обеспечить:</w:t>
            </w:r>
          </w:p>
          <w:p w:rsidR="001750E5" w:rsidRPr="00857C01" w:rsidRDefault="001750E5" w:rsidP="001750E5">
            <w:pPr>
              <w:pStyle w:val="j15"/>
              <w:shd w:val="clear" w:color="auto" w:fill="FFFFFF"/>
              <w:spacing w:after="0" w:afterAutospacing="0"/>
              <w:contextualSpacing/>
              <w:jc w:val="both"/>
              <w:textAlignment w:val="baseline"/>
              <w:rPr>
                <w:color w:val="000000"/>
                <w:shd w:val="clear" w:color="auto" w:fill="FFFFFF"/>
              </w:rPr>
            </w:pPr>
            <w:r w:rsidRPr="00857C01">
              <w:rPr>
                <w:color w:val="000000"/>
                <w:shd w:val="clear" w:color="auto" w:fill="FFFFFF"/>
              </w:rPr>
              <w:t>…</w:t>
            </w:r>
          </w:p>
          <w:p w:rsidR="001750E5" w:rsidRPr="00857C01" w:rsidRDefault="001750E5" w:rsidP="001750E5">
            <w:pPr>
              <w:pStyle w:val="j17"/>
              <w:shd w:val="clear" w:color="auto" w:fill="FFFFFF"/>
              <w:spacing w:before="0" w:beforeAutospacing="0" w:after="0" w:afterAutospacing="0"/>
              <w:ind w:firstLine="363"/>
              <w:contextualSpacing/>
              <w:jc w:val="both"/>
              <w:textAlignment w:val="baseline"/>
              <w:rPr>
                <w:color w:val="000000"/>
              </w:rPr>
            </w:pPr>
            <w:r w:rsidRPr="00857C01">
              <w:rPr>
                <w:rStyle w:val="s0"/>
              </w:rPr>
              <w:t>4)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1750E5" w:rsidRPr="00857C01" w:rsidRDefault="001750E5" w:rsidP="001750E5">
            <w:pPr>
              <w:pStyle w:val="j17"/>
              <w:shd w:val="clear" w:color="auto" w:fill="FFFFFF"/>
              <w:spacing w:before="0" w:beforeAutospacing="0" w:after="0" w:afterAutospacing="0"/>
              <w:contextualSpacing/>
              <w:jc w:val="both"/>
              <w:textAlignment w:val="baseline"/>
              <w:rPr>
                <w:color w:val="000000"/>
              </w:rPr>
            </w:pPr>
            <w:r w:rsidRPr="00857C01">
              <w:rPr>
                <w:rStyle w:val="s0"/>
              </w:rPr>
              <w:t>…</w:t>
            </w:r>
          </w:p>
          <w:p w:rsidR="001750E5" w:rsidRPr="00857C01" w:rsidRDefault="001750E5" w:rsidP="001750E5">
            <w:pPr>
              <w:pStyle w:val="j17"/>
              <w:shd w:val="clear" w:color="auto" w:fill="FFFFFF"/>
              <w:spacing w:before="0" w:beforeAutospacing="0" w:after="0" w:afterAutospacing="0"/>
              <w:ind w:firstLine="363"/>
              <w:contextualSpacing/>
              <w:jc w:val="both"/>
              <w:textAlignment w:val="baseline"/>
              <w:rPr>
                <w:color w:val="000000"/>
              </w:rPr>
            </w:pPr>
            <w:bookmarkStart w:id="112" w:name="_Hlk13333215"/>
            <w:r w:rsidRPr="00857C01">
              <w:rPr>
                <w:rStyle w:val="s0"/>
              </w:rPr>
              <w:t xml:space="preserve">проведения оценки размера </w:t>
            </w:r>
            <w:bookmarkStart w:id="113" w:name="_Hlk11834909"/>
            <w:r w:rsidRPr="00857C01">
              <w:rPr>
                <w:rStyle w:val="s0"/>
                <w:b/>
              </w:rPr>
              <w:t>экологического ущерба,причиненногов результате аварии</w:t>
            </w:r>
            <w:bookmarkEnd w:id="113"/>
            <w:r w:rsidRPr="00857C01">
              <w:rPr>
                <w:rStyle w:val="s0"/>
                <w:b/>
              </w:rPr>
              <w:t>;</w:t>
            </w:r>
          </w:p>
          <w:bookmarkEnd w:id="112"/>
          <w:p w:rsidR="001750E5" w:rsidRPr="00857C01" w:rsidRDefault="001750E5" w:rsidP="001750E5">
            <w:pPr>
              <w:pStyle w:val="a5"/>
              <w:jc w:val="both"/>
              <w:rPr>
                <w:b/>
                <w:bCs/>
              </w:rPr>
            </w:pPr>
            <w:r w:rsidRPr="00857C01">
              <w:rPr>
                <w:color w:val="000000" w:themeColor="text1"/>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rPr>
                <w:sz w:val="24"/>
                <w:szCs w:val="24"/>
              </w:rPr>
            </w:pPr>
            <w:r w:rsidRPr="00857C01">
              <w:rPr>
                <w:sz w:val="24"/>
                <w:szCs w:val="24"/>
              </w:rPr>
              <w:t>Редакционная поправка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lang w:val="kk-KZ"/>
              </w:rPr>
              <w:t>Пункт 1 статьи 8</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5"/>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Статья 8. Действие договора обязательного экологического страхования</w:t>
            </w:r>
          </w:p>
          <w:p w:rsidR="001750E5" w:rsidRPr="00857C01" w:rsidRDefault="001750E5" w:rsidP="001750E5">
            <w:pPr>
              <w:pStyle w:val="j15"/>
              <w:shd w:val="clear" w:color="auto" w:fill="FFFFFF"/>
              <w:spacing w:before="0" w:beforeAutospacing="0" w:after="0" w:afterAutospacing="0"/>
              <w:jc w:val="both"/>
              <w:textAlignment w:val="baseline"/>
              <w:rPr>
                <w:b/>
                <w:color w:val="000000"/>
                <w:shd w:val="clear" w:color="auto" w:fill="FFFFFF"/>
              </w:rPr>
            </w:pPr>
            <w:r w:rsidRPr="00857C01">
              <w:rPr>
                <w:color w:val="000000"/>
                <w:shd w:val="clear" w:color="auto" w:fill="FFFFFF"/>
              </w:rPr>
              <w:t xml:space="preserve">1. Договор обязательного экологического страхования действует в отношении </w:t>
            </w:r>
            <w:r w:rsidRPr="00857C01">
              <w:rPr>
                <w:b/>
                <w:color w:val="000000"/>
                <w:shd w:val="clear" w:color="auto" w:fill="FFFFFF"/>
              </w:rPr>
              <w:t xml:space="preserve">лиц, </w:t>
            </w:r>
            <w:bookmarkStart w:id="114" w:name="_Hlk11834964"/>
            <w:r w:rsidRPr="00857C01">
              <w:rPr>
                <w:b/>
                <w:color w:val="000000"/>
                <w:shd w:val="clear" w:color="auto" w:fill="FFFFFF"/>
              </w:rPr>
              <w:t>признанных потерпевшими в соответствии с настоящим Законом</w:t>
            </w:r>
            <w:bookmarkEnd w:id="114"/>
            <w:r w:rsidRPr="00857C01">
              <w:rPr>
                <w:b/>
                <w:color w:val="000000"/>
                <w:shd w:val="clear" w:color="auto" w:fill="FFFFFF"/>
              </w:rPr>
              <w:t>.</w:t>
            </w:r>
          </w:p>
          <w:p w:rsidR="001750E5" w:rsidRPr="00857C01" w:rsidRDefault="001750E5" w:rsidP="001750E5">
            <w:pPr>
              <w:pStyle w:val="a5"/>
              <w:jc w:val="both"/>
              <w:rPr>
                <w:b/>
                <w:bCs/>
              </w:rPr>
            </w:pPr>
            <w:r w:rsidRPr="00857C01">
              <w:rPr>
                <w:rStyle w:val="s0"/>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5"/>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Статья 8. Действие договора обязательного экологического страхования</w:t>
            </w:r>
          </w:p>
          <w:p w:rsidR="001750E5" w:rsidRPr="00857C01" w:rsidRDefault="001750E5" w:rsidP="001750E5">
            <w:pPr>
              <w:pStyle w:val="j15"/>
              <w:shd w:val="clear" w:color="auto" w:fill="FFFFFF"/>
              <w:spacing w:before="0" w:beforeAutospacing="0" w:after="0" w:afterAutospacing="0"/>
              <w:jc w:val="both"/>
              <w:textAlignment w:val="baseline"/>
              <w:rPr>
                <w:b/>
                <w:color w:val="000000"/>
                <w:shd w:val="clear" w:color="auto" w:fill="FFFFFF"/>
              </w:rPr>
            </w:pPr>
            <w:bookmarkStart w:id="115" w:name="_Hlk13333292"/>
            <w:r w:rsidRPr="00857C01">
              <w:rPr>
                <w:color w:val="000000"/>
                <w:shd w:val="clear" w:color="auto" w:fill="FFFFFF"/>
              </w:rPr>
              <w:t xml:space="preserve">1. Договор обязательного экологического страхования действует в отношении </w:t>
            </w:r>
            <w:r w:rsidRPr="00857C01">
              <w:rPr>
                <w:b/>
                <w:color w:val="000000"/>
                <w:shd w:val="clear" w:color="auto" w:fill="FFFFFF"/>
              </w:rPr>
              <w:t xml:space="preserve">лиц, </w:t>
            </w:r>
            <w:bookmarkStart w:id="116" w:name="_Hlk11834987"/>
            <w:r w:rsidRPr="00857C01">
              <w:rPr>
                <w:b/>
                <w:color w:val="000000"/>
                <w:shd w:val="clear" w:color="auto" w:fill="FFFFFF"/>
              </w:rPr>
              <w:t>признанных обязанными устранить экологический ущерб в соответствии с настоящим Законом и экологическим законодательством</w:t>
            </w:r>
            <w:bookmarkEnd w:id="116"/>
            <w:r w:rsidRPr="00857C01">
              <w:rPr>
                <w:b/>
                <w:color w:val="000000"/>
                <w:shd w:val="clear" w:color="auto" w:fill="FFFFFF"/>
              </w:rPr>
              <w:t xml:space="preserve"> Республики Казахстан.</w:t>
            </w:r>
          </w:p>
          <w:bookmarkEnd w:id="115"/>
          <w:p w:rsidR="001750E5" w:rsidRPr="00857C01" w:rsidRDefault="001750E5" w:rsidP="001750E5">
            <w:pPr>
              <w:pStyle w:val="a5"/>
              <w:jc w:val="both"/>
              <w:rPr>
                <w:b/>
                <w:bCs/>
              </w:rPr>
            </w:pPr>
            <w:r w:rsidRPr="00857C01">
              <w:rPr>
                <w:rStyle w:val="s0"/>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rPr>
                <w:sz w:val="24"/>
                <w:szCs w:val="24"/>
              </w:rPr>
            </w:pPr>
            <w:r w:rsidRPr="00857C0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lang w:val="kk-KZ"/>
              </w:rPr>
              <w:t>Пункт 2 статьи 8</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5"/>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Статья 8. Действие договора обязательного экологического страхования</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w:t>
            </w:r>
          </w:p>
          <w:p w:rsidR="001750E5" w:rsidRPr="00857C01" w:rsidRDefault="001750E5" w:rsidP="001750E5">
            <w:pPr>
              <w:pStyle w:val="j15"/>
              <w:shd w:val="clear" w:color="auto" w:fill="FFFFFF"/>
              <w:spacing w:before="0" w:beforeAutospacing="0" w:after="0" w:afterAutospacing="0"/>
              <w:jc w:val="both"/>
              <w:textAlignment w:val="baseline"/>
              <w:rPr>
                <w:b/>
                <w:color w:val="000000"/>
                <w:shd w:val="clear" w:color="auto" w:fill="FFFFFF"/>
              </w:rPr>
            </w:pPr>
            <w:r w:rsidRPr="00857C01">
              <w:rPr>
                <w:b/>
                <w:color w:val="000000"/>
                <w:shd w:val="clear" w:color="auto" w:fill="FFFFFF"/>
              </w:rPr>
              <w:t>2. В случае если страхователь, ответственность которого согласно статье 5 настоящего Закона подлежит обязательному экологическому страхованию, застраховал гражданско-правовую ответственность как владелец объекта, деятельность которого связана с опасностью причинения вреда третьим лицам, то договор обязательного экологического страхования заключается только в части страхования гражданско-правовой ответственности за причинение вреда окружающей среде.</w:t>
            </w:r>
          </w:p>
          <w:p w:rsidR="001750E5" w:rsidRPr="00857C01" w:rsidRDefault="001750E5" w:rsidP="001750E5">
            <w:pPr>
              <w:pStyle w:val="a5"/>
              <w:jc w:val="both"/>
              <w:rPr>
                <w:b/>
                <w:bCs/>
              </w:rPr>
            </w:pPr>
            <w:r w:rsidRPr="00857C01">
              <w:rPr>
                <w:color w:val="000000"/>
                <w:shd w:val="clear" w:color="auto" w:fill="FFFFFF"/>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5"/>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Статья 8. Действие договора обязательного экологического страхования</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w:t>
            </w:r>
          </w:p>
          <w:p w:rsidR="001750E5" w:rsidRPr="00857C01" w:rsidRDefault="001750E5" w:rsidP="001750E5">
            <w:pPr>
              <w:pStyle w:val="j15"/>
              <w:shd w:val="clear" w:color="auto" w:fill="FFFFFF"/>
              <w:spacing w:before="0" w:beforeAutospacing="0" w:after="0" w:afterAutospacing="0"/>
              <w:jc w:val="both"/>
              <w:textAlignment w:val="baseline"/>
              <w:rPr>
                <w:b/>
                <w:color w:val="000000"/>
                <w:shd w:val="clear" w:color="auto" w:fill="FFFFFF"/>
              </w:rPr>
            </w:pPr>
            <w:r w:rsidRPr="00857C01">
              <w:rPr>
                <w:b/>
                <w:color w:val="000000"/>
                <w:shd w:val="clear" w:color="auto" w:fill="FFFFFF"/>
                <w:lang w:val="kk-KZ"/>
              </w:rPr>
              <w:t>Исключить</w:t>
            </w:r>
            <w:r w:rsidRPr="00857C01">
              <w:rPr>
                <w:b/>
                <w:color w:val="000000"/>
                <w:shd w:val="clear" w:color="auto" w:fill="FFFFFF"/>
              </w:rPr>
              <w:t>.</w:t>
            </w:r>
          </w:p>
          <w:p w:rsidR="001750E5" w:rsidRPr="00857C01" w:rsidRDefault="001750E5" w:rsidP="001750E5">
            <w:pPr>
              <w:pStyle w:val="a5"/>
              <w:jc w:val="both"/>
              <w:rPr>
                <w:b/>
                <w:bCs/>
              </w:rPr>
            </w:pPr>
            <w:r w:rsidRPr="00857C01">
              <w:rPr>
                <w:color w:val="000000"/>
                <w:shd w:val="clear" w:color="auto" w:fill="FFFFFF"/>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rPr>
                <w:sz w:val="24"/>
                <w:szCs w:val="24"/>
              </w:rPr>
            </w:pPr>
            <w:r w:rsidRPr="00857C01">
              <w:rPr>
                <w:sz w:val="24"/>
                <w:szCs w:val="24"/>
              </w:rPr>
              <w:t>Редакционная поправка.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lang w:val="kk-KZ"/>
              </w:rPr>
              <w:t>Пункт 4 статьи 8</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Статья 8. Действие договора обязательного экологического страхования</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 xml:space="preserve">4. Договор обязательного экологического страхования </w:t>
            </w:r>
            <w:r w:rsidRPr="00857C01">
              <w:rPr>
                <w:b/>
                <w:color w:val="000000"/>
                <w:shd w:val="clear" w:color="auto" w:fill="FFFFFF"/>
              </w:rPr>
              <w:t>действует не менее двенадцати месяцев с даты вступления его в силу.</w:t>
            </w:r>
          </w:p>
          <w:p w:rsidR="001750E5" w:rsidRPr="00857C01" w:rsidRDefault="001750E5" w:rsidP="001750E5">
            <w:pPr>
              <w:pStyle w:val="a5"/>
              <w:jc w:val="both"/>
              <w:rPr>
                <w:b/>
                <w:bCs/>
              </w:rPr>
            </w:pPr>
            <w:r w:rsidRPr="00857C01">
              <w:rPr>
                <w:color w:val="000000"/>
                <w:shd w:val="clear" w:color="auto" w:fill="FFFFFF"/>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Статья 8. Действие договора обязательного экологического страхования</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w:t>
            </w:r>
          </w:p>
          <w:p w:rsidR="001750E5" w:rsidRPr="00857C01" w:rsidRDefault="001750E5" w:rsidP="001750E5">
            <w:pPr>
              <w:pStyle w:val="j15"/>
              <w:shd w:val="clear" w:color="auto" w:fill="FFFFFF"/>
              <w:spacing w:before="0" w:beforeAutospacing="0" w:after="0" w:afterAutospacing="0"/>
              <w:jc w:val="both"/>
              <w:textAlignment w:val="baseline"/>
              <w:rPr>
                <w:b/>
                <w:color w:val="000000"/>
                <w:shd w:val="clear" w:color="auto" w:fill="FFFFFF"/>
              </w:rPr>
            </w:pPr>
            <w:bookmarkStart w:id="117" w:name="_Hlk11835076"/>
            <w:r w:rsidRPr="00857C01">
              <w:rPr>
                <w:color w:val="000000"/>
                <w:shd w:val="clear" w:color="auto" w:fill="FFFFFF"/>
              </w:rPr>
              <w:t xml:space="preserve">4. Договор обязательного экологического страхования </w:t>
            </w:r>
            <w:r w:rsidRPr="00857C01">
              <w:rPr>
                <w:b/>
                <w:color w:val="000000"/>
                <w:shd w:val="clear" w:color="auto" w:fill="FFFFFF"/>
              </w:rPr>
              <w:t>заключается на срокне менее двенадцати месяцев.</w:t>
            </w:r>
          </w:p>
          <w:bookmarkEnd w:id="117"/>
          <w:p w:rsidR="001750E5" w:rsidRPr="00857C01" w:rsidRDefault="001750E5" w:rsidP="001750E5">
            <w:pPr>
              <w:pStyle w:val="a5"/>
              <w:jc w:val="both"/>
              <w:rPr>
                <w:b/>
                <w:bCs/>
              </w:rPr>
            </w:pPr>
            <w:r w:rsidRPr="00857C01">
              <w:rPr>
                <w:color w:val="000000"/>
                <w:shd w:val="clear" w:color="auto" w:fill="FFFFFF"/>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rPr>
                <w:sz w:val="24"/>
                <w:szCs w:val="24"/>
              </w:rPr>
            </w:pPr>
            <w:r w:rsidRPr="00857C01">
              <w:rPr>
                <w:sz w:val="24"/>
                <w:szCs w:val="24"/>
              </w:rPr>
              <w:t>Редакционная поправка.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lang w:val="kk-KZ"/>
              </w:rPr>
              <w:t>Подпункт 3) пункта 1 статьи 11</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bCs/>
                <w:color w:val="000000"/>
                <w:shd w:val="clear" w:color="auto" w:fill="FFFFFF"/>
              </w:rPr>
              <w:t>Статья 11. Права и обязанности страхователя</w:t>
            </w:r>
            <w:r w:rsidRPr="00857C01">
              <w:rPr>
                <w:color w:val="000000"/>
                <w:shd w:val="clear" w:color="auto" w:fill="FFFFFF"/>
              </w:rPr>
              <w:t xml:space="preserve"> 1. Страхователь вправе:</w:t>
            </w:r>
          </w:p>
          <w:p w:rsidR="001750E5" w:rsidRPr="00857C01" w:rsidRDefault="001750E5" w:rsidP="001750E5">
            <w:pPr>
              <w:pStyle w:val="j15"/>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w:t>
            </w:r>
          </w:p>
          <w:p w:rsidR="001750E5" w:rsidRPr="00857C01" w:rsidRDefault="001750E5" w:rsidP="001750E5">
            <w:pPr>
              <w:pStyle w:val="j15"/>
              <w:shd w:val="clear" w:color="auto" w:fill="FFFFFF"/>
              <w:spacing w:before="0" w:beforeAutospacing="0" w:after="0" w:afterAutospacing="0"/>
              <w:jc w:val="both"/>
              <w:textAlignment w:val="baseline"/>
              <w:rPr>
                <w:b/>
                <w:color w:val="000000"/>
                <w:shd w:val="clear" w:color="auto" w:fill="FFFFFF"/>
              </w:rPr>
            </w:pPr>
            <w:r w:rsidRPr="00857C01">
              <w:rPr>
                <w:color w:val="000000"/>
                <w:shd w:val="clear" w:color="auto" w:fill="FFFFFF"/>
              </w:rPr>
              <w:t xml:space="preserve">3) привлекать независимого эксперта для оценки </w:t>
            </w:r>
            <w:r w:rsidRPr="00857C01">
              <w:rPr>
                <w:b/>
                <w:color w:val="000000"/>
                <w:shd w:val="clear" w:color="auto" w:fill="FFFFFF"/>
              </w:rPr>
              <w:t>размера вреда, причиненного жизни, здоровью, имуществу третьих лиц и (или) окружающей среде в результате ее аварийного загрязнения;</w:t>
            </w:r>
          </w:p>
          <w:p w:rsidR="001750E5" w:rsidRPr="00857C01" w:rsidRDefault="001750E5" w:rsidP="001750E5">
            <w:pPr>
              <w:pStyle w:val="a5"/>
              <w:jc w:val="both"/>
              <w:rPr>
                <w:b/>
                <w:bCs/>
              </w:rPr>
            </w:pPr>
            <w:r w:rsidRPr="00857C01">
              <w:rPr>
                <w:color w:val="000000"/>
                <w:shd w:val="clear" w:color="auto" w:fill="FFFFFF"/>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bCs/>
                <w:color w:val="000000"/>
                <w:shd w:val="clear" w:color="auto" w:fill="FFFFFF"/>
              </w:rPr>
              <w:t>Статья 11. Права и обязанности страхователя</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1. Страхователь вправе:</w:t>
            </w:r>
          </w:p>
          <w:p w:rsidR="001750E5" w:rsidRPr="00857C01" w:rsidRDefault="001750E5" w:rsidP="001750E5">
            <w:pPr>
              <w:pStyle w:val="j15"/>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w:t>
            </w:r>
          </w:p>
          <w:p w:rsidR="001750E5" w:rsidRPr="00857C01" w:rsidRDefault="001750E5" w:rsidP="001750E5">
            <w:pPr>
              <w:pStyle w:val="j15"/>
              <w:shd w:val="clear" w:color="auto" w:fill="FFFFFF"/>
              <w:spacing w:before="0" w:beforeAutospacing="0" w:after="0" w:afterAutospacing="0"/>
              <w:jc w:val="both"/>
              <w:textAlignment w:val="baseline"/>
              <w:rPr>
                <w:b/>
                <w:color w:val="000000"/>
                <w:shd w:val="clear" w:color="auto" w:fill="FFFFFF"/>
              </w:rPr>
            </w:pPr>
            <w:bookmarkStart w:id="118" w:name="_Hlk11835153"/>
            <w:r w:rsidRPr="00857C01">
              <w:rPr>
                <w:color w:val="000000"/>
                <w:shd w:val="clear" w:color="auto" w:fill="FFFFFF"/>
              </w:rPr>
              <w:t xml:space="preserve">3) привлекать независимого эксперта для оценки </w:t>
            </w:r>
            <w:r w:rsidRPr="00857C01">
              <w:rPr>
                <w:b/>
                <w:color w:val="000000"/>
                <w:shd w:val="clear" w:color="auto" w:fill="FFFFFF"/>
              </w:rPr>
              <w:t>стоимости устранения (ремедиации)экологического ущерба</w:t>
            </w:r>
            <w:r w:rsidRPr="00857C01">
              <w:rPr>
                <w:color w:val="000000"/>
                <w:shd w:val="clear" w:color="auto" w:fill="FFFFFF"/>
              </w:rPr>
              <w:t xml:space="preserve">, </w:t>
            </w:r>
            <w:r w:rsidRPr="00857C01">
              <w:rPr>
                <w:b/>
                <w:color w:val="000000"/>
                <w:shd w:val="clear" w:color="auto" w:fill="FFFFFF"/>
              </w:rPr>
              <w:t>причиненного в результате аварии;</w:t>
            </w:r>
          </w:p>
          <w:bookmarkEnd w:id="118"/>
          <w:p w:rsidR="001750E5" w:rsidRPr="00857C01" w:rsidRDefault="001750E5" w:rsidP="001750E5">
            <w:pPr>
              <w:pStyle w:val="a5"/>
              <w:jc w:val="both"/>
              <w:rPr>
                <w:b/>
                <w:bCs/>
              </w:rPr>
            </w:pPr>
            <w:r w:rsidRPr="00857C01">
              <w:rPr>
                <w:color w:val="000000"/>
                <w:shd w:val="clear" w:color="auto" w:fill="FFFFFF"/>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jc w:val="both"/>
              <w:rPr>
                <w:sz w:val="24"/>
                <w:szCs w:val="24"/>
              </w:rPr>
            </w:pPr>
            <w:r w:rsidRPr="00857C0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lang w:val="kk-KZ"/>
              </w:rPr>
              <w:t>Подпункт 4) пункта 1 статьи 11</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bCs/>
                <w:color w:val="000000"/>
                <w:shd w:val="clear" w:color="auto" w:fill="FFFFFF"/>
              </w:rPr>
              <w:t>Статья 11. Права и обязанности страхователя</w:t>
            </w:r>
            <w:r w:rsidRPr="00857C01">
              <w:rPr>
                <w:color w:val="000000"/>
                <w:shd w:val="clear" w:color="auto" w:fill="FFFFFF"/>
              </w:rPr>
              <w:t xml:space="preserve"> 1. Страхователь вправе:</w:t>
            </w:r>
          </w:p>
          <w:p w:rsidR="001750E5" w:rsidRPr="00857C01" w:rsidRDefault="001750E5" w:rsidP="001750E5">
            <w:pPr>
              <w:pStyle w:val="j15"/>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 xml:space="preserve">4) ознакомиться с результатами оценки </w:t>
            </w:r>
            <w:r w:rsidRPr="00857C01">
              <w:rPr>
                <w:b/>
                <w:color w:val="000000"/>
                <w:shd w:val="clear" w:color="auto" w:fill="FFFFFF"/>
              </w:rPr>
              <w:t>размера причиненного вреда</w:t>
            </w:r>
            <w:r w:rsidRPr="00857C01">
              <w:rPr>
                <w:color w:val="000000"/>
                <w:shd w:val="clear" w:color="auto" w:fill="FFFFFF"/>
              </w:rPr>
              <w:t xml:space="preserve"> и расчетами размера страховой выплаты, произведенными страховщиком или независимым экспертом;</w:t>
            </w:r>
          </w:p>
          <w:p w:rsidR="001750E5" w:rsidRPr="00857C01" w:rsidRDefault="001750E5" w:rsidP="001750E5">
            <w:pPr>
              <w:pStyle w:val="a5"/>
              <w:jc w:val="both"/>
              <w:rPr>
                <w:b/>
                <w:bCs/>
              </w:rPr>
            </w:pPr>
            <w:r w:rsidRPr="00857C01">
              <w:rPr>
                <w:color w:val="000000"/>
                <w:shd w:val="clear" w:color="auto" w:fill="FFFFFF"/>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bCs/>
                <w:color w:val="000000"/>
                <w:shd w:val="clear" w:color="auto" w:fill="FFFFFF"/>
              </w:rPr>
              <w:t>Статья 11. Права и обязанности страхователя</w:t>
            </w:r>
            <w:r w:rsidRPr="00857C01">
              <w:rPr>
                <w:color w:val="000000"/>
                <w:shd w:val="clear" w:color="auto" w:fill="FFFFFF"/>
              </w:rPr>
              <w:t xml:space="preserve"> 1. Страхователь вправе:</w:t>
            </w:r>
          </w:p>
          <w:p w:rsidR="001750E5" w:rsidRPr="00857C01" w:rsidRDefault="001750E5" w:rsidP="001750E5">
            <w:pPr>
              <w:pStyle w:val="j15"/>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bookmarkStart w:id="119" w:name="_Hlk11835321"/>
            <w:r w:rsidRPr="00857C01">
              <w:rPr>
                <w:color w:val="000000"/>
                <w:shd w:val="clear" w:color="auto" w:fill="FFFFFF"/>
              </w:rPr>
              <w:t xml:space="preserve">4) ознакомиться с результатами оценки </w:t>
            </w:r>
            <w:r w:rsidRPr="00857C01">
              <w:rPr>
                <w:b/>
                <w:color w:val="000000"/>
                <w:shd w:val="clear" w:color="auto" w:fill="FFFFFF"/>
              </w:rPr>
              <w:t>стоимости устранения (ремедиации)экологического ущерба</w:t>
            </w:r>
            <w:r w:rsidRPr="00857C01">
              <w:rPr>
                <w:color w:val="000000"/>
                <w:shd w:val="clear" w:color="auto" w:fill="FFFFFF"/>
              </w:rPr>
              <w:t xml:space="preserve"> и расчетами размера страховой выплаты, произведенными страховщиком или независимым экспертом;</w:t>
            </w:r>
          </w:p>
          <w:bookmarkEnd w:id="119"/>
          <w:p w:rsidR="001750E5" w:rsidRPr="00857C01" w:rsidRDefault="001750E5" w:rsidP="001750E5">
            <w:pPr>
              <w:pStyle w:val="a5"/>
              <w:jc w:val="both"/>
              <w:rPr>
                <w:b/>
                <w:bCs/>
              </w:rPr>
            </w:pPr>
            <w:r w:rsidRPr="00857C01">
              <w:rPr>
                <w:color w:val="000000"/>
                <w:shd w:val="clear" w:color="auto" w:fill="FFFFFF"/>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jc w:val="both"/>
              <w:rPr>
                <w:sz w:val="24"/>
                <w:szCs w:val="24"/>
              </w:rPr>
            </w:pPr>
            <w:r w:rsidRPr="00857C0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lang w:val="kk-KZ"/>
              </w:rPr>
              <w:t>Подпункт 4) пункта 2 статьи 11</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5"/>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Статья 11. Права и обязанности страхователя</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2. Страхователь обязан:</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w:t>
            </w:r>
          </w:p>
          <w:p w:rsidR="001750E5" w:rsidRPr="00857C01" w:rsidRDefault="001750E5" w:rsidP="001750E5">
            <w:pPr>
              <w:pStyle w:val="j15"/>
              <w:shd w:val="clear" w:color="auto" w:fill="FFFFFF"/>
              <w:spacing w:before="0" w:beforeAutospacing="0" w:after="0" w:afterAutospacing="0"/>
              <w:jc w:val="both"/>
              <w:textAlignment w:val="baseline"/>
              <w:rPr>
                <w:b/>
                <w:color w:val="000000"/>
                <w:shd w:val="clear" w:color="auto" w:fill="FFFFFF"/>
              </w:rPr>
            </w:pPr>
            <w:r w:rsidRPr="00857C01">
              <w:rPr>
                <w:color w:val="000000"/>
                <w:shd w:val="clear" w:color="auto" w:fill="FFFFFF"/>
              </w:rPr>
              <w:t xml:space="preserve">4) </w:t>
            </w:r>
            <w:r w:rsidRPr="00857C01">
              <w:rPr>
                <w:b/>
                <w:color w:val="000000"/>
                <w:shd w:val="clear" w:color="auto" w:fill="FFFFFF"/>
              </w:rPr>
              <w:t>при аварийном загрязненииокружающей среды</w:t>
            </w:r>
            <w:r w:rsidRPr="00857C01">
              <w:rPr>
                <w:color w:val="000000"/>
                <w:shd w:val="clear" w:color="auto" w:fill="FFFFFF"/>
              </w:rPr>
              <w:t xml:space="preserve"> принять разумные и доступные в сложившихся обстоятельствах меры, чтобы предотвратить или уменьшить возможные </w:t>
            </w:r>
            <w:r w:rsidRPr="00857C01">
              <w:rPr>
                <w:b/>
                <w:color w:val="000000"/>
                <w:shd w:val="clear" w:color="auto" w:fill="FFFFFF"/>
              </w:rPr>
              <w:t>убытки, в том числе меры к спасению имущества и оказанию помощи пострадавшим лицам;</w:t>
            </w:r>
          </w:p>
          <w:p w:rsidR="001750E5" w:rsidRPr="00857C01" w:rsidRDefault="001750E5" w:rsidP="001750E5">
            <w:pPr>
              <w:pStyle w:val="a5"/>
              <w:jc w:val="both"/>
              <w:rPr>
                <w:b/>
                <w:bCs/>
              </w:rPr>
            </w:pPr>
            <w:r w:rsidRPr="00857C01">
              <w:rPr>
                <w:color w:val="000000"/>
                <w:shd w:val="clear" w:color="auto" w:fill="FFFFFF"/>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5"/>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Статья 11. Права и обязанности страхователя</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2. Страхователь обязан:</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bookmarkStart w:id="120" w:name="_Hlk11835408"/>
            <w:r w:rsidRPr="00857C01">
              <w:rPr>
                <w:color w:val="000000"/>
                <w:shd w:val="clear" w:color="auto" w:fill="FFFFFF"/>
              </w:rPr>
              <w:t xml:space="preserve">4) </w:t>
            </w:r>
            <w:r w:rsidRPr="00857C01">
              <w:rPr>
                <w:b/>
                <w:color w:val="000000"/>
                <w:shd w:val="clear" w:color="auto" w:fill="FFFFFF"/>
              </w:rPr>
              <w:t>при аварии</w:t>
            </w:r>
            <w:r w:rsidRPr="00857C01">
              <w:rPr>
                <w:color w:val="000000"/>
                <w:shd w:val="clear" w:color="auto" w:fill="FFFFFF"/>
              </w:rPr>
              <w:t xml:space="preserve"> принять разумные и доступные в сложившихся обстоятельствах меры, чтобы предотвратить или уменьшить возможный </w:t>
            </w:r>
            <w:r w:rsidRPr="00857C01">
              <w:rPr>
                <w:b/>
                <w:color w:val="000000"/>
                <w:shd w:val="clear" w:color="auto" w:fill="FFFFFF"/>
              </w:rPr>
              <w:t>экологический ущерб</w:t>
            </w:r>
            <w:r w:rsidRPr="00857C01">
              <w:rPr>
                <w:color w:val="000000"/>
                <w:shd w:val="clear" w:color="auto" w:fill="FFFFFF"/>
              </w:rPr>
              <w:t>;</w:t>
            </w:r>
          </w:p>
          <w:bookmarkEnd w:id="120"/>
          <w:p w:rsidR="001750E5" w:rsidRPr="00857C01" w:rsidRDefault="001750E5" w:rsidP="001750E5">
            <w:pPr>
              <w:pStyle w:val="a5"/>
              <w:jc w:val="both"/>
              <w:rPr>
                <w:b/>
                <w:bCs/>
              </w:rPr>
            </w:pPr>
            <w:r w:rsidRPr="00857C01">
              <w:rPr>
                <w:color w:val="000000"/>
                <w:shd w:val="clear" w:color="auto" w:fill="FFFFFF"/>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rPr>
                <w:sz w:val="24"/>
                <w:szCs w:val="24"/>
              </w:rPr>
            </w:pPr>
            <w:r w:rsidRPr="00857C01">
              <w:rPr>
                <w:sz w:val="24"/>
                <w:szCs w:val="24"/>
              </w:rPr>
              <w:t>Редакционная поправка.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lang w:val="kk-KZ"/>
              </w:rPr>
              <w:t xml:space="preserve">Подпункт </w:t>
            </w:r>
            <w:r w:rsidRPr="00857C01">
              <w:rPr>
                <w:color w:val="000000" w:themeColor="text1"/>
                <w:sz w:val="24"/>
                <w:szCs w:val="24"/>
              </w:rPr>
              <w:t>5) пункта 2 статьи 11</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5"/>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Статья 11. Права и обязанности страхователя</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2. Страхователь обязан:</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w:t>
            </w:r>
          </w:p>
          <w:p w:rsidR="001750E5" w:rsidRPr="00857C01" w:rsidRDefault="001750E5" w:rsidP="001750E5">
            <w:pPr>
              <w:pStyle w:val="j15"/>
              <w:shd w:val="clear" w:color="auto" w:fill="FFFFFF"/>
              <w:spacing w:before="0" w:beforeAutospacing="0" w:after="0" w:afterAutospacing="0"/>
              <w:jc w:val="both"/>
              <w:textAlignment w:val="baseline"/>
              <w:rPr>
                <w:b/>
                <w:color w:val="000000"/>
                <w:shd w:val="clear" w:color="auto" w:fill="FFFFFF"/>
              </w:rPr>
            </w:pPr>
            <w:r w:rsidRPr="00857C01">
              <w:rPr>
                <w:color w:val="000000"/>
                <w:shd w:val="clear" w:color="auto" w:fill="FFFFFF"/>
              </w:rPr>
              <w:t xml:space="preserve">5) сообщить в соответствующие органы, исходя из их компетенции (органы государственной противопожарной службы, службу скорой медицинской помощи, аварийные службы), об </w:t>
            </w:r>
            <w:r w:rsidRPr="00857C01">
              <w:rPr>
                <w:b/>
                <w:color w:val="000000"/>
                <w:shd w:val="clear" w:color="auto" w:fill="FFFFFF"/>
              </w:rPr>
              <w:t>аварийном загрязнении окружающей среды и о пострадавших лицах;</w:t>
            </w:r>
          </w:p>
          <w:p w:rsidR="001750E5" w:rsidRPr="00857C01" w:rsidRDefault="001750E5" w:rsidP="001750E5">
            <w:pPr>
              <w:pStyle w:val="a5"/>
              <w:jc w:val="both"/>
              <w:rPr>
                <w:b/>
                <w:bCs/>
              </w:rPr>
            </w:pPr>
            <w:r w:rsidRPr="00857C01">
              <w:rPr>
                <w:color w:val="000000"/>
                <w:shd w:val="clear" w:color="auto" w:fill="FFFFFF"/>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5"/>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Статья 11. Права и обязанности страхователя</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2. Страхователь обязан:</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bookmarkStart w:id="121" w:name="_Hlk11835425"/>
            <w:r w:rsidRPr="00857C01">
              <w:rPr>
                <w:color w:val="000000"/>
                <w:shd w:val="clear" w:color="auto" w:fill="FFFFFF"/>
              </w:rPr>
              <w:t xml:space="preserve">5) сообщить в соответствующие органы, исходя из их компетенции (органы государственной противопожарной службы, службу скорой медицинской помощи, аварийные службы, </w:t>
            </w:r>
            <w:r w:rsidRPr="00857C01">
              <w:rPr>
                <w:b/>
                <w:color w:val="000000"/>
                <w:shd w:val="clear" w:color="auto" w:fill="FFFFFF"/>
              </w:rPr>
              <w:t>уполномоченный орган</w:t>
            </w:r>
            <w:r w:rsidRPr="00857C01">
              <w:rPr>
                <w:color w:val="000000"/>
                <w:shd w:val="clear" w:color="auto" w:fill="FFFFFF"/>
              </w:rPr>
              <w:t xml:space="preserve">), об </w:t>
            </w:r>
            <w:r w:rsidRPr="00857C01">
              <w:rPr>
                <w:b/>
                <w:color w:val="000000"/>
                <w:shd w:val="clear" w:color="auto" w:fill="FFFFFF"/>
              </w:rPr>
              <w:t>аварии, повлекшей причинение экологического ущерба</w:t>
            </w:r>
            <w:r w:rsidRPr="00857C01">
              <w:rPr>
                <w:color w:val="000000"/>
                <w:shd w:val="clear" w:color="auto" w:fill="FFFFFF"/>
              </w:rPr>
              <w:t>;</w:t>
            </w:r>
          </w:p>
          <w:bookmarkEnd w:id="121"/>
          <w:p w:rsidR="001750E5" w:rsidRPr="00857C01" w:rsidRDefault="001750E5" w:rsidP="001750E5">
            <w:pPr>
              <w:pStyle w:val="a5"/>
              <w:jc w:val="both"/>
              <w:rPr>
                <w:b/>
                <w:bCs/>
              </w:rPr>
            </w:pPr>
            <w:r w:rsidRPr="00857C01">
              <w:rPr>
                <w:color w:val="000000"/>
                <w:shd w:val="clear" w:color="auto" w:fill="FFFFFF"/>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rPr>
                <w:sz w:val="24"/>
                <w:szCs w:val="24"/>
              </w:rPr>
            </w:pPr>
            <w:r w:rsidRPr="00857C01">
              <w:rPr>
                <w:sz w:val="24"/>
                <w:szCs w:val="24"/>
              </w:rPr>
              <w:t>Редакционная поправка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lang w:val="kk-KZ"/>
              </w:rPr>
              <w:t>Пункт 1 статьи 12</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rPr>
                <w:rFonts w:eastAsia="Times New Roman"/>
                <w:color w:val="000000"/>
                <w:sz w:val="24"/>
                <w:szCs w:val="24"/>
              </w:rPr>
            </w:pPr>
            <w:r w:rsidRPr="00857C01">
              <w:rPr>
                <w:rFonts w:eastAsia="Times New Roman"/>
                <w:bCs/>
                <w:color w:val="000000"/>
                <w:sz w:val="24"/>
                <w:szCs w:val="24"/>
              </w:rPr>
              <w:t>Статья 12. Права и обязанности страховщика</w:t>
            </w:r>
          </w:p>
          <w:p w:rsidR="001750E5" w:rsidRPr="00857C01" w:rsidRDefault="001750E5" w:rsidP="001750E5">
            <w:pPr>
              <w:pStyle w:val="j15"/>
              <w:shd w:val="clear" w:color="auto" w:fill="FFFFFF"/>
              <w:spacing w:before="0" w:beforeAutospacing="0" w:after="0" w:afterAutospacing="0"/>
              <w:jc w:val="both"/>
              <w:textAlignment w:val="baseline"/>
              <w:rPr>
                <w:color w:val="000000"/>
              </w:rPr>
            </w:pPr>
            <w:r w:rsidRPr="00857C01">
              <w:rPr>
                <w:rStyle w:val="s0"/>
              </w:rPr>
              <w:t>1. Страховщик вправе:</w:t>
            </w:r>
          </w:p>
          <w:p w:rsidR="001750E5" w:rsidRPr="00857C01" w:rsidRDefault="001750E5" w:rsidP="001750E5">
            <w:pPr>
              <w:pStyle w:val="j15"/>
              <w:shd w:val="clear" w:color="auto" w:fill="FFFFFF"/>
              <w:spacing w:before="0" w:beforeAutospacing="0" w:after="0" w:afterAutospacing="0"/>
              <w:jc w:val="both"/>
              <w:textAlignment w:val="baseline"/>
              <w:rPr>
                <w:color w:val="000000"/>
              </w:rPr>
            </w:pPr>
            <w:bookmarkStart w:id="122" w:name="SUB120101"/>
            <w:bookmarkEnd w:id="122"/>
            <w:r w:rsidRPr="00857C01">
              <w:rPr>
                <w:rStyle w:val="s0"/>
              </w:rPr>
              <w:t>1) при заключении договора обязательного экологического страхования, кроме сведений, предусмотренных</w:t>
            </w:r>
            <w:bookmarkStart w:id="123" w:name="SUB1000000159_5"/>
            <w:r w:rsidRPr="00857C01">
              <w:rPr>
                <w:rStyle w:val="s0"/>
              </w:rPr>
              <w:t xml:space="preserve"> Гражданским кодексом</w:t>
            </w:r>
            <w:bookmarkEnd w:id="123"/>
            <w:r w:rsidRPr="00857C01">
              <w:rPr>
                <w:rStyle w:val="s0"/>
              </w:rPr>
              <w:t xml:space="preserve"> Республики Казахстан, требовать от страхователя предоставления сведений, необходимых для заключения договора обязательного экологического страхования, в соответствии с настоящим Законом, в том числе информации о предшествующих договорах обязательного экологического страхования, страховых случаях и страховых выплатах;</w:t>
            </w:r>
          </w:p>
          <w:p w:rsidR="001750E5" w:rsidRPr="00857C01" w:rsidRDefault="001750E5" w:rsidP="001750E5">
            <w:pPr>
              <w:pStyle w:val="j15"/>
              <w:shd w:val="clear" w:color="auto" w:fill="FFFFFF"/>
              <w:spacing w:before="0" w:beforeAutospacing="0" w:after="0" w:afterAutospacing="0"/>
              <w:ind w:firstLine="400"/>
              <w:jc w:val="both"/>
              <w:textAlignment w:val="baseline"/>
              <w:rPr>
                <w:b/>
                <w:color w:val="000000"/>
              </w:rPr>
            </w:pPr>
            <w:bookmarkStart w:id="124" w:name="SUB120102"/>
            <w:bookmarkEnd w:id="124"/>
            <w:r w:rsidRPr="00857C01">
              <w:rPr>
                <w:rStyle w:val="s0"/>
              </w:rPr>
              <w:t xml:space="preserve">2) запрашивать у соответствующих государственных органов и организаций, исходя из их компетенции, документы, подтверждающие факт наступления страхового случая </w:t>
            </w:r>
            <w:r w:rsidRPr="00857C01">
              <w:rPr>
                <w:rStyle w:val="s0"/>
                <w:b/>
              </w:rPr>
              <w:t>и размер вреда, причиненного потерпевшим;</w:t>
            </w:r>
          </w:p>
          <w:p w:rsidR="001750E5" w:rsidRPr="00857C01" w:rsidRDefault="001750E5" w:rsidP="001750E5">
            <w:pPr>
              <w:pStyle w:val="j15"/>
              <w:shd w:val="clear" w:color="auto" w:fill="FFFFFF"/>
              <w:spacing w:before="0" w:beforeAutospacing="0" w:after="0" w:afterAutospacing="0"/>
              <w:ind w:firstLine="400"/>
              <w:jc w:val="both"/>
              <w:textAlignment w:val="baseline"/>
              <w:rPr>
                <w:color w:val="000000"/>
              </w:rPr>
            </w:pPr>
            <w:bookmarkStart w:id="125" w:name="SUB120103"/>
            <w:bookmarkEnd w:id="125"/>
            <w:r w:rsidRPr="00857C01">
              <w:rPr>
                <w:rStyle w:val="s0"/>
              </w:rPr>
              <w:t xml:space="preserve">3) получать от страхователя полную и достоверную информацию, необходимую для оценки риска </w:t>
            </w:r>
            <w:r w:rsidRPr="00857C01">
              <w:rPr>
                <w:rStyle w:val="s0"/>
                <w:b/>
              </w:rPr>
              <w:t>загрязнения окружающей среды</w:t>
            </w:r>
            <w:r w:rsidRPr="00857C01">
              <w:rPr>
                <w:rStyle w:val="s0"/>
              </w:rPr>
              <w:t>, о причинах, размерах и последствиях происшедшего страхового случая;</w:t>
            </w:r>
          </w:p>
          <w:p w:rsidR="001750E5" w:rsidRPr="00857C01" w:rsidRDefault="001750E5" w:rsidP="001750E5">
            <w:pPr>
              <w:pStyle w:val="j15"/>
              <w:shd w:val="clear" w:color="auto" w:fill="FFFFFF"/>
              <w:spacing w:before="0" w:beforeAutospacing="0" w:after="0" w:afterAutospacing="0"/>
              <w:ind w:firstLine="400"/>
              <w:jc w:val="both"/>
              <w:textAlignment w:val="baseline"/>
              <w:rPr>
                <w:color w:val="000000"/>
              </w:rPr>
            </w:pPr>
            <w:bookmarkStart w:id="126" w:name="SUB120104"/>
            <w:bookmarkEnd w:id="126"/>
            <w:r w:rsidRPr="00857C01">
              <w:rPr>
                <w:rStyle w:val="s0"/>
              </w:rPr>
              <w:t xml:space="preserve">4) производить оценку </w:t>
            </w:r>
            <w:r w:rsidRPr="00857C01">
              <w:rPr>
                <w:rStyle w:val="s0"/>
                <w:b/>
              </w:rPr>
              <w:t>вреда, причиненного окружающей среде, поврежденного (уничтоженного) имущества потерпевшего (выгодоприобретателя)</w:t>
            </w:r>
            <w:r w:rsidRPr="00857C01">
              <w:rPr>
                <w:rStyle w:val="s0"/>
              </w:rPr>
              <w:t xml:space="preserve"> для установления причин и иных обстоятельств наступления страхового случая;</w:t>
            </w:r>
          </w:p>
          <w:p w:rsidR="001750E5" w:rsidRPr="00857C01" w:rsidRDefault="001750E5" w:rsidP="001750E5">
            <w:pPr>
              <w:pStyle w:val="j15"/>
              <w:shd w:val="clear" w:color="auto" w:fill="FFFFFF"/>
              <w:spacing w:before="0" w:beforeAutospacing="0" w:after="0" w:afterAutospacing="0"/>
              <w:ind w:firstLine="400"/>
              <w:jc w:val="both"/>
              <w:textAlignment w:val="baseline"/>
              <w:rPr>
                <w:color w:val="000000"/>
              </w:rPr>
            </w:pPr>
            <w:bookmarkStart w:id="127" w:name="SUB120105"/>
            <w:bookmarkEnd w:id="127"/>
            <w:r w:rsidRPr="00857C01">
              <w:rPr>
                <w:rStyle w:val="s0"/>
              </w:rPr>
              <w:t xml:space="preserve">5) привлекать независимого эксперта для оценки </w:t>
            </w:r>
            <w:r w:rsidRPr="00857C01">
              <w:rPr>
                <w:rStyle w:val="s0"/>
                <w:b/>
              </w:rPr>
              <w:t>размера вреда, причиненного жизни, здоровью, имуществу третьих лиц и (или) окружающей средев результатеее аварийного загрязнения</w:t>
            </w:r>
            <w:r w:rsidRPr="00857C01">
              <w:rPr>
                <w:rStyle w:val="s0"/>
              </w:rPr>
              <w:t xml:space="preserve"> и определения размера страховой выплаты при наступлении страхового случая;</w:t>
            </w:r>
          </w:p>
          <w:p w:rsidR="001750E5" w:rsidRPr="00857C01" w:rsidRDefault="001750E5" w:rsidP="001750E5">
            <w:pPr>
              <w:pStyle w:val="j15"/>
              <w:shd w:val="clear" w:color="auto" w:fill="FFFFFF"/>
              <w:spacing w:before="0" w:beforeAutospacing="0" w:after="0" w:afterAutospacing="0"/>
              <w:ind w:firstLine="400"/>
              <w:jc w:val="both"/>
              <w:textAlignment w:val="baseline"/>
              <w:rPr>
                <w:color w:val="000000"/>
              </w:rPr>
            </w:pPr>
            <w:bookmarkStart w:id="128" w:name="SUB120106"/>
            <w:bookmarkEnd w:id="128"/>
            <w:r w:rsidRPr="00857C01">
              <w:rPr>
                <w:rStyle w:val="s0"/>
              </w:rPr>
              <w:t xml:space="preserve">6) проводить собственные исследования состояния окружающей среды и </w:t>
            </w:r>
            <w:r w:rsidRPr="00857C01">
              <w:rPr>
                <w:rStyle w:val="s0"/>
                <w:b/>
              </w:rPr>
              <w:t>экологически опасных видов хозяйственной и иной деятельности, осуществляемых страхователем</w:t>
            </w:r>
            <w:r w:rsidRPr="00857C01">
              <w:rPr>
                <w:rStyle w:val="s0"/>
              </w:rPr>
              <w:t xml:space="preserve"> до и после наступления страхового случая;</w:t>
            </w:r>
          </w:p>
          <w:p w:rsidR="001750E5" w:rsidRPr="00857C01" w:rsidRDefault="001750E5" w:rsidP="001750E5">
            <w:pPr>
              <w:pStyle w:val="j15"/>
              <w:shd w:val="clear" w:color="auto" w:fill="FFFFFF"/>
              <w:spacing w:before="0" w:beforeAutospacing="0" w:after="0" w:afterAutospacing="0"/>
              <w:ind w:firstLine="400"/>
              <w:jc w:val="both"/>
              <w:textAlignment w:val="baseline"/>
              <w:rPr>
                <w:color w:val="000000"/>
              </w:rPr>
            </w:pPr>
            <w:bookmarkStart w:id="129" w:name="SUB120107"/>
            <w:bookmarkEnd w:id="129"/>
            <w:r w:rsidRPr="00857C01">
              <w:rPr>
                <w:rStyle w:val="s0"/>
              </w:rPr>
              <w:t xml:space="preserve">7) предъявлять право обратного требования к лицу, ответственному за причинение </w:t>
            </w:r>
            <w:r w:rsidRPr="00857C01">
              <w:rPr>
                <w:rStyle w:val="s0"/>
                <w:b/>
              </w:rPr>
              <w:t>вреда</w:t>
            </w:r>
            <w:r w:rsidRPr="00857C01">
              <w:rPr>
                <w:rStyle w:val="s0"/>
              </w:rPr>
              <w:t>, в случаях, предусмотренных</w:t>
            </w:r>
            <w:bookmarkStart w:id="130" w:name="SUB1000410214_2"/>
            <w:r w:rsidRPr="00857C01">
              <w:rPr>
                <w:rStyle w:val="s0"/>
              </w:rPr>
              <w:t xml:space="preserve"> статьей 21</w:t>
            </w:r>
            <w:bookmarkEnd w:id="130"/>
            <w:r w:rsidRPr="00857C01">
              <w:rPr>
                <w:rStyle w:val="s0"/>
              </w:rPr>
              <w:t xml:space="preserve"> настоящего Закона;</w:t>
            </w:r>
          </w:p>
          <w:p w:rsidR="001750E5" w:rsidRPr="00857C01" w:rsidRDefault="001750E5" w:rsidP="001750E5">
            <w:pPr>
              <w:pStyle w:val="j15"/>
              <w:shd w:val="clear" w:color="auto" w:fill="FFFFFF"/>
              <w:spacing w:before="0" w:beforeAutospacing="0" w:after="0" w:afterAutospacing="0"/>
              <w:ind w:firstLine="400"/>
              <w:jc w:val="both"/>
              <w:textAlignment w:val="baseline"/>
              <w:rPr>
                <w:color w:val="000000"/>
              </w:rPr>
            </w:pPr>
            <w:bookmarkStart w:id="131" w:name="SUB120108"/>
            <w:bookmarkEnd w:id="131"/>
            <w:r w:rsidRPr="00857C01">
              <w:rPr>
                <w:rStyle w:val="s0"/>
              </w:rPr>
              <w:t>8) отказать в осуществлении страховой выплаты полностью или частично по основаниям, предусмотренным</w:t>
            </w:r>
            <w:bookmarkStart w:id="132" w:name="SUB1000410215_2"/>
            <w:r w:rsidRPr="00857C01">
              <w:rPr>
                <w:rStyle w:val="s0"/>
              </w:rPr>
              <w:t xml:space="preserve"> статьей 22</w:t>
            </w:r>
            <w:bookmarkEnd w:id="132"/>
            <w:r w:rsidRPr="00857C01">
              <w:rPr>
                <w:rStyle w:val="s0"/>
              </w:rPr>
              <w:t xml:space="preserve"> настоящего Закона.</w:t>
            </w:r>
          </w:p>
          <w:p w:rsidR="001750E5" w:rsidRPr="00857C01" w:rsidRDefault="001750E5" w:rsidP="001750E5">
            <w:pPr>
              <w:pStyle w:val="a5"/>
              <w:jc w:val="both"/>
              <w:rPr>
                <w:b/>
                <w:bCs/>
              </w:rPr>
            </w:pPr>
            <w:r w:rsidRPr="00857C01">
              <w:rPr>
                <w:rStyle w:val="s0"/>
              </w:rPr>
              <w:t>Договором обязательного экологического страхования могут быть предусмотрены и другие права страховщика, не противоречащие законодательным актам Республики Казахстан.</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rPr>
                <w:rFonts w:eastAsia="Times New Roman"/>
                <w:color w:val="000000"/>
                <w:sz w:val="24"/>
                <w:szCs w:val="24"/>
              </w:rPr>
            </w:pPr>
            <w:r w:rsidRPr="00857C01">
              <w:rPr>
                <w:rFonts w:eastAsia="Times New Roman"/>
                <w:bCs/>
                <w:color w:val="000000"/>
                <w:sz w:val="24"/>
                <w:szCs w:val="24"/>
              </w:rPr>
              <w:t>Статья 12. Права и обязанности страховщика</w:t>
            </w:r>
          </w:p>
          <w:p w:rsidR="001750E5" w:rsidRPr="00857C01" w:rsidRDefault="001750E5" w:rsidP="001750E5">
            <w:pPr>
              <w:pStyle w:val="j15"/>
              <w:shd w:val="clear" w:color="auto" w:fill="FFFFFF"/>
              <w:spacing w:before="0" w:beforeAutospacing="0" w:after="0" w:afterAutospacing="0"/>
              <w:jc w:val="both"/>
              <w:textAlignment w:val="baseline"/>
              <w:rPr>
                <w:color w:val="000000"/>
              </w:rPr>
            </w:pPr>
            <w:r w:rsidRPr="00857C01">
              <w:rPr>
                <w:rStyle w:val="s0"/>
              </w:rPr>
              <w:t>1. Страховщик вправе:</w:t>
            </w:r>
          </w:p>
          <w:p w:rsidR="001750E5" w:rsidRPr="00857C01" w:rsidRDefault="001750E5" w:rsidP="001750E5">
            <w:pPr>
              <w:pStyle w:val="j15"/>
              <w:shd w:val="clear" w:color="auto" w:fill="FFFFFF"/>
              <w:spacing w:before="0" w:beforeAutospacing="0" w:after="0" w:afterAutospacing="0"/>
              <w:jc w:val="both"/>
              <w:textAlignment w:val="baseline"/>
              <w:rPr>
                <w:color w:val="000000"/>
              </w:rPr>
            </w:pPr>
            <w:r w:rsidRPr="00857C01">
              <w:rPr>
                <w:rStyle w:val="s0"/>
              </w:rPr>
              <w:t>1) при заключении договора обязательного экологического страхования, кроме сведений, предусмотренных Гражданским кодексом Республики Казахстан, требовать от страхователя предоставления сведений, необходимых для заключения договора обязательного экологического страхования, в соответствии с настоящим Законом, в том числе информации о предшествующих договорах обязательного экологического страхования, страховых случаях и страховых выплатах;</w:t>
            </w:r>
          </w:p>
          <w:p w:rsidR="001750E5" w:rsidRPr="00857C01" w:rsidRDefault="001750E5" w:rsidP="001750E5">
            <w:pPr>
              <w:pStyle w:val="j15"/>
              <w:shd w:val="clear" w:color="auto" w:fill="FFFFFF"/>
              <w:spacing w:before="0" w:beforeAutospacing="0" w:after="0" w:afterAutospacing="0"/>
              <w:ind w:firstLine="400"/>
              <w:jc w:val="both"/>
              <w:textAlignment w:val="baseline"/>
              <w:rPr>
                <w:b/>
                <w:color w:val="000000"/>
                <w:shd w:val="clear" w:color="auto" w:fill="FFFFFF"/>
              </w:rPr>
            </w:pPr>
            <w:bookmarkStart w:id="133" w:name="_Hlk11835556"/>
            <w:r w:rsidRPr="00857C01">
              <w:rPr>
                <w:color w:val="000000"/>
                <w:shd w:val="clear" w:color="auto" w:fill="FFFFFF"/>
              </w:rPr>
              <w:t>2) запрашивать у соответствующих государственных органов и организаций, исходя из их компетенции, документы, подтверждающие факт наступления страхового случая</w:t>
            </w:r>
            <w:r w:rsidRPr="00857C01">
              <w:rPr>
                <w:b/>
                <w:color w:val="000000"/>
                <w:shd w:val="clear" w:color="auto" w:fill="FFFFFF"/>
              </w:rPr>
              <w:t>, характер и масштаб экологического ущерба;</w:t>
            </w:r>
          </w:p>
          <w:p w:rsidR="001750E5" w:rsidRPr="00857C01" w:rsidRDefault="001750E5" w:rsidP="001750E5">
            <w:pPr>
              <w:pStyle w:val="j15"/>
              <w:shd w:val="clear" w:color="auto" w:fill="FFFFFF"/>
              <w:spacing w:before="0" w:beforeAutospacing="0" w:after="0" w:afterAutospacing="0"/>
              <w:ind w:firstLine="400"/>
              <w:jc w:val="both"/>
              <w:textAlignment w:val="baseline"/>
              <w:rPr>
                <w:color w:val="000000"/>
                <w:shd w:val="clear" w:color="auto" w:fill="FFFFFF"/>
              </w:rPr>
            </w:pPr>
            <w:r w:rsidRPr="00857C01">
              <w:rPr>
                <w:color w:val="000000"/>
                <w:shd w:val="clear" w:color="auto" w:fill="FFFFFF"/>
              </w:rPr>
              <w:t xml:space="preserve">3) получать от страхователя и застрахованного полную и достоверную информацию, необходимую для оценки риска </w:t>
            </w:r>
            <w:r w:rsidRPr="00857C01">
              <w:rPr>
                <w:b/>
                <w:color w:val="000000"/>
                <w:shd w:val="clear" w:color="auto" w:fill="FFFFFF"/>
              </w:rPr>
              <w:t>причинения экологического ущерба</w:t>
            </w:r>
            <w:r w:rsidRPr="00857C01">
              <w:rPr>
                <w:color w:val="000000"/>
                <w:shd w:val="clear" w:color="auto" w:fill="FFFFFF"/>
              </w:rPr>
              <w:t>, о причинах, размерах и последствиях происшедшего страхового случая;</w:t>
            </w:r>
          </w:p>
          <w:p w:rsidR="001750E5" w:rsidRPr="00857C01" w:rsidRDefault="001750E5" w:rsidP="001750E5">
            <w:pPr>
              <w:pStyle w:val="j15"/>
              <w:shd w:val="clear" w:color="auto" w:fill="FFFFFF"/>
              <w:spacing w:before="0" w:beforeAutospacing="0" w:after="0" w:afterAutospacing="0"/>
              <w:ind w:firstLine="400"/>
              <w:jc w:val="both"/>
              <w:textAlignment w:val="baseline"/>
              <w:rPr>
                <w:color w:val="000000"/>
                <w:shd w:val="clear" w:color="auto" w:fill="FFFFFF"/>
              </w:rPr>
            </w:pPr>
            <w:r w:rsidRPr="00857C01">
              <w:rPr>
                <w:color w:val="000000"/>
                <w:shd w:val="clear" w:color="auto" w:fill="FFFFFF"/>
              </w:rPr>
              <w:t xml:space="preserve">4) производить оценку </w:t>
            </w:r>
            <w:r w:rsidRPr="00857C01">
              <w:rPr>
                <w:b/>
                <w:color w:val="000000"/>
                <w:shd w:val="clear" w:color="auto" w:fill="FFFFFF"/>
              </w:rPr>
              <w:t>стоимости устранения (ремедиации) экологического ущерба</w:t>
            </w:r>
            <w:r w:rsidRPr="00857C01">
              <w:rPr>
                <w:color w:val="000000"/>
                <w:shd w:val="clear" w:color="auto" w:fill="FFFFFF"/>
              </w:rPr>
              <w:t xml:space="preserve"> для установления причин и иных обстоятельств наступления страхового случая;</w:t>
            </w:r>
          </w:p>
          <w:p w:rsidR="001750E5" w:rsidRPr="00857C01" w:rsidRDefault="001750E5" w:rsidP="001750E5">
            <w:pPr>
              <w:pStyle w:val="j15"/>
              <w:shd w:val="clear" w:color="auto" w:fill="FFFFFF"/>
              <w:spacing w:before="0" w:beforeAutospacing="0" w:after="0" w:afterAutospacing="0"/>
              <w:ind w:firstLine="400"/>
              <w:jc w:val="both"/>
              <w:textAlignment w:val="baseline"/>
              <w:rPr>
                <w:color w:val="000000"/>
              </w:rPr>
            </w:pPr>
            <w:r w:rsidRPr="00857C01">
              <w:rPr>
                <w:color w:val="000000"/>
                <w:shd w:val="clear" w:color="auto" w:fill="FFFFFF"/>
              </w:rPr>
              <w:t xml:space="preserve">5) привлекать независимого эксперта для оценки </w:t>
            </w:r>
            <w:r w:rsidRPr="00857C01">
              <w:rPr>
                <w:b/>
                <w:color w:val="000000"/>
                <w:shd w:val="clear" w:color="auto" w:fill="FFFFFF"/>
              </w:rPr>
              <w:t>экологического ущерба, причиненногов результатеаварии,</w:t>
            </w:r>
            <w:r w:rsidRPr="00857C01">
              <w:rPr>
                <w:color w:val="000000"/>
                <w:shd w:val="clear" w:color="auto" w:fill="FFFFFF"/>
              </w:rPr>
              <w:t xml:space="preserve"> и определения размера страховой выплаты при наступлении страхового случая;</w:t>
            </w:r>
          </w:p>
          <w:p w:rsidR="001750E5" w:rsidRPr="00857C01" w:rsidRDefault="001750E5" w:rsidP="001750E5">
            <w:pPr>
              <w:pStyle w:val="j15"/>
              <w:shd w:val="clear" w:color="auto" w:fill="FFFFFF"/>
              <w:spacing w:before="0" w:beforeAutospacing="0" w:after="0" w:afterAutospacing="0"/>
              <w:ind w:firstLine="400"/>
              <w:jc w:val="both"/>
              <w:textAlignment w:val="baseline"/>
              <w:rPr>
                <w:color w:val="000000"/>
              </w:rPr>
            </w:pPr>
            <w:r w:rsidRPr="00857C01">
              <w:rPr>
                <w:color w:val="000000"/>
                <w:shd w:val="clear" w:color="auto" w:fill="FFFFFF"/>
              </w:rPr>
              <w:t xml:space="preserve">6) проводить собственные исследования состояния окружающей среды и </w:t>
            </w:r>
            <w:r w:rsidRPr="00857C01">
              <w:rPr>
                <w:b/>
                <w:color w:val="000000"/>
                <w:shd w:val="clear" w:color="auto" w:fill="FFFFFF"/>
              </w:rPr>
              <w:t xml:space="preserve">порядка эксплуатации объекта </w:t>
            </w:r>
            <w:r w:rsidRPr="00857C01">
              <w:rPr>
                <w:b/>
                <w:color w:val="000000"/>
                <w:shd w:val="clear" w:color="auto" w:fill="FFFFFF"/>
                <w:lang w:val="en-US"/>
              </w:rPr>
              <w:t>I</w:t>
            </w:r>
            <w:r w:rsidRPr="00857C01">
              <w:rPr>
                <w:b/>
                <w:color w:val="000000"/>
                <w:shd w:val="clear" w:color="auto" w:fill="FFFFFF"/>
              </w:rPr>
              <w:t xml:space="preserve"> категории</w:t>
            </w:r>
            <w:r w:rsidRPr="00857C01">
              <w:rPr>
                <w:color w:val="000000"/>
                <w:shd w:val="clear" w:color="auto" w:fill="FFFFFF"/>
              </w:rPr>
              <w:t xml:space="preserve">, </w:t>
            </w:r>
            <w:r w:rsidRPr="00857C01">
              <w:rPr>
                <w:b/>
                <w:color w:val="000000"/>
                <w:shd w:val="clear" w:color="auto" w:fill="FFFFFF"/>
              </w:rPr>
              <w:t>осуществляем</w:t>
            </w:r>
            <w:r w:rsidRPr="00857C01">
              <w:rPr>
                <w:b/>
                <w:color w:val="000000"/>
                <w:shd w:val="clear" w:color="auto" w:fill="FFFFFF"/>
                <w:lang w:val="kk-KZ"/>
              </w:rPr>
              <w:t>ой</w:t>
            </w:r>
            <w:r w:rsidRPr="00857C01">
              <w:rPr>
                <w:b/>
                <w:color w:val="000000"/>
                <w:shd w:val="clear" w:color="auto" w:fill="FFFFFF"/>
              </w:rPr>
              <w:t xml:space="preserve"> страхователем, либо застрахованным</w:t>
            </w:r>
            <w:r w:rsidRPr="00857C01">
              <w:rPr>
                <w:color w:val="000000"/>
                <w:shd w:val="clear" w:color="auto" w:fill="FFFFFF"/>
              </w:rPr>
              <w:t xml:space="preserve"> до и после наступления страхового случая;</w:t>
            </w:r>
          </w:p>
          <w:p w:rsidR="001750E5" w:rsidRPr="00857C01" w:rsidRDefault="001750E5" w:rsidP="001750E5">
            <w:pPr>
              <w:pStyle w:val="j15"/>
              <w:shd w:val="clear" w:color="auto" w:fill="FFFFFF"/>
              <w:spacing w:before="0" w:beforeAutospacing="0" w:after="0" w:afterAutospacing="0"/>
              <w:ind w:firstLine="400"/>
              <w:jc w:val="both"/>
              <w:textAlignment w:val="baseline"/>
              <w:rPr>
                <w:color w:val="000000"/>
              </w:rPr>
            </w:pPr>
            <w:r w:rsidRPr="00857C01">
              <w:rPr>
                <w:color w:val="000000"/>
                <w:shd w:val="clear" w:color="auto" w:fill="FFFFFF"/>
              </w:rPr>
              <w:t xml:space="preserve">7) предъявлять право обратного требования к лицу, ответственному за причинение </w:t>
            </w:r>
            <w:r w:rsidRPr="00857C01">
              <w:rPr>
                <w:b/>
                <w:color w:val="000000"/>
                <w:shd w:val="clear" w:color="auto" w:fill="FFFFFF"/>
              </w:rPr>
              <w:t>экологического ущерба</w:t>
            </w:r>
            <w:r w:rsidRPr="00857C01">
              <w:rPr>
                <w:color w:val="000000"/>
                <w:shd w:val="clear" w:color="auto" w:fill="FFFFFF"/>
              </w:rPr>
              <w:t>, в случаях, предусмотренных статьей 21 настоящего Закона;</w:t>
            </w:r>
          </w:p>
          <w:bookmarkEnd w:id="133"/>
          <w:p w:rsidR="001750E5" w:rsidRPr="00857C01" w:rsidRDefault="001750E5" w:rsidP="001750E5">
            <w:pPr>
              <w:pStyle w:val="j15"/>
              <w:shd w:val="clear" w:color="auto" w:fill="FFFFFF"/>
              <w:spacing w:before="0" w:beforeAutospacing="0" w:after="0" w:afterAutospacing="0"/>
              <w:ind w:firstLine="400"/>
              <w:jc w:val="both"/>
              <w:textAlignment w:val="baseline"/>
              <w:rPr>
                <w:color w:val="000000"/>
              </w:rPr>
            </w:pPr>
            <w:r w:rsidRPr="00857C01">
              <w:rPr>
                <w:rStyle w:val="s0"/>
              </w:rPr>
              <w:t>8) отказать в осуществлении страховой выплаты полностью или частично по основаниям, предусмотренным статьей 22 настоящего Закона.</w:t>
            </w:r>
          </w:p>
          <w:p w:rsidR="001750E5" w:rsidRPr="00857C01" w:rsidRDefault="001750E5" w:rsidP="001750E5">
            <w:pPr>
              <w:pStyle w:val="a5"/>
              <w:jc w:val="both"/>
              <w:rPr>
                <w:b/>
                <w:bCs/>
              </w:rPr>
            </w:pPr>
            <w:r w:rsidRPr="00857C01">
              <w:rPr>
                <w:rStyle w:val="s0"/>
              </w:rPr>
              <w:t>Договором обязательного экологического страхования могут быть предусмотрены и другие права страховщика, не противоречащие законодательным актам Республики Казахстан.</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jc w:val="both"/>
              <w:rPr>
                <w:sz w:val="24"/>
                <w:szCs w:val="24"/>
              </w:rPr>
            </w:pPr>
            <w:r w:rsidRPr="00857C0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lang w:val="kk-KZ"/>
              </w:rPr>
              <w:t>Подпункт 5) пункта 2 статьи 12</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Статья 12. Права и обязанности страховщика</w:t>
            </w:r>
          </w:p>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w:t>
            </w:r>
          </w:p>
          <w:p w:rsidR="001750E5" w:rsidRPr="00857C01" w:rsidRDefault="001750E5" w:rsidP="001750E5">
            <w:pPr>
              <w:shd w:val="clear" w:color="auto" w:fill="FFFFFF"/>
              <w:jc w:val="both"/>
              <w:rPr>
                <w:rFonts w:eastAsia="Times New Roman"/>
                <w:color w:val="000000"/>
                <w:sz w:val="24"/>
                <w:szCs w:val="24"/>
              </w:rPr>
            </w:pPr>
            <w:r w:rsidRPr="00857C01">
              <w:rPr>
                <w:rFonts w:eastAsia="Times New Roman"/>
                <w:color w:val="000000"/>
                <w:sz w:val="24"/>
                <w:szCs w:val="24"/>
              </w:rPr>
              <w:t>2. Страховщик обязан:</w:t>
            </w:r>
          </w:p>
          <w:p w:rsidR="001750E5" w:rsidRPr="00857C01" w:rsidRDefault="001750E5" w:rsidP="001750E5">
            <w:pPr>
              <w:shd w:val="clear" w:color="auto" w:fill="FFFFFF"/>
              <w:jc w:val="both"/>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pStyle w:val="j15"/>
              <w:shd w:val="clear" w:color="auto" w:fill="FFFFFF"/>
              <w:spacing w:before="0" w:beforeAutospacing="0" w:after="0" w:afterAutospacing="0"/>
              <w:jc w:val="both"/>
              <w:textAlignment w:val="baseline"/>
              <w:rPr>
                <w:b/>
                <w:color w:val="000000"/>
                <w:shd w:val="clear" w:color="auto" w:fill="FFFFFF"/>
              </w:rPr>
            </w:pPr>
            <w:r w:rsidRPr="00857C01">
              <w:rPr>
                <w:color w:val="000000"/>
                <w:shd w:val="clear" w:color="auto" w:fill="FFFFFF"/>
              </w:rPr>
              <w:t xml:space="preserve">5) произвести по письменному заявлению страхователя или его представителя </w:t>
            </w:r>
            <w:r w:rsidRPr="00857C01">
              <w:rPr>
                <w:b/>
                <w:color w:val="000000"/>
                <w:shd w:val="clear" w:color="auto" w:fill="FFFFFF"/>
              </w:rPr>
              <w:t>оценку размера вреда, причиненного жизни, здоровью, имуществу третьих лиц и (или) окружающей среде в результате ее аварийного загрязнения,</w:t>
            </w:r>
            <w:r w:rsidRPr="00857C01">
              <w:rPr>
                <w:color w:val="000000"/>
                <w:shd w:val="clear" w:color="auto" w:fill="FFFFFF"/>
              </w:rPr>
              <w:t xml:space="preserve"> составить страховой акт с указанием расчета размера страховой выплаты и предоставить его на ознакомление </w:t>
            </w:r>
            <w:r w:rsidRPr="00857C01">
              <w:rPr>
                <w:b/>
                <w:color w:val="000000"/>
                <w:shd w:val="clear" w:color="auto" w:fill="FFFFFF"/>
              </w:rPr>
              <w:t xml:space="preserve">потерпевшему </w:t>
            </w:r>
            <w:r w:rsidRPr="00857C01">
              <w:rPr>
                <w:color w:val="000000"/>
                <w:shd w:val="clear" w:color="auto" w:fill="FFFFFF"/>
              </w:rPr>
              <w:t>(выгодоприобретателю);</w:t>
            </w:r>
          </w:p>
          <w:p w:rsidR="001750E5" w:rsidRPr="00857C01" w:rsidRDefault="001750E5" w:rsidP="001750E5">
            <w:pPr>
              <w:pStyle w:val="a5"/>
              <w:jc w:val="both"/>
              <w:rPr>
                <w:b/>
                <w:bCs/>
              </w:rPr>
            </w:pPr>
            <w:r w:rsidRPr="00857C01">
              <w:rPr>
                <w:color w:val="000000"/>
                <w:shd w:val="clear" w:color="auto" w:fill="FFFFFF"/>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Статья 12. Права и обязанности страховщика</w:t>
            </w:r>
          </w:p>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w:t>
            </w:r>
          </w:p>
          <w:p w:rsidR="001750E5" w:rsidRPr="00857C01" w:rsidRDefault="001750E5" w:rsidP="001750E5">
            <w:pPr>
              <w:shd w:val="clear" w:color="auto" w:fill="FFFFFF"/>
              <w:jc w:val="both"/>
              <w:rPr>
                <w:rFonts w:eastAsia="Times New Roman"/>
                <w:color w:val="000000"/>
                <w:sz w:val="24"/>
                <w:szCs w:val="24"/>
              </w:rPr>
            </w:pPr>
            <w:r w:rsidRPr="00857C01">
              <w:rPr>
                <w:rFonts w:eastAsia="Times New Roman"/>
                <w:color w:val="000000"/>
                <w:sz w:val="24"/>
                <w:szCs w:val="24"/>
              </w:rPr>
              <w:t>2. Страховщик обязан:</w:t>
            </w:r>
          </w:p>
          <w:p w:rsidR="001750E5" w:rsidRPr="00857C01" w:rsidRDefault="001750E5" w:rsidP="001750E5">
            <w:pPr>
              <w:shd w:val="clear" w:color="auto" w:fill="FFFFFF"/>
              <w:jc w:val="both"/>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bookmarkStart w:id="134" w:name="_Hlk11835656"/>
            <w:r w:rsidRPr="00857C01">
              <w:rPr>
                <w:color w:val="000000"/>
                <w:shd w:val="clear" w:color="auto" w:fill="FFFFFF"/>
              </w:rPr>
              <w:t xml:space="preserve">5) произвести по письменному заявлению страхователя или его представителя </w:t>
            </w:r>
            <w:r w:rsidRPr="00857C01">
              <w:rPr>
                <w:b/>
                <w:color w:val="000000"/>
                <w:shd w:val="clear" w:color="auto" w:fill="FFFFFF"/>
              </w:rPr>
              <w:t>оценкустоимости устранения (ремедиации)экологического ущерба в результатеаварии</w:t>
            </w:r>
            <w:r w:rsidRPr="00857C01">
              <w:rPr>
                <w:color w:val="000000"/>
                <w:shd w:val="clear" w:color="auto" w:fill="FFFFFF"/>
              </w:rPr>
              <w:t xml:space="preserve">, составить страховой акт с указанием расчета размера страховой выплаты и предоставить его на ознакомление </w:t>
            </w:r>
            <w:r w:rsidRPr="00857C01">
              <w:rPr>
                <w:b/>
                <w:color w:val="000000"/>
                <w:shd w:val="clear" w:color="auto" w:fill="FFFFFF"/>
              </w:rPr>
              <w:t>выгодоприобретателю</w:t>
            </w:r>
            <w:r w:rsidRPr="00857C01">
              <w:rPr>
                <w:color w:val="000000"/>
                <w:shd w:val="clear" w:color="auto" w:fill="FFFFFF"/>
              </w:rPr>
              <w:t>;</w:t>
            </w:r>
          </w:p>
          <w:bookmarkEnd w:id="134"/>
          <w:p w:rsidR="001750E5" w:rsidRPr="00857C01" w:rsidRDefault="001750E5" w:rsidP="001750E5">
            <w:pPr>
              <w:pStyle w:val="a5"/>
              <w:jc w:val="both"/>
              <w:rPr>
                <w:b/>
                <w:bCs/>
              </w:rPr>
            </w:pPr>
            <w:r w:rsidRPr="00857C01">
              <w:rPr>
                <w:color w:val="000000"/>
                <w:shd w:val="clear" w:color="auto" w:fill="FFFFFF"/>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rPr>
                <w:sz w:val="24"/>
                <w:szCs w:val="24"/>
              </w:rPr>
            </w:pPr>
            <w:r w:rsidRPr="00857C01">
              <w:rPr>
                <w:sz w:val="24"/>
                <w:szCs w:val="24"/>
              </w:rPr>
              <w:t>Редакционная поправка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lang w:val="kk-KZ"/>
              </w:rPr>
              <w:t>Подпункт 6-1) пункта 2 статьи 12</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Статья 12. Права и обязанности страховщика</w:t>
            </w:r>
          </w:p>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w:t>
            </w:r>
          </w:p>
          <w:p w:rsidR="001750E5" w:rsidRPr="00857C01" w:rsidRDefault="001750E5" w:rsidP="001750E5">
            <w:pPr>
              <w:shd w:val="clear" w:color="auto" w:fill="FFFFFF"/>
              <w:jc w:val="both"/>
              <w:rPr>
                <w:rFonts w:eastAsia="Times New Roman"/>
                <w:color w:val="000000"/>
                <w:sz w:val="24"/>
                <w:szCs w:val="24"/>
              </w:rPr>
            </w:pPr>
            <w:r w:rsidRPr="00857C01">
              <w:rPr>
                <w:rFonts w:eastAsia="Times New Roman"/>
                <w:color w:val="000000"/>
                <w:sz w:val="24"/>
                <w:szCs w:val="24"/>
              </w:rPr>
              <w:t>2. Страховщик обязан:</w:t>
            </w:r>
          </w:p>
          <w:p w:rsidR="001750E5" w:rsidRPr="00857C01" w:rsidRDefault="001750E5" w:rsidP="001750E5">
            <w:pPr>
              <w:shd w:val="clear" w:color="auto" w:fill="FFFFFF"/>
              <w:jc w:val="both"/>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 xml:space="preserve">6-1) при недостаточности документов, подтверждающих факт наступления страхового случая и размер </w:t>
            </w:r>
            <w:r w:rsidRPr="00857C01">
              <w:rPr>
                <w:b/>
                <w:color w:val="000000"/>
                <w:shd w:val="clear" w:color="auto" w:fill="FFFFFF"/>
              </w:rPr>
              <w:t>подлежащего возмещению страховщиком вреда</w:t>
            </w:r>
            <w:r w:rsidRPr="00857C01">
              <w:rPr>
                <w:color w:val="000000"/>
                <w:shd w:val="clear" w:color="auto" w:fill="FFFFFF"/>
              </w:rPr>
              <w:t>, в течение трех рабочих дней со дня их получения сообщить об этом заявителю с указанием полного перечня недостающих и (или) неправильно оформленных документов;</w:t>
            </w:r>
          </w:p>
          <w:p w:rsidR="001750E5" w:rsidRPr="00857C01" w:rsidRDefault="001750E5" w:rsidP="001750E5">
            <w:pPr>
              <w:pStyle w:val="a5"/>
              <w:jc w:val="both"/>
              <w:rPr>
                <w:b/>
                <w:bCs/>
              </w:rPr>
            </w:pPr>
            <w:r w:rsidRPr="00857C01">
              <w:rPr>
                <w:color w:val="000000"/>
                <w:shd w:val="clear" w:color="auto" w:fill="FFFFFF"/>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Статья 12. Права и обязанности страховщика</w:t>
            </w:r>
          </w:p>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w:t>
            </w:r>
          </w:p>
          <w:p w:rsidR="001750E5" w:rsidRPr="00857C01" w:rsidRDefault="001750E5" w:rsidP="001750E5">
            <w:pPr>
              <w:shd w:val="clear" w:color="auto" w:fill="FFFFFF"/>
              <w:jc w:val="both"/>
              <w:rPr>
                <w:rFonts w:eastAsia="Times New Roman"/>
                <w:color w:val="000000"/>
                <w:sz w:val="24"/>
                <w:szCs w:val="24"/>
              </w:rPr>
            </w:pPr>
            <w:r w:rsidRPr="00857C01">
              <w:rPr>
                <w:rFonts w:eastAsia="Times New Roman"/>
                <w:color w:val="000000"/>
                <w:sz w:val="24"/>
                <w:szCs w:val="24"/>
              </w:rPr>
              <w:t>2. Страховщик обязан:</w:t>
            </w:r>
          </w:p>
          <w:p w:rsidR="001750E5" w:rsidRPr="00857C01" w:rsidRDefault="001750E5" w:rsidP="001750E5">
            <w:pPr>
              <w:shd w:val="clear" w:color="auto" w:fill="FFFFFF"/>
              <w:jc w:val="both"/>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bookmarkStart w:id="135" w:name="_Hlk11835832"/>
            <w:r w:rsidRPr="00857C01">
              <w:rPr>
                <w:color w:val="000000"/>
                <w:shd w:val="clear" w:color="auto" w:fill="FFFFFF"/>
              </w:rPr>
              <w:t xml:space="preserve">6-1) при недостаточности документов, подтверждающих факт наступления страхового случая и размер </w:t>
            </w:r>
            <w:r w:rsidRPr="00857C01">
              <w:rPr>
                <w:b/>
                <w:color w:val="000000"/>
                <w:shd w:val="clear" w:color="auto" w:fill="FFFFFF"/>
              </w:rPr>
              <w:t>выплаты,подлежащейвозмещению страховщикомв целях устраненияэкологического ущерба</w:t>
            </w:r>
            <w:r w:rsidRPr="00857C01">
              <w:rPr>
                <w:color w:val="000000"/>
                <w:shd w:val="clear" w:color="auto" w:fill="FFFFFF"/>
              </w:rPr>
              <w:t>, в течение трех рабочих дней со дня их получения сообщить об этом заявителю с указанием полного перечня недостающих и (или) неправильно оформленных документов;</w:t>
            </w:r>
            <w:bookmarkEnd w:id="135"/>
          </w:p>
          <w:p w:rsidR="001750E5" w:rsidRPr="00857C01" w:rsidRDefault="001750E5" w:rsidP="001750E5">
            <w:pPr>
              <w:pStyle w:val="a5"/>
              <w:jc w:val="both"/>
              <w:rPr>
                <w:b/>
                <w:bCs/>
              </w:rPr>
            </w:pPr>
            <w:r w:rsidRPr="00857C01">
              <w:rPr>
                <w:color w:val="000000"/>
                <w:shd w:val="clear" w:color="auto" w:fill="FFFFFF"/>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spacing w:after="120"/>
              <w:jc w:val="both"/>
              <w:rPr>
                <w:sz w:val="24"/>
                <w:szCs w:val="24"/>
              </w:rPr>
            </w:pPr>
            <w:r w:rsidRPr="00857C0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lang w:val="kk-KZ"/>
              </w:rPr>
              <w:t>Подпункт 7) пункта 2 статьи 12</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Статья 12. Права и обязанности страховщика</w:t>
            </w:r>
          </w:p>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w:t>
            </w:r>
          </w:p>
          <w:p w:rsidR="001750E5" w:rsidRPr="00857C01" w:rsidRDefault="001750E5" w:rsidP="001750E5">
            <w:pPr>
              <w:shd w:val="clear" w:color="auto" w:fill="FFFFFF"/>
              <w:jc w:val="both"/>
              <w:rPr>
                <w:rFonts w:eastAsia="Times New Roman"/>
                <w:color w:val="000000"/>
                <w:sz w:val="24"/>
                <w:szCs w:val="24"/>
              </w:rPr>
            </w:pPr>
            <w:r w:rsidRPr="00857C01">
              <w:rPr>
                <w:rFonts w:eastAsia="Times New Roman"/>
                <w:color w:val="000000"/>
                <w:sz w:val="24"/>
                <w:szCs w:val="24"/>
              </w:rPr>
              <w:t>2. Страховщик обязан:</w:t>
            </w:r>
          </w:p>
          <w:p w:rsidR="001750E5" w:rsidRPr="00857C01" w:rsidRDefault="001750E5" w:rsidP="001750E5">
            <w:pPr>
              <w:shd w:val="clear" w:color="auto" w:fill="FFFFFF"/>
              <w:jc w:val="both"/>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 xml:space="preserve">7) возместить страхователю расходы, понесенные им в целях предотвращения или уменьшения </w:t>
            </w:r>
            <w:r w:rsidRPr="00857C01">
              <w:rPr>
                <w:b/>
                <w:color w:val="000000"/>
                <w:shd w:val="clear" w:color="auto" w:fill="FFFFFF"/>
              </w:rPr>
              <w:t>вреда</w:t>
            </w:r>
            <w:r w:rsidRPr="00857C01">
              <w:rPr>
                <w:color w:val="000000"/>
                <w:shd w:val="clear" w:color="auto" w:fill="FFFFFF"/>
              </w:rPr>
              <w:t xml:space="preserve"> при страховом случае;</w:t>
            </w:r>
          </w:p>
          <w:p w:rsidR="001750E5" w:rsidRPr="00857C01" w:rsidRDefault="001750E5" w:rsidP="001750E5">
            <w:pPr>
              <w:pStyle w:val="a5"/>
              <w:jc w:val="both"/>
              <w:rPr>
                <w:b/>
                <w:bCs/>
              </w:rPr>
            </w:pPr>
            <w:r w:rsidRPr="00857C01">
              <w:rPr>
                <w:color w:val="000000"/>
                <w:shd w:val="clear" w:color="auto" w:fill="FFFFFF"/>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Статья 12. Права и обязанности страховщика</w:t>
            </w:r>
          </w:p>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w:t>
            </w:r>
          </w:p>
          <w:p w:rsidR="001750E5" w:rsidRPr="00857C01" w:rsidRDefault="001750E5" w:rsidP="001750E5">
            <w:pPr>
              <w:shd w:val="clear" w:color="auto" w:fill="FFFFFF"/>
              <w:jc w:val="both"/>
              <w:rPr>
                <w:rFonts w:eastAsia="Times New Roman"/>
                <w:color w:val="000000"/>
                <w:sz w:val="24"/>
                <w:szCs w:val="24"/>
              </w:rPr>
            </w:pPr>
            <w:r w:rsidRPr="00857C01">
              <w:rPr>
                <w:rFonts w:eastAsia="Times New Roman"/>
                <w:color w:val="000000"/>
                <w:sz w:val="24"/>
                <w:szCs w:val="24"/>
              </w:rPr>
              <w:t>2. Страховщик обязан:</w:t>
            </w:r>
          </w:p>
          <w:p w:rsidR="001750E5" w:rsidRPr="00857C01" w:rsidRDefault="001750E5" w:rsidP="001750E5">
            <w:pPr>
              <w:shd w:val="clear" w:color="auto" w:fill="FFFFFF"/>
              <w:jc w:val="both"/>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bookmarkStart w:id="136" w:name="_Hlk11835932"/>
            <w:r w:rsidRPr="00857C01">
              <w:rPr>
                <w:color w:val="000000"/>
                <w:shd w:val="clear" w:color="auto" w:fill="FFFFFF"/>
              </w:rPr>
              <w:t xml:space="preserve">7) возместить страхователю расходы, понесенные им в целях предотвращения или уменьшения </w:t>
            </w:r>
            <w:r w:rsidRPr="00857C01">
              <w:rPr>
                <w:b/>
                <w:color w:val="000000"/>
                <w:shd w:val="clear" w:color="auto" w:fill="FFFFFF"/>
              </w:rPr>
              <w:t>экологического ущерба, причиненного в результате аварии,</w:t>
            </w:r>
            <w:r w:rsidRPr="00857C01">
              <w:rPr>
                <w:color w:val="000000"/>
                <w:shd w:val="clear" w:color="auto" w:fill="FFFFFF"/>
              </w:rPr>
              <w:t xml:space="preserve"> при страховом случае;</w:t>
            </w:r>
          </w:p>
          <w:bookmarkEnd w:id="136"/>
          <w:p w:rsidR="001750E5" w:rsidRPr="00857C01" w:rsidRDefault="001750E5" w:rsidP="001750E5">
            <w:pPr>
              <w:pStyle w:val="a5"/>
              <w:jc w:val="both"/>
              <w:rPr>
                <w:b/>
                <w:bCs/>
              </w:rPr>
            </w:pPr>
            <w:r w:rsidRPr="00857C01">
              <w:rPr>
                <w:color w:val="000000"/>
                <w:shd w:val="clear" w:color="auto" w:fill="FFFFFF"/>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spacing w:after="120"/>
              <w:jc w:val="both"/>
              <w:rPr>
                <w:sz w:val="24"/>
                <w:szCs w:val="24"/>
              </w:rPr>
            </w:pPr>
            <w:r w:rsidRPr="00857C0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lang w:val="kk-KZ"/>
              </w:rPr>
              <w:t>Подпункт 11) пункта 2 статьи 12</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Статья 12. Права и обязанности страховщика</w:t>
            </w:r>
          </w:p>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w:t>
            </w:r>
          </w:p>
          <w:p w:rsidR="001750E5" w:rsidRPr="00857C01" w:rsidRDefault="001750E5" w:rsidP="001750E5">
            <w:pPr>
              <w:shd w:val="clear" w:color="auto" w:fill="FFFFFF"/>
              <w:jc w:val="both"/>
              <w:rPr>
                <w:rFonts w:eastAsia="Times New Roman"/>
                <w:color w:val="000000"/>
                <w:sz w:val="24"/>
                <w:szCs w:val="24"/>
              </w:rPr>
            </w:pPr>
            <w:r w:rsidRPr="00857C01">
              <w:rPr>
                <w:rFonts w:eastAsia="Times New Roman"/>
                <w:color w:val="000000"/>
                <w:sz w:val="24"/>
                <w:szCs w:val="24"/>
              </w:rPr>
              <w:t>2. Страховщик обязан:</w:t>
            </w:r>
          </w:p>
          <w:p w:rsidR="001750E5" w:rsidRPr="00857C01" w:rsidRDefault="001750E5" w:rsidP="001750E5">
            <w:pPr>
              <w:shd w:val="clear" w:color="auto" w:fill="FFFFFF"/>
              <w:jc w:val="both"/>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11) при получении от страхователя (</w:t>
            </w:r>
            <w:r w:rsidRPr="00857C01">
              <w:rPr>
                <w:b/>
                <w:color w:val="000000"/>
                <w:shd w:val="clear" w:color="auto" w:fill="FFFFFF"/>
              </w:rPr>
              <w:t>потерпевшего</w:t>
            </w:r>
            <w:r w:rsidRPr="00857C01">
              <w:rPr>
                <w:color w:val="000000"/>
                <w:shd w:val="clear" w:color="auto" w:fill="FFFFFF"/>
              </w:rPr>
              <w:t>, выгодоприобретателя) заявления рассмотреть требования страхователя (</w:t>
            </w:r>
            <w:r w:rsidRPr="00857C01">
              <w:rPr>
                <w:b/>
                <w:color w:val="000000"/>
                <w:shd w:val="clear" w:color="auto" w:fill="FFFFFF"/>
              </w:rPr>
              <w:t>потерпевшего</w:t>
            </w:r>
            <w:r w:rsidRPr="00857C01">
              <w:rPr>
                <w:color w:val="000000"/>
                <w:shd w:val="clear" w:color="auto" w:fill="FFFFFF"/>
              </w:rPr>
              <w:t>, выгодоприобретателя) и предоставить письменный ответ с указанием дальнейшего порядка урегулирования спора в течение пяти рабочих дней;</w:t>
            </w:r>
          </w:p>
          <w:p w:rsidR="001750E5" w:rsidRPr="00857C01" w:rsidRDefault="001750E5" w:rsidP="001750E5">
            <w:pPr>
              <w:pStyle w:val="a5"/>
              <w:jc w:val="both"/>
              <w:rPr>
                <w:b/>
                <w:bCs/>
              </w:rPr>
            </w:pPr>
            <w:r w:rsidRPr="00857C01">
              <w:rPr>
                <w:color w:val="000000"/>
                <w:shd w:val="clear" w:color="auto" w:fill="FFFFFF"/>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Статья 12. Права и обязанности страховщика</w:t>
            </w:r>
          </w:p>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w:t>
            </w:r>
          </w:p>
          <w:p w:rsidR="001750E5" w:rsidRPr="00857C01" w:rsidRDefault="001750E5" w:rsidP="001750E5">
            <w:pPr>
              <w:shd w:val="clear" w:color="auto" w:fill="FFFFFF"/>
              <w:jc w:val="both"/>
              <w:rPr>
                <w:rFonts w:eastAsia="Times New Roman"/>
                <w:color w:val="000000"/>
                <w:sz w:val="24"/>
                <w:szCs w:val="24"/>
              </w:rPr>
            </w:pPr>
            <w:r w:rsidRPr="00857C01">
              <w:rPr>
                <w:rFonts w:eastAsia="Times New Roman"/>
                <w:color w:val="000000"/>
                <w:sz w:val="24"/>
                <w:szCs w:val="24"/>
              </w:rPr>
              <w:t>2. Страховщик обязан:</w:t>
            </w:r>
          </w:p>
          <w:p w:rsidR="001750E5" w:rsidRPr="00857C01" w:rsidRDefault="001750E5" w:rsidP="001750E5">
            <w:pPr>
              <w:shd w:val="clear" w:color="auto" w:fill="FFFFFF"/>
              <w:jc w:val="both"/>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11) при получении от страхователя (выгодоприобретателя) заявления рассмотреть требования страхователя (выгодоприобретателя) и предоставить письменный ответ с указанием дальнейшего порядка урегулирования спора в течение пяти рабочих дней;</w:t>
            </w:r>
          </w:p>
          <w:p w:rsidR="001750E5" w:rsidRPr="00857C01" w:rsidRDefault="001750E5" w:rsidP="001750E5">
            <w:pPr>
              <w:pStyle w:val="a5"/>
              <w:jc w:val="both"/>
              <w:rPr>
                <w:b/>
                <w:bCs/>
              </w:rPr>
            </w:pPr>
            <w:r w:rsidRPr="00857C01">
              <w:rPr>
                <w:color w:val="000000"/>
                <w:shd w:val="clear" w:color="auto" w:fill="FFFFFF"/>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rPr>
                <w:sz w:val="24"/>
                <w:szCs w:val="24"/>
              </w:rPr>
            </w:pPr>
            <w:r w:rsidRPr="00857C01">
              <w:rPr>
                <w:sz w:val="24"/>
                <w:szCs w:val="24"/>
              </w:rPr>
              <w:t>Редакционная поправка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lang w:val="kk-KZ"/>
              </w:rPr>
              <w:t>Подпункт 12) пункта 2 статьи 12</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Статья 12. Права и обязанности страховщика</w:t>
            </w:r>
          </w:p>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w:t>
            </w:r>
          </w:p>
          <w:p w:rsidR="001750E5" w:rsidRPr="00857C01" w:rsidRDefault="001750E5" w:rsidP="001750E5">
            <w:pPr>
              <w:shd w:val="clear" w:color="auto" w:fill="FFFFFF"/>
              <w:jc w:val="both"/>
              <w:rPr>
                <w:rFonts w:eastAsia="Times New Roman"/>
                <w:color w:val="000000"/>
                <w:sz w:val="24"/>
                <w:szCs w:val="24"/>
              </w:rPr>
            </w:pPr>
            <w:r w:rsidRPr="00857C01">
              <w:rPr>
                <w:rFonts w:eastAsia="Times New Roman"/>
                <w:color w:val="000000"/>
                <w:sz w:val="24"/>
                <w:szCs w:val="24"/>
              </w:rPr>
              <w:t>2. Страховщик обязан:</w:t>
            </w:r>
          </w:p>
          <w:p w:rsidR="001750E5" w:rsidRPr="00857C01" w:rsidRDefault="001750E5" w:rsidP="001750E5">
            <w:pPr>
              <w:shd w:val="clear" w:color="auto" w:fill="FFFFFF"/>
              <w:jc w:val="both"/>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12) при получении от страхователя (</w:t>
            </w:r>
            <w:r w:rsidRPr="00857C01">
              <w:rPr>
                <w:b/>
                <w:color w:val="000000"/>
                <w:shd w:val="clear" w:color="auto" w:fill="FFFFFF"/>
              </w:rPr>
              <w:t>потерпевшего</w:t>
            </w:r>
            <w:r w:rsidRPr="00857C01">
              <w:rPr>
                <w:color w:val="000000"/>
                <w:shd w:val="clear" w:color="auto" w:fill="FFFFFF"/>
              </w:rPr>
              <w:t>, выгодоприобретателя) заявления, направляемого страховому омбудсману, перенаправить данное заявление, а также прилагаемые к нему документы страховому омбудсману в течение трех рабочих дней со дня получения.</w:t>
            </w:r>
          </w:p>
          <w:p w:rsidR="001750E5" w:rsidRPr="00857C01" w:rsidRDefault="001750E5" w:rsidP="001750E5">
            <w:pPr>
              <w:pStyle w:val="a5"/>
              <w:jc w:val="both"/>
              <w:rPr>
                <w:b/>
                <w:bCs/>
              </w:rPr>
            </w:pPr>
            <w:r w:rsidRPr="00857C01">
              <w:rPr>
                <w:color w:val="000000"/>
                <w:shd w:val="clear" w:color="auto" w:fill="FFFFFF"/>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Статья 12. Права и обязанности страховщика</w:t>
            </w:r>
          </w:p>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w:t>
            </w:r>
          </w:p>
          <w:p w:rsidR="001750E5" w:rsidRPr="00857C01" w:rsidRDefault="001750E5" w:rsidP="001750E5">
            <w:pPr>
              <w:shd w:val="clear" w:color="auto" w:fill="FFFFFF"/>
              <w:jc w:val="both"/>
              <w:rPr>
                <w:rFonts w:eastAsia="Times New Roman"/>
                <w:color w:val="000000"/>
                <w:sz w:val="24"/>
                <w:szCs w:val="24"/>
              </w:rPr>
            </w:pPr>
            <w:r w:rsidRPr="00857C01">
              <w:rPr>
                <w:rFonts w:eastAsia="Times New Roman"/>
                <w:color w:val="000000"/>
                <w:sz w:val="24"/>
                <w:szCs w:val="24"/>
              </w:rPr>
              <w:t>2. Страховщик обязан:</w:t>
            </w:r>
          </w:p>
          <w:p w:rsidR="001750E5" w:rsidRPr="00857C01" w:rsidRDefault="001750E5" w:rsidP="001750E5">
            <w:pPr>
              <w:shd w:val="clear" w:color="auto" w:fill="FFFFFF"/>
              <w:jc w:val="both"/>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12) при получении от страхователя (выгодоприобретателя) заявления, направляемого страховому омбудсману, перенаправить данное заявление, а также прилагаемые к нему документы страховому омбудсману в течение трех рабочих дней со дня получения.</w:t>
            </w:r>
          </w:p>
          <w:p w:rsidR="001750E5" w:rsidRPr="00857C01" w:rsidRDefault="001750E5" w:rsidP="001750E5">
            <w:pPr>
              <w:pStyle w:val="a5"/>
              <w:jc w:val="both"/>
              <w:rPr>
                <w:b/>
                <w:bCs/>
              </w:rPr>
            </w:pPr>
            <w:r w:rsidRPr="00857C01">
              <w:rPr>
                <w:color w:val="000000"/>
                <w:shd w:val="clear" w:color="auto" w:fill="FFFFFF"/>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rPr>
                <w:sz w:val="24"/>
                <w:szCs w:val="24"/>
              </w:rPr>
            </w:pPr>
            <w:r w:rsidRPr="00857C01">
              <w:rPr>
                <w:sz w:val="24"/>
                <w:szCs w:val="24"/>
              </w:rPr>
              <w:t>Редакционная поправка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lang w:val="kk-KZ"/>
              </w:rPr>
              <w:t>Заголовок статьи 13</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5"/>
              <w:jc w:val="both"/>
              <w:rPr>
                <w:b/>
                <w:bCs/>
              </w:rPr>
            </w:pPr>
            <w:r w:rsidRPr="00857C01">
              <w:rPr>
                <w:color w:val="000000"/>
                <w:shd w:val="clear" w:color="auto" w:fill="FFFFFF"/>
              </w:rPr>
              <w:t>Статья 13. Права</w:t>
            </w:r>
            <w:r w:rsidRPr="00857C01">
              <w:rPr>
                <w:b/>
                <w:color w:val="000000"/>
                <w:shd w:val="clear" w:color="auto" w:fill="FFFFFF"/>
              </w:rPr>
              <w:t xml:space="preserve"> потерпевшего</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5"/>
              <w:jc w:val="both"/>
              <w:rPr>
                <w:b/>
                <w:bCs/>
              </w:rPr>
            </w:pPr>
            <w:bookmarkStart w:id="137" w:name="_Hlk11836099"/>
            <w:r w:rsidRPr="00857C01">
              <w:rPr>
                <w:color w:val="000000"/>
                <w:shd w:val="clear" w:color="auto" w:fill="FFFFFF"/>
              </w:rPr>
              <w:t xml:space="preserve">Статья 13. Права </w:t>
            </w:r>
            <w:r w:rsidRPr="00857C01">
              <w:rPr>
                <w:b/>
                <w:color w:val="000000"/>
                <w:shd w:val="clear" w:color="auto" w:fill="FFFFFF"/>
              </w:rPr>
              <w:t>выгодоприобретателя</w:t>
            </w:r>
            <w:bookmarkEnd w:id="137"/>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rPr>
                <w:sz w:val="24"/>
                <w:szCs w:val="24"/>
              </w:rPr>
            </w:pPr>
            <w:r w:rsidRPr="00857C01">
              <w:rPr>
                <w:sz w:val="24"/>
                <w:szCs w:val="24"/>
              </w:rPr>
              <w:t>Редакционная поправка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lang w:val="kk-KZ"/>
              </w:rPr>
              <w:t>Пункт 1 статьи 13</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5"/>
              <w:shd w:val="clear" w:color="auto" w:fill="FFFFFF"/>
              <w:spacing w:after="0" w:afterAutospacing="0"/>
              <w:contextualSpacing/>
              <w:jc w:val="both"/>
              <w:textAlignment w:val="baseline"/>
              <w:rPr>
                <w:color w:val="000000"/>
                <w:shd w:val="clear" w:color="auto" w:fill="FFFFFF"/>
              </w:rPr>
            </w:pPr>
            <w:r w:rsidRPr="00857C01">
              <w:rPr>
                <w:color w:val="000000"/>
                <w:shd w:val="clear" w:color="auto" w:fill="FFFFFF"/>
              </w:rPr>
              <w:t>Статья 13. Правапотерпевшего</w:t>
            </w:r>
          </w:p>
          <w:p w:rsidR="001750E5" w:rsidRPr="00857C01" w:rsidRDefault="001750E5" w:rsidP="001750E5">
            <w:pPr>
              <w:pStyle w:val="j15"/>
              <w:shd w:val="clear" w:color="auto" w:fill="FFFFFF"/>
              <w:spacing w:after="0" w:afterAutospacing="0"/>
              <w:contextualSpacing/>
              <w:jc w:val="both"/>
              <w:textAlignment w:val="baseline"/>
              <w:rPr>
                <w:color w:val="000000"/>
                <w:shd w:val="clear" w:color="auto" w:fill="FFFFFF"/>
              </w:rPr>
            </w:pPr>
            <w:r w:rsidRPr="00857C01">
              <w:rPr>
                <w:color w:val="000000"/>
                <w:shd w:val="clear" w:color="auto" w:fill="FFFFFF"/>
              </w:rPr>
              <w:t>1. Потерпевший вправе:</w:t>
            </w:r>
          </w:p>
          <w:p w:rsidR="001750E5" w:rsidRPr="00857C01" w:rsidRDefault="001750E5" w:rsidP="001750E5">
            <w:pPr>
              <w:pStyle w:val="j15"/>
              <w:shd w:val="clear" w:color="auto" w:fill="FFFFFF"/>
              <w:spacing w:after="0" w:afterAutospacing="0"/>
              <w:ind w:firstLine="403"/>
              <w:contextualSpacing/>
              <w:jc w:val="both"/>
              <w:textAlignment w:val="baseline"/>
              <w:rPr>
                <w:b/>
                <w:color w:val="000000"/>
                <w:shd w:val="clear" w:color="auto" w:fill="FFFFFF"/>
              </w:rPr>
            </w:pPr>
            <w:r w:rsidRPr="00857C01">
              <w:rPr>
                <w:color w:val="000000"/>
                <w:shd w:val="clear" w:color="auto" w:fill="FFFFFF"/>
              </w:rPr>
              <w:t xml:space="preserve">1) сообщить страховщику о наступлении страхового случая, происшедшего в результате </w:t>
            </w:r>
            <w:r w:rsidRPr="00857C01">
              <w:rPr>
                <w:b/>
                <w:color w:val="000000"/>
                <w:shd w:val="clear" w:color="auto" w:fill="FFFFFF"/>
              </w:rPr>
              <w:t>осуществления страхователем (застрахованным) экологически опасных видов хозяйственной и иной деятельности;</w:t>
            </w:r>
          </w:p>
          <w:p w:rsidR="001750E5" w:rsidRPr="00857C01" w:rsidRDefault="001750E5" w:rsidP="001750E5">
            <w:pPr>
              <w:pStyle w:val="j15"/>
              <w:shd w:val="clear" w:color="auto" w:fill="FFFFFF"/>
              <w:spacing w:after="0" w:afterAutospacing="0"/>
              <w:ind w:firstLine="403"/>
              <w:contextualSpacing/>
              <w:jc w:val="both"/>
              <w:textAlignment w:val="baseline"/>
              <w:rPr>
                <w:color w:val="000000"/>
                <w:shd w:val="clear" w:color="auto" w:fill="FFFFFF"/>
              </w:rPr>
            </w:pPr>
            <w:r w:rsidRPr="00857C01">
              <w:rPr>
                <w:color w:val="000000"/>
                <w:shd w:val="clear" w:color="auto" w:fill="FFFFFF"/>
              </w:rPr>
              <w:t xml:space="preserve">2) произвести </w:t>
            </w:r>
            <w:r w:rsidRPr="00857C01">
              <w:rPr>
                <w:b/>
                <w:color w:val="000000"/>
                <w:shd w:val="clear" w:color="auto" w:fill="FFFFFF"/>
              </w:rPr>
              <w:t>вместо страхователя (застрахованного)</w:t>
            </w:r>
            <w:r w:rsidRPr="00857C01">
              <w:rPr>
                <w:color w:val="000000"/>
                <w:shd w:val="clear" w:color="auto" w:fill="FFFFFF"/>
              </w:rPr>
              <w:t xml:space="preserve"> сбор документов, необходимых для осуществления страховой выплаты, и представить их страховщику;</w:t>
            </w:r>
          </w:p>
          <w:p w:rsidR="001750E5" w:rsidRPr="00857C01" w:rsidRDefault="001750E5" w:rsidP="001750E5">
            <w:pPr>
              <w:pStyle w:val="j15"/>
              <w:shd w:val="clear" w:color="auto" w:fill="FFFFFF"/>
              <w:spacing w:after="0" w:afterAutospacing="0"/>
              <w:ind w:firstLine="403"/>
              <w:contextualSpacing/>
              <w:jc w:val="both"/>
              <w:textAlignment w:val="baseline"/>
              <w:rPr>
                <w:color w:val="000000"/>
                <w:shd w:val="clear" w:color="auto" w:fill="FFFFFF"/>
              </w:rPr>
            </w:pPr>
            <w:r w:rsidRPr="00857C01">
              <w:rPr>
                <w:color w:val="000000"/>
                <w:shd w:val="clear" w:color="auto" w:fill="FFFFFF"/>
              </w:rPr>
              <w:t xml:space="preserve">3) привлекать независимого эксперта для </w:t>
            </w:r>
            <w:r w:rsidRPr="00857C01">
              <w:rPr>
                <w:b/>
                <w:color w:val="000000"/>
                <w:shd w:val="clear" w:color="auto" w:fill="FFFFFF"/>
              </w:rPr>
              <w:t>оценки размера причиненного вреда;</w:t>
            </w:r>
          </w:p>
          <w:p w:rsidR="001750E5" w:rsidRPr="00857C01" w:rsidRDefault="001750E5" w:rsidP="001750E5">
            <w:pPr>
              <w:pStyle w:val="j15"/>
              <w:shd w:val="clear" w:color="auto" w:fill="FFFFFF"/>
              <w:spacing w:after="0" w:afterAutospacing="0"/>
              <w:ind w:firstLine="403"/>
              <w:contextualSpacing/>
              <w:jc w:val="both"/>
              <w:textAlignment w:val="baseline"/>
              <w:rPr>
                <w:color w:val="000000"/>
                <w:shd w:val="clear" w:color="auto" w:fill="FFFFFF"/>
              </w:rPr>
            </w:pPr>
            <w:r w:rsidRPr="00857C01">
              <w:rPr>
                <w:color w:val="000000"/>
                <w:shd w:val="clear" w:color="auto" w:fill="FFFFFF"/>
              </w:rPr>
              <w:t xml:space="preserve">4) ознакомиться с результатами оценки </w:t>
            </w:r>
            <w:r w:rsidRPr="00857C01">
              <w:rPr>
                <w:b/>
                <w:color w:val="000000"/>
                <w:shd w:val="clear" w:color="auto" w:fill="FFFFFF"/>
              </w:rPr>
              <w:t>размера причиненного вреда</w:t>
            </w:r>
            <w:r w:rsidRPr="00857C01">
              <w:rPr>
                <w:color w:val="000000"/>
                <w:shd w:val="clear" w:color="auto" w:fill="FFFFFF"/>
              </w:rPr>
              <w:t xml:space="preserve"> и расчетами размера страховой выплаты, произведенными страховщиком или независимым экспертом;</w:t>
            </w:r>
          </w:p>
          <w:p w:rsidR="001750E5" w:rsidRPr="00857C01" w:rsidRDefault="001750E5" w:rsidP="001750E5">
            <w:pPr>
              <w:pStyle w:val="j15"/>
              <w:shd w:val="clear" w:color="auto" w:fill="FFFFFF"/>
              <w:spacing w:after="0" w:afterAutospacing="0"/>
              <w:ind w:firstLine="403"/>
              <w:contextualSpacing/>
              <w:jc w:val="both"/>
              <w:textAlignment w:val="baseline"/>
              <w:rPr>
                <w:color w:val="000000"/>
                <w:shd w:val="clear" w:color="auto" w:fill="FFFFFF"/>
              </w:rPr>
            </w:pPr>
            <w:r w:rsidRPr="00857C01">
              <w:rPr>
                <w:color w:val="000000"/>
                <w:shd w:val="clear" w:color="auto" w:fill="FFFFFF"/>
              </w:rPr>
              <w:t>5) получить страховую выплату в порядке и сроки, которые установлены настоящим Законом;</w:t>
            </w:r>
          </w:p>
          <w:p w:rsidR="001750E5" w:rsidRPr="00857C01" w:rsidRDefault="001750E5" w:rsidP="001750E5">
            <w:pPr>
              <w:pStyle w:val="j15"/>
              <w:shd w:val="clear" w:color="auto" w:fill="FFFFFF"/>
              <w:spacing w:after="0" w:afterAutospacing="0"/>
              <w:ind w:firstLine="403"/>
              <w:contextualSpacing/>
              <w:jc w:val="both"/>
              <w:textAlignment w:val="baseline"/>
              <w:rPr>
                <w:color w:val="000000"/>
                <w:shd w:val="clear" w:color="auto" w:fill="FFFFFF"/>
              </w:rPr>
            </w:pPr>
            <w:r w:rsidRPr="00857C01">
              <w:rPr>
                <w:color w:val="000000"/>
                <w:shd w:val="clear" w:color="auto" w:fill="FFFFFF"/>
              </w:rPr>
              <w:t>5-1) обратиться к страховщику с учетом особенностей, предусмотренных статьей 22-1 настоящего Закона, либо страховому омбудсману или в суд для урегулирования вопросов, возникающих из договора обязательного экологического страхования;</w:t>
            </w:r>
          </w:p>
          <w:p w:rsidR="001750E5" w:rsidRPr="00857C01" w:rsidRDefault="001750E5" w:rsidP="001750E5">
            <w:pPr>
              <w:pStyle w:val="j15"/>
              <w:shd w:val="clear" w:color="auto" w:fill="FFFFFF"/>
              <w:spacing w:after="0" w:afterAutospacing="0"/>
              <w:ind w:firstLine="403"/>
              <w:contextualSpacing/>
              <w:jc w:val="both"/>
              <w:textAlignment w:val="baseline"/>
              <w:rPr>
                <w:color w:val="000000"/>
                <w:shd w:val="clear" w:color="auto" w:fill="FFFFFF"/>
              </w:rPr>
            </w:pPr>
            <w:r w:rsidRPr="00857C01">
              <w:rPr>
                <w:color w:val="000000"/>
                <w:shd w:val="clear" w:color="auto" w:fill="FFFFFF"/>
              </w:rPr>
              <w:t>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w:t>
            </w:r>
          </w:p>
          <w:p w:rsidR="001750E5" w:rsidRPr="00857C01" w:rsidRDefault="001750E5" w:rsidP="001750E5">
            <w:pPr>
              <w:pStyle w:val="j15"/>
              <w:shd w:val="clear" w:color="auto" w:fill="FFFFFF"/>
              <w:spacing w:after="0" w:afterAutospacing="0"/>
              <w:contextualSpacing/>
              <w:jc w:val="both"/>
              <w:textAlignment w:val="baseline"/>
              <w:rPr>
                <w:color w:val="000000"/>
                <w:shd w:val="clear" w:color="auto" w:fill="FFFFFF"/>
              </w:rPr>
            </w:pPr>
            <w:r w:rsidRPr="00857C01">
              <w:rPr>
                <w:color w:val="000000"/>
                <w:shd w:val="clear" w:color="auto" w:fill="FFFFFF"/>
              </w:rPr>
              <w:t>…</w:t>
            </w:r>
          </w:p>
          <w:p w:rsidR="001750E5" w:rsidRPr="00857C01" w:rsidRDefault="001750E5" w:rsidP="001750E5">
            <w:pPr>
              <w:pStyle w:val="j15"/>
              <w:shd w:val="clear" w:color="auto" w:fill="FFFFFF"/>
              <w:spacing w:after="0" w:afterAutospacing="0"/>
              <w:ind w:firstLine="403"/>
              <w:contextualSpacing/>
              <w:jc w:val="both"/>
              <w:textAlignment w:val="baseline"/>
              <w:rPr>
                <w:b/>
                <w:color w:val="000000"/>
                <w:shd w:val="clear" w:color="auto" w:fill="FFFFFF"/>
              </w:rPr>
            </w:pPr>
            <w:r w:rsidRPr="00857C01">
              <w:rPr>
                <w:b/>
                <w:color w:val="000000"/>
                <w:shd w:val="clear" w:color="auto" w:fill="FFFFFF"/>
              </w:rPr>
              <w:t>7) предъявить требование к страхователю о возмещении причиненного вреда в размере превышения суммы причиненного вреда над суммой полученной страховой выплаты.</w:t>
            </w:r>
          </w:p>
          <w:p w:rsidR="001750E5" w:rsidRPr="00857C01" w:rsidRDefault="001750E5" w:rsidP="001750E5">
            <w:pPr>
              <w:pStyle w:val="a5"/>
              <w:jc w:val="both"/>
              <w:rPr>
                <w:b/>
                <w:bCs/>
              </w:rPr>
            </w:pPr>
            <w:r w:rsidRPr="00857C01">
              <w:rPr>
                <w:color w:val="000000"/>
                <w:shd w:val="clear" w:color="auto" w:fill="FFFFFF"/>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5"/>
              <w:shd w:val="clear" w:color="auto" w:fill="FFFFFF"/>
              <w:spacing w:after="0" w:afterAutospacing="0"/>
              <w:contextualSpacing/>
              <w:jc w:val="both"/>
              <w:textAlignment w:val="baseline"/>
              <w:rPr>
                <w:color w:val="000000"/>
                <w:shd w:val="clear" w:color="auto" w:fill="FFFFFF"/>
              </w:rPr>
            </w:pPr>
            <w:r w:rsidRPr="00857C01">
              <w:rPr>
                <w:color w:val="000000"/>
                <w:shd w:val="clear" w:color="auto" w:fill="FFFFFF"/>
              </w:rPr>
              <w:t>Статья 13. Права выгодоприобретателя</w:t>
            </w:r>
          </w:p>
          <w:p w:rsidR="001750E5" w:rsidRPr="00857C01" w:rsidRDefault="001750E5" w:rsidP="001750E5">
            <w:pPr>
              <w:pStyle w:val="j15"/>
              <w:shd w:val="clear" w:color="auto" w:fill="FFFFFF"/>
              <w:spacing w:after="0" w:afterAutospacing="0"/>
              <w:contextualSpacing/>
              <w:jc w:val="both"/>
              <w:textAlignment w:val="baseline"/>
              <w:rPr>
                <w:color w:val="000000"/>
                <w:shd w:val="clear" w:color="auto" w:fill="FFFFFF"/>
              </w:rPr>
            </w:pPr>
            <w:r w:rsidRPr="00857C01">
              <w:rPr>
                <w:color w:val="000000"/>
                <w:shd w:val="clear" w:color="auto" w:fill="FFFFFF"/>
              </w:rPr>
              <w:t xml:space="preserve">1. </w:t>
            </w:r>
            <w:r w:rsidRPr="00857C01">
              <w:rPr>
                <w:b/>
                <w:color w:val="000000"/>
                <w:shd w:val="clear" w:color="auto" w:fill="FFFFFF"/>
              </w:rPr>
              <w:t>Выгодоприобретатель</w:t>
            </w:r>
            <w:r w:rsidRPr="00857C01">
              <w:rPr>
                <w:color w:val="000000"/>
                <w:shd w:val="clear" w:color="auto" w:fill="FFFFFF"/>
              </w:rPr>
              <w:t xml:space="preserve"> вправе:</w:t>
            </w:r>
          </w:p>
          <w:p w:rsidR="001750E5" w:rsidRPr="00857C01" w:rsidRDefault="001750E5" w:rsidP="001750E5">
            <w:pPr>
              <w:pStyle w:val="j15"/>
              <w:shd w:val="clear" w:color="auto" w:fill="FFFFFF"/>
              <w:spacing w:after="0" w:afterAutospacing="0"/>
              <w:ind w:firstLine="403"/>
              <w:contextualSpacing/>
              <w:jc w:val="both"/>
              <w:textAlignment w:val="baseline"/>
              <w:rPr>
                <w:color w:val="000000"/>
                <w:shd w:val="clear" w:color="auto" w:fill="FFFFFF"/>
              </w:rPr>
            </w:pPr>
            <w:bookmarkStart w:id="138" w:name="_Hlk11836311"/>
            <w:r w:rsidRPr="00857C01">
              <w:rPr>
                <w:color w:val="000000"/>
                <w:shd w:val="clear" w:color="auto" w:fill="FFFFFF"/>
              </w:rPr>
              <w:t xml:space="preserve">1) сообщить страховщику о наступлении страхового случая, происшедшего в результате </w:t>
            </w:r>
            <w:r w:rsidRPr="00857C01">
              <w:rPr>
                <w:b/>
                <w:color w:val="000000"/>
                <w:shd w:val="clear" w:color="auto" w:fill="FFFFFF"/>
              </w:rPr>
              <w:t xml:space="preserve">эксплуатациистрахователем объекта </w:t>
            </w:r>
            <w:r w:rsidRPr="00857C01">
              <w:rPr>
                <w:b/>
                <w:color w:val="000000"/>
                <w:shd w:val="clear" w:color="auto" w:fill="FFFFFF"/>
                <w:lang w:val="en-US"/>
              </w:rPr>
              <w:t>I</w:t>
            </w:r>
            <w:r w:rsidRPr="00857C01">
              <w:rPr>
                <w:b/>
                <w:color w:val="000000"/>
                <w:shd w:val="clear" w:color="auto" w:fill="FFFFFF"/>
              </w:rPr>
              <w:t xml:space="preserve"> категории</w:t>
            </w:r>
            <w:r w:rsidRPr="00857C01">
              <w:rPr>
                <w:color w:val="000000"/>
                <w:shd w:val="clear" w:color="auto" w:fill="FFFFFF"/>
              </w:rPr>
              <w:t>;</w:t>
            </w:r>
          </w:p>
          <w:p w:rsidR="001750E5" w:rsidRPr="00857C01" w:rsidRDefault="001750E5" w:rsidP="001750E5">
            <w:pPr>
              <w:pStyle w:val="j15"/>
              <w:shd w:val="clear" w:color="auto" w:fill="FFFFFF"/>
              <w:spacing w:after="0" w:afterAutospacing="0"/>
              <w:ind w:firstLine="403"/>
              <w:contextualSpacing/>
              <w:jc w:val="both"/>
              <w:textAlignment w:val="baseline"/>
              <w:rPr>
                <w:color w:val="000000"/>
                <w:shd w:val="clear" w:color="auto" w:fill="FFFFFF"/>
              </w:rPr>
            </w:pPr>
            <w:r w:rsidRPr="00857C01">
              <w:rPr>
                <w:color w:val="000000"/>
                <w:shd w:val="clear" w:color="auto" w:fill="FFFFFF"/>
              </w:rPr>
              <w:t>2) произвести сбор документов, необходимых для осуществления страховой выплаты, и представить их страховщику;</w:t>
            </w:r>
          </w:p>
          <w:p w:rsidR="001750E5" w:rsidRPr="00857C01" w:rsidRDefault="001750E5" w:rsidP="001750E5">
            <w:pPr>
              <w:pStyle w:val="j15"/>
              <w:shd w:val="clear" w:color="auto" w:fill="FFFFFF"/>
              <w:spacing w:after="0" w:afterAutospacing="0"/>
              <w:ind w:firstLine="403"/>
              <w:contextualSpacing/>
              <w:jc w:val="both"/>
              <w:textAlignment w:val="baseline"/>
              <w:rPr>
                <w:color w:val="000000"/>
                <w:shd w:val="clear" w:color="auto" w:fill="FFFFFF"/>
              </w:rPr>
            </w:pPr>
            <w:r w:rsidRPr="00857C01">
              <w:rPr>
                <w:color w:val="000000"/>
                <w:shd w:val="clear" w:color="auto" w:fill="FFFFFF"/>
              </w:rPr>
              <w:t xml:space="preserve">3) привлекать независимого эксперта для </w:t>
            </w:r>
            <w:r w:rsidRPr="00857C01">
              <w:rPr>
                <w:b/>
                <w:color w:val="000000"/>
                <w:shd w:val="clear" w:color="auto" w:fill="FFFFFF"/>
              </w:rPr>
              <w:t>установления характера и масштаба</w:t>
            </w:r>
            <w:r w:rsidRPr="00857C01">
              <w:rPr>
                <w:b/>
                <w:color w:val="000000"/>
                <w:shd w:val="clear" w:color="auto" w:fill="FFFFFF"/>
                <w:lang w:val="kk-KZ"/>
              </w:rPr>
              <w:t>экологического ущерба, причиненного в результате аварии</w:t>
            </w:r>
            <w:r w:rsidRPr="00857C01">
              <w:rPr>
                <w:color w:val="000000"/>
                <w:shd w:val="clear" w:color="auto" w:fill="FFFFFF"/>
              </w:rPr>
              <w:t>;</w:t>
            </w:r>
          </w:p>
          <w:p w:rsidR="001750E5" w:rsidRPr="00857C01" w:rsidRDefault="001750E5" w:rsidP="001750E5">
            <w:pPr>
              <w:pStyle w:val="j15"/>
              <w:shd w:val="clear" w:color="auto" w:fill="FFFFFF"/>
              <w:spacing w:after="0" w:afterAutospacing="0"/>
              <w:ind w:firstLine="403"/>
              <w:contextualSpacing/>
              <w:jc w:val="both"/>
              <w:textAlignment w:val="baseline"/>
              <w:rPr>
                <w:color w:val="000000"/>
                <w:shd w:val="clear" w:color="auto" w:fill="FFFFFF"/>
              </w:rPr>
            </w:pPr>
            <w:r w:rsidRPr="00857C01">
              <w:rPr>
                <w:color w:val="000000"/>
                <w:shd w:val="clear" w:color="auto" w:fill="FFFFFF"/>
              </w:rPr>
              <w:t xml:space="preserve">4) ознакомиться с результатами оценки </w:t>
            </w:r>
            <w:r w:rsidRPr="00857C01">
              <w:rPr>
                <w:b/>
                <w:color w:val="000000"/>
                <w:shd w:val="clear" w:color="auto" w:fill="FFFFFF"/>
              </w:rPr>
              <w:t>стоимости устранения (ремедиации)п</w:t>
            </w:r>
            <w:r w:rsidRPr="00857C01">
              <w:rPr>
                <w:b/>
                <w:color w:val="000000"/>
                <w:shd w:val="clear" w:color="auto" w:fill="FFFFFF"/>
                <w:lang w:val="kk-KZ"/>
              </w:rPr>
              <w:t>ричиненногоэкологического ущерба</w:t>
            </w:r>
            <w:r w:rsidRPr="00857C01">
              <w:rPr>
                <w:color w:val="000000"/>
                <w:shd w:val="clear" w:color="auto" w:fill="FFFFFF"/>
              </w:rPr>
              <w:t xml:space="preserve"> и расчетами размера страховой выплаты, произведенными страховщиком или независимым экспертом;</w:t>
            </w:r>
          </w:p>
          <w:bookmarkEnd w:id="138"/>
          <w:p w:rsidR="001750E5" w:rsidRPr="00857C01" w:rsidRDefault="001750E5" w:rsidP="001750E5">
            <w:pPr>
              <w:pStyle w:val="j15"/>
              <w:shd w:val="clear" w:color="auto" w:fill="FFFFFF"/>
              <w:spacing w:after="0" w:afterAutospacing="0"/>
              <w:ind w:firstLine="403"/>
              <w:contextualSpacing/>
              <w:jc w:val="both"/>
              <w:textAlignment w:val="baseline"/>
              <w:rPr>
                <w:color w:val="000000"/>
                <w:shd w:val="clear" w:color="auto" w:fill="FFFFFF"/>
              </w:rPr>
            </w:pPr>
            <w:r w:rsidRPr="00857C01">
              <w:rPr>
                <w:color w:val="000000"/>
                <w:shd w:val="clear" w:color="auto" w:fill="FFFFFF"/>
              </w:rPr>
              <w:t>5) получить страховую выплату в порядке и сроки, которые установлены настоящим Законом;</w:t>
            </w:r>
          </w:p>
          <w:p w:rsidR="001750E5" w:rsidRPr="00857C01" w:rsidRDefault="001750E5" w:rsidP="001750E5">
            <w:pPr>
              <w:pStyle w:val="j15"/>
              <w:shd w:val="clear" w:color="auto" w:fill="FFFFFF"/>
              <w:spacing w:after="0" w:afterAutospacing="0"/>
              <w:ind w:firstLine="403"/>
              <w:contextualSpacing/>
              <w:jc w:val="both"/>
              <w:textAlignment w:val="baseline"/>
              <w:rPr>
                <w:color w:val="000000"/>
                <w:shd w:val="clear" w:color="auto" w:fill="FFFFFF"/>
              </w:rPr>
            </w:pPr>
            <w:r w:rsidRPr="00857C01">
              <w:rPr>
                <w:color w:val="000000"/>
                <w:shd w:val="clear" w:color="auto" w:fill="FFFFFF"/>
              </w:rPr>
              <w:t>5-1) обратиться к страховщику с учетом особенностей, предусмотренных статьей 22-1 настоящего Закона, либо страховому омбудсману или в суд для урегулирования вопросов, возникающих из договора обязательного экологического страхования;</w:t>
            </w:r>
          </w:p>
          <w:p w:rsidR="001750E5" w:rsidRPr="00857C01" w:rsidRDefault="001750E5" w:rsidP="001750E5">
            <w:pPr>
              <w:pStyle w:val="j15"/>
              <w:shd w:val="clear" w:color="auto" w:fill="FFFFFF"/>
              <w:spacing w:after="0" w:afterAutospacing="0"/>
              <w:ind w:firstLine="403"/>
              <w:contextualSpacing/>
              <w:jc w:val="both"/>
              <w:textAlignment w:val="baseline"/>
              <w:rPr>
                <w:color w:val="000000"/>
                <w:shd w:val="clear" w:color="auto" w:fill="FFFFFF"/>
              </w:rPr>
            </w:pPr>
            <w:r w:rsidRPr="00857C01">
              <w:rPr>
                <w:color w:val="000000"/>
                <w:shd w:val="clear" w:color="auto" w:fill="FFFFFF"/>
              </w:rPr>
              <w:t>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w:t>
            </w:r>
          </w:p>
          <w:p w:rsidR="001750E5" w:rsidRPr="00857C01" w:rsidRDefault="001750E5" w:rsidP="001750E5">
            <w:pPr>
              <w:pStyle w:val="j15"/>
              <w:shd w:val="clear" w:color="auto" w:fill="FFFFFF"/>
              <w:spacing w:after="0" w:afterAutospacing="0"/>
              <w:ind w:firstLine="403"/>
              <w:contextualSpacing/>
              <w:jc w:val="both"/>
              <w:textAlignment w:val="baseline"/>
              <w:rPr>
                <w:b/>
                <w:color w:val="000000"/>
                <w:shd w:val="clear" w:color="auto" w:fill="FFFFFF"/>
              </w:rPr>
            </w:pPr>
            <w:r w:rsidRPr="00857C01">
              <w:rPr>
                <w:b/>
                <w:color w:val="000000"/>
                <w:shd w:val="clear" w:color="auto" w:fill="FFFFFF"/>
              </w:rPr>
              <w:t>Исключить.</w:t>
            </w:r>
          </w:p>
          <w:p w:rsidR="001750E5" w:rsidRPr="00857C01" w:rsidRDefault="001750E5" w:rsidP="001750E5">
            <w:pPr>
              <w:pStyle w:val="a5"/>
              <w:jc w:val="both"/>
              <w:rPr>
                <w:b/>
                <w:bCs/>
              </w:rPr>
            </w:pPr>
            <w:r w:rsidRPr="00857C01">
              <w:rPr>
                <w:color w:val="000000"/>
                <w:shd w:val="clear" w:color="auto" w:fill="FFFFFF"/>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spacing w:after="120"/>
              <w:jc w:val="both"/>
              <w:rPr>
                <w:sz w:val="24"/>
                <w:szCs w:val="24"/>
              </w:rPr>
            </w:pPr>
            <w:r w:rsidRPr="00857C0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p w:rsidR="001750E5" w:rsidRPr="00857C01" w:rsidRDefault="001750E5" w:rsidP="001750E5">
            <w:pPr>
              <w:spacing w:after="120"/>
              <w:rPr>
                <w:sz w:val="24"/>
                <w:szCs w:val="24"/>
              </w:rPr>
            </w:pPr>
          </w:p>
          <w:p w:rsidR="001750E5" w:rsidRPr="00857C01" w:rsidRDefault="001750E5" w:rsidP="00C61DDD">
            <w:pPr>
              <w:spacing w:after="120"/>
              <w:jc w:val="both"/>
              <w:rPr>
                <w:sz w:val="24"/>
                <w:szCs w:val="24"/>
              </w:rPr>
            </w:pPr>
            <w:r w:rsidRPr="00857C01">
              <w:rPr>
                <w:sz w:val="24"/>
                <w:szCs w:val="24"/>
              </w:rPr>
              <w:t xml:space="preserve">Обязанность по экологическому страхованию в соответствии с проектом нового Экологического кодекса распространяется только в отношении лиц, эксплуатирующих объект </w:t>
            </w:r>
            <w:r w:rsidRPr="00857C01">
              <w:rPr>
                <w:sz w:val="24"/>
                <w:szCs w:val="24"/>
                <w:lang w:val="en-US"/>
              </w:rPr>
              <w:t>I</w:t>
            </w:r>
            <w:r w:rsidRPr="00857C01">
              <w:rPr>
                <w:sz w:val="24"/>
                <w:szCs w:val="24"/>
              </w:rPr>
              <w:t xml:space="preserve"> категории.</w:t>
            </w:r>
          </w:p>
          <w:p w:rsidR="001750E5" w:rsidRPr="00857C01" w:rsidRDefault="001750E5" w:rsidP="001750E5">
            <w:pPr>
              <w:spacing w:after="120"/>
              <w:rPr>
                <w:sz w:val="24"/>
                <w:szCs w:val="24"/>
              </w:rPr>
            </w:pP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lang w:val="kk-KZ"/>
              </w:rPr>
              <w:t>Пункт 2 статьи 13</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5"/>
              <w:shd w:val="clear" w:color="auto" w:fill="FFFFFF"/>
              <w:spacing w:after="0" w:afterAutospacing="0"/>
              <w:contextualSpacing/>
              <w:jc w:val="both"/>
              <w:textAlignment w:val="baseline"/>
              <w:rPr>
                <w:color w:val="000000"/>
                <w:shd w:val="clear" w:color="auto" w:fill="FFFFFF"/>
              </w:rPr>
            </w:pPr>
            <w:r w:rsidRPr="00857C01">
              <w:rPr>
                <w:color w:val="000000"/>
                <w:shd w:val="clear" w:color="auto" w:fill="FFFFFF"/>
              </w:rPr>
              <w:t>Статья 13. Правапотерпевшего</w:t>
            </w:r>
          </w:p>
          <w:p w:rsidR="001750E5" w:rsidRPr="00857C01" w:rsidRDefault="001750E5" w:rsidP="001750E5">
            <w:pPr>
              <w:pStyle w:val="j15"/>
              <w:shd w:val="clear" w:color="auto" w:fill="FFFFFF"/>
              <w:spacing w:after="0" w:afterAutospacing="0"/>
              <w:contextualSpacing/>
              <w:jc w:val="both"/>
              <w:textAlignment w:val="baseline"/>
              <w:rPr>
                <w:color w:val="000000"/>
                <w:shd w:val="clear" w:color="auto" w:fill="FFFFFF"/>
              </w:rPr>
            </w:pPr>
            <w:r w:rsidRPr="00857C01">
              <w:rPr>
                <w:color w:val="000000"/>
                <w:shd w:val="clear" w:color="auto" w:fill="FFFFFF"/>
              </w:rPr>
              <w:t>…</w:t>
            </w:r>
          </w:p>
          <w:p w:rsidR="001750E5" w:rsidRPr="00857C01" w:rsidRDefault="001750E5" w:rsidP="001750E5">
            <w:pPr>
              <w:pStyle w:val="a5"/>
              <w:jc w:val="both"/>
              <w:rPr>
                <w:b/>
                <w:bCs/>
              </w:rPr>
            </w:pPr>
            <w:r w:rsidRPr="00857C01">
              <w:rPr>
                <w:b/>
                <w:color w:val="000000"/>
                <w:shd w:val="clear" w:color="auto" w:fill="FFFFFF"/>
              </w:rPr>
              <w:t>2. В соответствии с гражданским законодательством Республики Казахстан права потерпевшего, установленные пунктом 1 настоящей статьи, переходят к иным лицам, выступающим в качестве выгодоприобретателей.</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5"/>
              <w:shd w:val="clear" w:color="auto" w:fill="FFFFFF"/>
              <w:spacing w:after="0" w:afterAutospacing="0"/>
              <w:contextualSpacing/>
              <w:jc w:val="both"/>
              <w:textAlignment w:val="baseline"/>
              <w:rPr>
                <w:color w:val="000000"/>
                <w:shd w:val="clear" w:color="auto" w:fill="FFFFFF"/>
              </w:rPr>
            </w:pPr>
            <w:r w:rsidRPr="00857C01">
              <w:rPr>
                <w:color w:val="000000"/>
                <w:shd w:val="clear" w:color="auto" w:fill="FFFFFF"/>
              </w:rPr>
              <w:t xml:space="preserve">Статья 13. Прававыгодоприобретателя </w:t>
            </w:r>
          </w:p>
          <w:p w:rsidR="001750E5" w:rsidRPr="00857C01" w:rsidRDefault="001750E5" w:rsidP="001750E5">
            <w:pPr>
              <w:pStyle w:val="j15"/>
              <w:shd w:val="clear" w:color="auto" w:fill="FFFFFF"/>
              <w:spacing w:after="0" w:afterAutospacing="0"/>
              <w:contextualSpacing/>
              <w:jc w:val="both"/>
              <w:textAlignment w:val="baseline"/>
              <w:rPr>
                <w:color w:val="000000"/>
                <w:shd w:val="clear" w:color="auto" w:fill="FFFFFF"/>
              </w:rPr>
            </w:pPr>
            <w:r w:rsidRPr="00857C01">
              <w:rPr>
                <w:color w:val="000000"/>
                <w:shd w:val="clear" w:color="auto" w:fill="FFFFFF"/>
              </w:rPr>
              <w:t>…</w:t>
            </w:r>
          </w:p>
          <w:p w:rsidR="001750E5" w:rsidRPr="00857C01" w:rsidRDefault="001750E5" w:rsidP="001750E5">
            <w:pPr>
              <w:pStyle w:val="a5"/>
              <w:jc w:val="both"/>
              <w:rPr>
                <w:b/>
                <w:bCs/>
              </w:rPr>
            </w:pPr>
            <w:r w:rsidRPr="00857C01">
              <w:rPr>
                <w:b/>
                <w:color w:val="000000"/>
                <w:shd w:val="clear" w:color="auto" w:fill="FFFFFF"/>
              </w:rPr>
              <w:t>Исключить.</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rPr>
                <w:sz w:val="24"/>
                <w:szCs w:val="24"/>
              </w:rPr>
            </w:pPr>
            <w:r w:rsidRPr="00857C01">
              <w:rPr>
                <w:sz w:val="24"/>
                <w:szCs w:val="24"/>
              </w:rPr>
              <w:t>Редакционная поправка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lang w:val="kk-KZ"/>
              </w:rPr>
              <w:t>Подпункт 3) статьи 14</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5"/>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Статья 14. Размер страховой суммы</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w:t>
            </w:r>
          </w:p>
          <w:p w:rsidR="001750E5" w:rsidRPr="00857C01" w:rsidRDefault="001750E5" w:rsidP="001750E5">
            <w:pPr>
              <w:pStyle w:val="a5"/>
              <w:jc w:val="both"/>
              <w:rPr>
                <w:b/>
                <w:bCs/>
              </w:rPr>
            </w:pPr>
            <w:r w:rsidRPr="00857C01">
              <w:rPr>
                <w:b/>
                <w:color w:val="000000"/>
                <w:shd w:val="clear" w:color="auto" w:fill="FFFFFF"/>
              </w:rPr>
              <w:t>3) 17000-кратного месячного расчетного показателя, установленного законом о республиканском бюджете на соответствующий финансовый год, на дату заключения договора обязательного экологического страхования, если договор обязательного экологического страхования заключен только в части страхования гражданско-правовой ответственности за причинение вреда окружающей среде.</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5"/>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Статья 14. Размер страховой суммы</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w:t>
            </w:r>
          </w:p>
          <w:p w:rsidR="001750E5" w:rsidRPr="00857C01" w:rsidRDefault="001750E5" w:rsidP="001750E5">
            <w:pPr>
              <w:pStyle w:val="a5"/>
              <w:jc w:val="both"/>
              <w:rPr>
                <w:b/>
                <w:bCs/>
              </w:rPr>
            </w:pPr>
            <w:r w:rsidRPr="00857C01">
              <w:rPr>
                <w:b/>
                <w:color w:val="000000"/>
                <w:shd w:val="clear" w:color="auto" w:fill="FFFFFF"/>
              </w:rPr>
              <w:t>Исключить.</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rPr>
                <w:sz w:val="24"/>
                <w:szCs w:val="24"/>
              </w:rPr>
            </w:pPr>
            <w:r w:rsidRPr="00857C01">
              <w:rPr>
                <w:sz w:val="24"/>
                <w:szCs w:val="24"/>
              </w:rPr>
              <w:t>Редакционная поправка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lang w:val="kk-KZ"/>
              </w:rPr>
              <w:t>Пункт 1 статьи 17</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rPr>
                <w:rFonts w:eastAsia="Times New Roman"/>
                <w:color w:val="000000"/>
                <w:sz w:val="24"/>
                <w:szCs w:val="24"/>
              </w:rPr>
            </w:pPr>
            <w:r w:rsidRPr="00857C01">
              <w:rPr>
                <w:rFonts w:eastAsia="Times New Roman"/>
                <w:bCs/>
                <w:color w:val="000000"/>
                <w:sz w:val="24"/>
                <w:szCs w:val="24"/>
              </w:rPr>
              <w:t>Статья 17. Страховой случай</w:t>
            </w:r>
          </w:p>
          <w:p w:rsidR="001750E5" w:rsidRPr="00857C01" w:rsidRDefault="001750E5" w:rsidP="001750E5">
            <w:pPr>
              <w:pStyle w:val="j15"/>
              <w:shd w:val="clear" w:color="auto" w:fill="FFFFFF"/>
              <w:spacing w:before="0" w:beforeAutospacing="0" w:after="0" w:afterAutospacing="0"/>
              <w:jc w:val="both"/>
              <w:textAlignment w:val="baseline"/>
              <w:rPr>
                <w:b/>
                <w:color w:val="000000"/>
                <w:shd w:val="clear" w:color="auto" w:fill="FFFFFF"/>
              </w:rPr>
            </w:pPr>
            <w:r w:rsidRPr="00857C01">
              <w:rPr>
                <w:color w:val="000000"/>
                <w:shd w:val="clear" w:color="auto" w:fill="FFFFFF"/>
              </w:rPr>
              <w:t xml:space="preserve">1. Страховым случаем по договору обязательного экологического страхования признается факт наступления гражданско-правовой ответственности страхователя по </w:t>
            </w:r>
            <w:r w:rsidRPr="00857C01">
              <w:rPr>
                <w:b/>
                <w:color w:val="000000"/>
                <w:shd w:val="clear" w:color="auto" w:fill="FFFFFF"/>
              </w:rPr>
              <w:t>возмещению вреда, причиненного жизни, здоровью, имуществу третьих лиц и (или) окружающей среде в результате ее аварийного загрязнения.</w:t>
            </w:r>
          </w:p>
          <w:p w:rsidR="001750E5" w:rsidRPr="00857C01" w:rsidRDefault="001750E5" w:rsidP="001750E5">
            <w:pPr>
              <w:pStyle w:val="a5"/>
              <w:jc w:val="both"/>
              <w:rPr>
                <w:b/>
                <w:bCs/>
              </w:rPr>
            </w:pPr>
            <w:r w:rsidRPr="00857C01">
              <w:rPr>
                <w:color w:val="000000"/>
                <w:shd w:val="clear" w:color="auto" w:fill="FFFFFF"/>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rPr>
                <w:rFonts w:eastAsia="Times New Roman"/>
                <w:color w:val="000000"/>
                <w:sz w:val="24"/>
                <w:szCs w:val="24"/>
              </w:rPr>
            </w:pPr>
            <w:r w:rsidRPr="00857C01">
              <w:rPr>
                <w:rFonts w:eastAsia="Times New Roman"/>
                <w:bCs/>
                <w:color w:val="000000"/>
                <w:sz w:val="24"/>
                <w:szCs w:val="24"/>
              </w:rPr>
              <w:t>Статья 17. Страховой случай</w:t>
            </w:r>
          </w:p>
          <w:p w:rsidR="001750E5" w:rsidRPr="00857C01" w:rsidRDefault="001750E5" w:rsidP="001750E5">
            <w:pPr>
              <w:pStyle w:val="j15"/>
              <w:shd w:val="clear" w:color="auto" w:fill="FFFFFF"/>
              <w:spacing w:before="0" w:beforeAutospacing="0" w:after="0" w:afterAutospacing="0"/>
              <w:jc w:val="both"/>
              <w:textAlignment w:val="baseline"/>
              <w:rPr>
                <w:b/>
                <w:color w:val="000000"/>
                <w:shd w:val="clear" w:color="auto" w:fill="FFFFFF"/>
                <w:lang w:val="kk-KZ"/>
              </w:rPr>
            </w:pPr>
            <w:bookmarkStart w:id="139" w:name="_Hlk11836629"/>
            <w:bookmarkStart w:id="140" w:name="_Hlk11836480"/>
            <w:r w:rsidRPr="00857C01">
              <w:rPr>
                <w:color w:val="000000"/>
                <w:shd w:val="clear" w:color="auto" w:fill="FFFFFF"/>
              </w:rPr>
              <w:t xml:space="preserve">1. Страховым случаем по договору обязательного экологического страхования признается факт наступления гражданско-правовой ответственности страхователя по </w:t>
            </w:r>
            <w:r w:rsidRPr="00857C01">
              <w:rPr>
                <w:b/>
                <w:color w:val="000000"/>
                <w:shd w:val="clear" w:color="auto" w:fill="FFFFFF"/>
              </w:rPr>
              <w:t>устранению (ремедиации)экологического ущерба в результате</w:t>
            </w:r>
            <w:r w:rsidRPr="00857C01">
              <w:rPr>
                <w:b/>
                <w:color w:val="000000"/>
                <w:shd w:val="clear" w:color="auto" w:fill="FFFFFF"/>
                <w:lang w:val="kk-KZ"/>
              </w:rPr>
              <w:t>аварии.</w:t>
            </w:r>
            <w:bookmarkEnd w:id="139"/>
          </w:p>
          <w:bookmarkEnd w:id="140"/>
          <w:p w:rsidR="001750E5" w:rsidRPr="00857C01" w:rsidRDefault="001750E5" w:rsidP="001750E5">
            <w:pPr>
              <w:pStyle w:val="a5"/>
              <w:jc w:val="both"/>
              <w:rPr>
                <w:b/>
                <w:bCs/>
              </w:rPr>
            </w:pPr>
            <w:r w:rsidRPr="00857C01">
              <w:rPr>
                <w:color w:val="000000"/>
                <w:shd w:val="clear" w:color="auto" w:fill="FFFFFF"/>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jc w:val="both"/>
              <w:rPr>
                <w:sz w:val="24"/>
                <w:szCs w:val="24"/>
              </w:rPr>
            </w:pPr>
            <w:r w:rsidRPr="00857C0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lang w:val="kk-KZ"/>
              </w:rPr>
              <w:t>Пункт 2 статьи 17</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Статья 17. Страховой случай</w:t>
            </w:r>
          </w:p>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w:t>
            </w:r>
          </w:p>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2. Доказывание наступления страхового случая, а также причиненных им убытков лежит на страхователе.</w:t>
            </w:r>
          </w:p>
          <w:p w:rsidR="001750E5" w:rsidRPr="00857C01" w:rsidRDefault="001750E5" w:rsidP="001750E5">
            <w:pPr>
              <w:pStyle w:val="a5"/>
              <w:jc w:val="both"/>
              <w:rPr>
                <w:b/>
                <w:bCs/>
              </w:rPr>
            </w:pPr>
            <w:r w:rsidRPr="00857C01">
              <w:rPr>
                <w:bCs/>
                <w:color w:val="000000"/>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Статья 17. Страховой случай</w:t>
            </w:r>
          </w:p>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w:t>
            </w:r>
          </w:p>
          <w:p w:rsidR="001750E5" w:rsidRPr="00857C01" w:rsidRDefault="001750E5" w:rsidP="001750E5">
            <w:pPr>
              <w:shd w:val="clear" w:color="auto" w:fill="FFFFFF"/>
              <w:jc w:val="both"/>
              <w:rPr>
                <w:rFonts w:eastAsia="Times New Roman"/>
                <w:bCs/>
                <w:color w:val="000000"/>
                <w:sz w:val="24"/>
                <w:szCs w:val="24"/>
              </w:rPr>
            </w:pPr>
            <w:bookmarkStart w:id="141" w:name="_Hlk11836644"/>
            <w:r w:rsidRPr="00857C01">
              <w:rPr>
                <w:rFonts w:eastAsia="Times New Roman"/>
                <w:bCs/>
                <w:color w:val="000000"/>
                <w:sz w:val="24"/>
                <w:szCs w:val="24"/>
              </w:rPr>
              <w:t xml:space="preserve">2. Доказывание наступления страхового случая, а также причиненных им убытков лежит на страхователе </w:t>
            </w:r>
            <w:r w:rsidRPr="00857C01">
              <w:rPr>
                <w:rFonts w:eastAsia="Times New Roman"/>
                <w:b/>
                <w:bCs/>
                <w:color w:val="000000"/>
                <w:sz w:val="24"/>
                <w:szCs w:val="24"/>
              </w:rPr>
              <w:t>(выгодоприобретателе)</w:t>
            </w:r>
            <w:r w:rsidRPr="00857C01">
              <w:rPr>
                <w:rFonts w:eastAsia="Times New Roman"/>
                <w:bCs/>
                <w:color w:val="000000"/>
                <w:sz w:val="24"/>
                <w:szCs w:val="24"/>
              </w:rPr>
              <w:t xml:space="preserve"> .</w:t>
            </w:r>
          </w:p>
          <w:bookmarkEnd w:id="141"/>
          <w:p w:rsidR="001750E5" w:rsidRPr="00857C01" w:rsidRDefault="001750E5" w:rsidP="001750E5">
            <w:pPr>
              <w:pStyle w:val="a5"/>
              <w:jc w:val="both"/>
              <w:rPr>
                <w:b/>
                <w:bCs/>
              </w:rPr>
            </w:pPr>
            <w:r w:rsidRPr="00857C01">
              <w:rPr>
                <w:bCs/>
                <w:color w:val="000000"/>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rPr>
                <w:sz w:val="24"/>
                <w:szCs w:val="24"/>
              </w:rPr>
            </w:pPr>
            <w:r w:rsidRPr="00857C01">
              <w:rPr>
                <w:sz w:val="24"/>
                <w:szCs w:val="24"/>
              </w:rPr>
              <w:t>Редакционная поправка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lang w:val="kk-KZ"/>
              </w:rPr>
              <w:t>Пункт 3 статьи 17</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rPr>
                <w:rFonts w:eastAsia="Times New Roman"/>
                <w:bCs/>
                <w:color w:val="000000"/>
                <w:sz w:val="24"/>
                <w:szCs w:val="24"/>
              </w:rPr>
            </w:pPr>
            <w:r w:rsidRPr="00857C01">
              <w:rPr>
                <w:rFonts w:eastAsia="Times New Roman"/>
                <w:bCs/>
                <w:color w:val="000000"/>
                <w:sz w:val="24"/>
                <w:szCs w:val="24"/>
              </w:rPr>
              <w:t>Статья 17. Страховой случай</w:t>
            </w:r>
          </w:p>
          <w:p w:rsidR="001750E5" w:rsidRPr="00857C01" w:rsidRDefault="001750E5" w:rsidP="001750E5">
            <w:pPr>
              <w:shd w:val="clear" w:color="auto" w:fill="FFFFFF"/>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 xml:space="preserve">3. В случае отказа страховщика выплатить страховую выплату страховой случай считается наступившим со дня вступления решения суда </w:t>
            </w:r>
            <w:r w:rsidRPr="00857C01">
              <w:rPr>
                <w:b/>
                <w:color w:val="000000"/>
                <w:shd w:val="clear" w:color="auto" w:fill="FFFFFF"/>
              </w:rPr>
              <w:t>о возмещении вреда</w:t>
            </w:r>
            <w:r w:rsidRPr="00857C01">
              <w:rPr>
                <w:color w:val="000000"/>
                <w:shd w:val="clear" w:color="auto" w:fill="FFFFFF"/>
              </w:rPr>
              <w:t>, причиненного страхователем, в законную силу.</w:t>
            </w:r>
          </w:p>
          <w:p w:rsidR="001750E5" w:rsidRPr="00857C01" w:rsidRDefault="001750E5" w:rsidP="001750E5">
            <w:pPr>
              <w:pStyle w:val="a5"/>
              <w:jc w:val="both"/>
              <w:rPr>
                <w:b/>
                <w:bCs/>
              </w:rPr>
            </w:pPr>
            <w:r w:rsidRPr="00857C01">
              <w:rPr>
                <w:color w:val="000000"/>
                <w:shd w:val="clear" w:color="auto" w:fill="FFFFFF"/>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rPr>
                <w:rFonts w:eastAsia="Times New Roman"/>
                <w:color w:val="000000"/>
                <w:sz w:val="24"/>
                <w:szCs w:val="24"/>
              </w:rPr>
            </w:pPr>
            <w:r w:rsidRPr="00857C01">
              <w:rPr>
                <w:rFonts w:eastAsia="Times New Roman"/>
                <w:bCs/>
                <w:color w:val="000000"/>
                <w:sz w:val="24"/>
                <w:szCs w:val="24"/>
              </w:rPr>
              <w:t>Статья 17. Страховой случай</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bookmarkStart w:id="142" w:name="_Hlk11836659"/>
            <w:r w:rsidRPr="00857C01">
              <w:rPr>
                <w:color w:val="000000"/>
                <w:shd w:val="clear" w:color="auto" w:fill="FFFFFF"/>
              </w:rPr>
              <w:t xml:space="preserve">3. В случае отказа страховщика выплатить страховую выплату страховой случай считается наступившим со дня вступления решения суда </w:t>
            </w:r>
            <w:r w:rsidRPr="00857C01">
              <w:rPr>
                <w:b/>
                <w:color w:val="000000"/>
                <w:shd w:val="clear" w:color="auto" w:fill="FFFFFF"/>
              </w:rPr>
              <w:t>об устраненииэкологического ущерба,</w:t>
            </w:r>
            <w:r w:rsidRPr="00857C01">
              <w:rPr>
                <w:color w:val="000000"/>
                <w:shd w:val="clear" w:color="auto" w:fill="FFFFFF"/>
              </w:rPr>
              <w:t xml:space="preserve"> причиненного страхователем, в законную силу.</w:t>
            </w:r>
            <w:bookmarkEnd w:id="142"/>
          </w:p>
          <w:p w:rsidR="001750E5" w:rsidRPr="00857C01" w:rsidRDefault="001750E5" w:rsidP="001750E5">
            <w:pPr>
              <w:pStyle w:val="a5"/>
              <w:jc w:val="both"/>
              <w:rPr>
                <w:b/>
                <w:bCs/>
              </w:rPr>
            </w:pPr>
            <w:r w:rsidRPr="00857C01">
              <w:rPr>
                <w:color w:val="000000"/>
                <w:shd w:val="clear" w:color="auto" w:fill="FFFFFF"/>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rPr>
                <w:sz w:val="24"/>
                <w:szCs w:val="24"/>
              </w:rPr>
            </w:pPr>
            <w:r w:rsidRPr="00857C01">
              <w:rPr>
                <w:sz w:val="24"/>
                <w:szCs w:val="24"/>
              </w:rPr>
              <w:t>Редакционная поправка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lang w:val="kk-KZ"/>
              </w:rPr>
              <w:t>Пункт 4 статьи 17</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rPr>
                <w:rFonts w:eastAsia="Times New Roman"/>
                <w:bCs/>
                <w:color w:val="000000"/>
                <w:sz w:val="24"/>
                <w:szCs w:val="24"/>
              </w:rPr>
            </w:pPr>
            <w:r w:rsidRPr="00857C01">
              <w:rPr>
                <w:rFonts w:eastAsia="Times New Roman"/>
                <w:bCs/>
                <w:color w:val="000000"/>
                <w:sz w:val="24"/>
                <w:szCs w:val="24"/>
              </w:rPr>
              <w:t>Статья 17. Страховой случай</w:t>
            </w:r>
          </w:p>
          <w:p w:rsidR="001750E5" w:rsidRPr="00857C01" w:rsidRDefault="001750E5" w:rsidP="001750E5">
            <w:pPr>
              <w:shd w:val="clear" w:color="auto" w:fill="FFFFFF"/>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pStyle w:val="a5"/>
              <w:jc w:val="both"/>
              <w:rPr>
                <w:b/>
                <w:bCs/>
              </w:rPr>
            </w:pPr>
            <w:r w:rsidRPr="00857C01">
              <w:rPr>
                <w:color w:val="000000"/>
                <w:shd w:val="clear" w:color="auto" w:fill="FFFFFF"/>
              </w:rPr>
              <w:t xml:space="preserve">4. Размер страховой выплаты определяется страховщиком исходя из </w:t>
            </w:r>
            <w:r w:rsidRPr="00857C01">
              <w:rPr>
                <w:b/>
                <w:color w:val="000000"/>
                <w:shd w:val="clear" w:color="auto" w:fill="FFFFFF"/>
              </w:rPr>
              <w:t>суммы требования потерпевшего (выгодоприобретателя) или вступившего в законную силу решения суда о возмещении причиненного вреда</w:t>
            </w:r>
            <w:r w:rsidRPr="00857C01">
              <w:rPr>
                <w:color w:val="000000"/>
                <w:shd w:val="clear" w:color="auto" w:fill="FFFFFF"/>
              </w:rPr>
              <w:t xml:space="preserve"> с учетом положений пункта 2 статьи 7 настоящего Закона.</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rPr>
                <w:rFonts w:eastAsia="Times New Roman"/>
                <w:bCs/>
                <w:color w:val="000000"/>
                <w:sz w:val="24"/>
                <w:szCs w:val="24"/>
              </w:rPr>
            </w:pPr>
            <w:r w:rsidRPr="00857C01">
              <w:rPr>
                <w:rFonts w:eastAsia="Times New Roman"/>
                <w:bCs/>
                <w:color w:val="000000"/>
                <w:sz w:val="24"/>
                <w:szCs w:val="24"/>
              </w:rPr>
              <w:t>Статья 17. Страховой случай</w:t>
            </w:r>
          </w:p>
          <w:p w:rsidR="001750E5" w:rsidRPr="00857C01" w:rsidRDefault="001750E5" w:rsidP="001750E5">
            <w:pPr>
              <w:shd w:val="clear" w:color="auto" w:fill="FFFFFF"/>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pStyle w:val="a5"/>
              <w:jc w:val="both"/>
              <w:rPr>
                <w:b/>
                <w:bCs/>
              </w:rPr>
            </w:pPr>
            <w:bookmarkStart w:id="143" w:name="_Hlk11836670"/>
            <w:r w:rsidRPr="00857C01">
              <w:rPr>
                <w:color w:val="000000"/>
                <w:shd w:val="clear" w:color="auto" w:fill="FFFFFF"/>
              </w:rPr>
              <w:t xml:space="preserve">4. Размер страховой выплаты определяется страховщиком исходя из </w:t>
            </w:r>
            <w:r w:rsidRPr="00857C01">
              <w:rPr>
                <w:b/>
                <w:color w:val="000000"/>
                <w:shd w:val="clear" w:color="auto" w:fill="FFFFFF"/>
              </w:rPr>
              <w:t>стоимости устранения (ремедиации) экологического ущерба</w:t>
            </w:r>
            <w:r w:rsidRPr="00857C01">
              <w:rPr>
                <w:color w:val="000000"/>
                <w:shd w:val="clear" w:color="auto" w:fill="FFFFFF"/>
              </w:rPr>
              <w:t xml:space="preserve"> с учетом положений пункта 2 статьи 7 настоящего Закона.</w:t>
            </w:r>
            <w:bookmarkEnd w:id="143"/>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jc w:val="both"/>
              <w:rPr>
                <w:sz w:val="24"/>
                <w:szCs w:val="24"/>
              </w:rPr>
            </w:pPr>
            <w:r w:rsidRPr="00857C0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lang w:val="kk-KZ"/>
              </w:rPr>
              <w:t>Пункт 1 статьи 18</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bCs/>
                <w:color w:val="000000"/>
                <w:sz w:val="24"/>
                <w:szCs w:val="24"/>
              </w:rPr>
              <w:t>Статья 18. Проведение экологического аудита</w:t>
            </w:r>
          </w:p>
          <w:p w:rsidR="001750E5" w:rsidRPr="00857C01" w:rsidRDefault="001750E5" w:rsidP="001750E5">
            <w:pPr>
              <w:pStyle w:val="j15"/>
              <w:shd w:val="clear" w:color="auto" w:fill="FFFFFF"/>
              <w:spacing w:before="0" w:beforeAutospacing="0" w:after="0" w:afterAutospacing="0"/>
              <w:jc w:val="both"/>
              <w:textAlignment w:val="baseline"/>
              <w:rPr>
                <w:b/>
                <w:color w:val="000000"/>
                <w:shd w:val="clear" w:color="auto" w:fill="FFFFFF"/>
              </w:rPr>
            </w:pPr>
            <w:r w:rsidRPr="00857C01">
              <w:rPr>
                <w:color w:val="000000"/>
                <w:shd w:val="clear" w:color="auto" w:fill="FFFFFF"/>
              </w:rPr>
              <w:t xml:space="preserve">1. Страхователь вправе привлекать экологических аудиторов для оценки </w:t>
            </w:r>
            <w:r w:rsidRPr="00857C01">
              <w:rPr>
                <w:b/>
                <w:color w:val="000000"/>
                <w:shd w:val="clear" w:color="auto" w:fill="FFFFFF"/>
              </w:rPr>
              <w:t>вреда, причиненного окружающей среде в результате ее аварийного загрязнения при наступлении страхового случая.</w:t>
            </w:r>
          </w:p>
          <w:p w:rsidR="001750E5" w:rsidRPr="00857C01" w:rsidRDefault="001750E5" w:rsidP="001750E5">
            <w:pPr>
              <w:pStyle w:val="a5"/>
              <w:jc w:val="both"/>
              <w:rPr>
                <w:b/>
                <w:bCs/>
              </w:rPr>
            </w:pPr>
            <w:r w:rsidRPr="00857C01">
              <w:rPr>
                <w:color w:val="000000"/>
                <w:shd w:val="clear" w:color="auto" w:fill="FFFFFF"/>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bCs/>
                <w:color w:val="000000"/>
                <w:sz w:val="24"/>
                <w:szCs w:val="24"/>
              </w:rPr>
              <w:t>Статья 18. Проведение экологического аудита</w:t>
            </w:r>
          </w:p>
          <w:p w:rsidR="001750E5" w:rsidRPr="00857C01" w:rsidRDefault="001750E5" w:rsidP="001750E5">
            <w:pPr>
              <w:pStyle w:val="j15"/>
              <w:shd w:val="clear" w:color="auto" w:fill="FFFFFF"/>
              <w:spacing w:before="0" w:beforeAutospacing="0" w:after="0" w:afterAutospacing="0"/>
              <w:jc w:val="both"/>
              <w:textAlignment w:val="baseline"/>
              <w:rPr>
                <w:b/>
                <w:color w:val="000000"/>
                <w:shd w:val="clear" w:color="auto" w:fill="FFFFFF"/>
              </w:rPr>
            </w:pPr>
            <w:bookmarkStart w:id="144" w:name="_Hlk11836738"/>
            <w:r w:rsidRPr="00857C01">
              <w:rPr>
                <w:color w:val="000000"/>
                <w:shd w:val="clear" w:color="auto" w:fill="FFFFFF"/>
              </w:rPr>
              <w:t xml:space="preserve">1. Страхователь вправе привлекать экологических аудиторов для оценки </w:t>
            </w:r>
            <w:r w:rsidRPr="00857C01">
              <w:rPr>
                <w:b/>
                <w:color w:val="000000"/>
                <w:shd w:val="clear" w:color="auto" w:fill="FFFFFF"/>
              </w:rPr>
              <w:t xml:space="preserve">характера и масштаба экологического ущерба, причиненногов результате </w:t>
            </w:r>
            <w:r w:rsidRPr="00857C01">
              <w:rPr>
                <w:b/>
                <w:color w:val="000000"/>
                <w:shd w:val="clear" w:color="auto" w:fill="FFFFFF"/>
                <w:lang w:val="kk-KZ"/>
              </w:rPr>
              <w:t xml:space="preserve">аварии, а также оценки стоимости его устранения (ремедиации) </w:t>
            </w:r>
            <w:r w:rsidRPr="00857C01">
              <w:rPr>
                <w:b/>
                <w:color w:val="000000"/>
                <w:shd w:val="clear" w:color="auto" w:fill="FFFFFF"/>
              </w:rPr>
              <w:t>при наступлении страхового случая.</w:t>
            </w:r>
          </w:p>
          <w:bookmarkEnd w:id="144"/>
          <w:p w:rsidR="001750E5" w:rsidRPr="00857C01" w:rsidRDefault="001750E5" w:rsidP="001750E5">
            <w:pPr>
              <w:pStyle w:val="a5"/>
              <w:jc w:val="both"/>
              <w:rPr>
                <w:b/>
                <w:bCs/>
              </w:rPr>
            </w:pPr>
            <w:r w:rsidRPr="00857C01">
              <w:rPr>
                <w:color w:val="000000"/>
                <w:shd w:val="clear" w:color="auto" w:fill="FFFFFF"/>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jc w:val="both"/>
              <w:rPr>
                <w:sz w:val="24"/>
                <w:szCs w:val="24"/>
              </w:rPr>
            </w:pPr>
            <w:r w:rsidRPr="00857C0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lang w:val="kk-KZ"/>
              </w:rPr>
              <w:t>Пункт 2 статьи 18</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bCs/>
                <w:color w:val="000000"/>
                <w:sz w:val="24"/>
                <w:szCs w:val="24"/>
              </w:rPr>
              <w:t>Статья 18. Проведение экологического аудита</w:t>
            </w:r>
          </w:p>
          <w:p w:rsidR="001750E5" w:rsidRPr="00857C01" w:rsidRDefault="001750E5" w:rsidP="001750E5">
            <w:pPr>
              <w:shd w:val="clear" w:color="auto" w:fill="FFFFFF"/>
              <w:jc w:val="both"/>
              <w:textAlignment w:val="baseline"/>
              <w:rPr>
                <w:rFonts w:eastAsia="Times New Roman"/>
                <w:bCs/>
                <w:color w:val="000000"/>
                <w:sz w:val="24"/>
                <w:szCs w:val="24"/>
              </w:rPr>
            </w:pPr>
            <w:r w:rsidRPr="00857C01">
              <w:rPr>
                <w:rFonts w:eastAsia="Times New Roman"/>
                <w:bCs/>
                <w:color w:val="000000"/>
                <w:sz w:val="24"/>
                <w:szCs w:val="24"/>
              </w:rPr>
              <w:t>…</w:t>
            </w:r>
          </w:p>
          <w:p w:rsidR="001750E5" w:rsidRPr="00857C01" w:rsidRDefault="001750E5" w:rsidP="001750E5">
            <w:pPr>
              <w:shd w:val="clear" w:color="auto" w:fill="FFFFFF"/>
              <w:jc w:val="both"/>
              <w:textAlignment w:val="baseline"/>
              <w:rPr>
                <w:rFonts w:eastAsia="Times New Roman"/>
                <w:bCs/>
                <w:color w:val="000000"/>
                <w:sz w:val="24"/>
                <w:szCs w:val="24"/>
              </w:rPr>
            </w:pPr>
            <w:r w:rsidRPr="00857C01">
              <w:rPr>
                <w:rFonts w:eastAsia="Times New Roman"/>
                <w:bCs/>
                <w:color w:val="000000"/>
                <w:sz w:val="24"/>
                <w:szCs w:val="24"/>
              </w:rPr>
              <w:t>2. Уполномоченный орган вправе привлекать экологических аудиторов для оценки соблюдения страхователем норм и правил охраны окружающей среды, экологических требований.</w:t>
            </w:r>
          </w:p>
          <w:p w:rsidR="001750E5" w:rsidRPr="00857C01" w:rsidRDefault="001750E5" w:rsidP="001750E5">
            <w:pPr>
              <w:pStyle w:val="a5"/>
              <w:jc w:val="both"/>
              <w:rPr>
                <w:b/>
                <w:bCs/>
              </w:rPr>
            </w:pPr>
            <w:r w:rsidRPr="00857C01">
              <w:rPr>
                <w:bCs/>
                <w:color w:val="000000"/>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textAlignment w:val="baseline"/>
              <w:rPr>
                <w:rFonts w:eastAsia="Times New Roman"/>
                <w:color w:val="000000"/>
                <w:sz w:val="24"/>
                <w:szCs w:val="24"/>
              </w:rPr>
            </w:pPr>
            <w:r w:rsidRPr="00857C01">
              <w:rPr>
                <w:rFonts w:eastAsia="Times New Roman"/>
                <w:bCs/>
                <w:color w:val="000000"/>
                <w:sz w:val="24"/>
                <w:szCs w:val="24"/>
              </w:rPr>
              <w:t>Статья 18. Проведение экологического аудита</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w:t>
            </w:r>
          </w:p>
          <w:p w:rsidR="001750E5" w:rsidRPr="00857C01" w:rsidRDefault="001750E5" w:rsidP="001750E5">
            <w:pPr>
              <w:pStyle w:val="j15"/>
              <w:shd w:val="clear" w:color="auto" w:fill="FFFFFF"/>
              <w:spacing w:before="0" w:beforeAutospacing="0" w:after="0" w:afterAutospacing="0"/>
              <w:jc w:val="both"/>
              <w:textAlignment w:val="baseline"/>
              <w:rPr>
                <w:b/>
                <w:color w:val="000000"/>
                <w:shd w:val="clear" w:color="auto" w:fill="FFFFFF"/>
              </w:rPr>
            </w:pPr>
            <w:bookmarkStart w:id="145" w:name="_Hlk11836758"/>
            <w:r w:rsidRPr="00857C01">
              <w:rPr>
                <w:color w:val="000000"/>
                <w:shd w:val="clear" w:color="auto" w:fill="FFFFFF"/>
              </w:rPr>
              <w:t xml:space="preserve">2. Уполномоченный орган вправе привлекать </w:t>
            </w:r>
            <w:r w:rsidRPr="00857C01">
              <w:rPr>
                <w:b/>
                <w:color w:val="000000"/>
                <w:shd w:val="clear" w:color="auto" w:fill="FFFFFF"/>
              </w:rPr>
              <w:t xml:space="preserve">за счет застрахованного </w:t>
            </w:r>
            <w:r w:rsidRPr="00857C01">
              <w:rPr>
                <w:color w:val="000000"/>
                <w:shd w:val="clear" w:color="auto" w:fill="FFFFFF"/>
              </w:rPr>
              <w:t xml:space="preserve">экологических аудиторов для </w:t>
            </w:r>
            <w:r w:rsidRPr="00857C01">
              <w:rPr>
                <w:b/>
                <w:color w:val="000000"/>
                <w:shd w:val="clear" w:color="auto" w:fill="FFFFFF"/>
              </w:rPr>
              <w:t>проверки достижения целевых показателей программы ремедиации.</w:t>
            </w:r>
            <w:bookmarkEnd w:id="145"/>
          </w:p>
          <w:p w:rsidR="001750E5" w:rsidRPr="00857C01" w:rsidRDefault="001750E5" w:rsidP="001750E5">
            <w:pPr>
              <w:pStyle w:val="a5"/>
              <w:jc w:val="both"/>
              <w:rPr>
                <w:b/>
                <w:bCs/>
              </w:rPr>
            </w:pPr>
            <w:r w:rsidRPr="00857C01">
              <w:rPr>
                <w:color w:val="000000"/>
                <w:shd w:val="clear" w:color="auto" w:fill="FFFFFF"/>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jc w:val="both"/>
              <w:rPr>
                <w:sz w:val="24"/>
                <w:szCs w:val="24"/>
              </w:rPr>
            </w:pPr>
            <w:r w:rsidRPr="00857C01">
              <w:rPr>
                <w:sz w:val="24"/>
                <w:szCs w:val="24"/>
              </w:rPr>
              <w:t>Редакционная поправка вносится с целью приведения Закона в соответствие с Экологическим кодексом.</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lang w:val="kk-KZ"/>
              </w:rPr>
              <w:t>Статья 19</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rPr>
                <w:rFonts w:eastAsia="Times New Roman"/>
                <w:color w:val="000000"/>
                <w:sz w:val="24"/>
                <w:szCs w:val="24"/>
              </w:rPr>
            </w:pPr>
            <w:r w:rsidRPr="00857C01">
              <w:rPr>
                <w:rFonts w:eastAsia="Times New Roman"/>
                <w:bCs/>
                <w:color w:val="000000"/>
                <w:sz w:val="24"/>
                <w:szCs w:val="24"/>
              </w:rPr>
              <w:t>Статья 19. Общие условия осуществления страховой выплаты</w:t>
            </w:r>
          </w:p>
          <w:p w:rsidR="001750E5" w:rsidRPr="00857C01" w:rsidRDefault="001750E5" w:rsidP="001750E5">
            <w:pPr>
              <w:shd w:val="clear" w:color="auto" w:fill="FFFFFF"/>
              <w:ind w:firstLine="400"/>
              <w:jc w:val="both"/>
              <w:textAlignment w:val="baseline"/>
              <w:rPr>
                <w:rFonts w:eastAsia="Times New Roman"/>
                <w:color w:val="000000"/>
                <w:sz w:val="24"/>
                <w:szCs w:val="24"/>
              </w:rPr>
            </w:pPr>
            <w:r w:rsidRPr="00857C01">
              <w:rPr>
                <w:rFonts w:eastAsia="Times New Roman"/>
                <w:color w:val="000000"/>
                <w:sz w:val="24"/>
                <w:szCs w:val="24"/>
              </w:rPr>
              <w:t xml:space="preserve">1. Требование о страховой выплате к страховщику предъявляется страхователем или </w:t>
            </w:r>
            <w:r w:rsidRPr="00857C01">
              <w:rPr>
                <w:rFonts w:eastAsia="Times New Roman"/>
                <w:b/>
                <w:color w:val="000000"/>
                <w:sz w:val="24"/>
                <w:szCs w:val="24"/>
              </w:rPr>
              <w:t>потерпевшим</w:t>
            </w:r>
            <w:r w:rsidRPr="00857C01">
              <w:rPr>
                <w:rFonts w:eastAsia="Times New Roman"/>
                <w:color w:val="000000"/>
                <w:sz w:val="24"/>
                <w:szCs w:val="24"/>
              </w:rPr>
              <w:t xml:space="preserve"> (выгодоприобретателем) в письменной форме с приложением документов, необходимых для осуществления страховой выплаты.</w:t>
            </w:r>
          </w:p>
          <w:p w:rsidR="001750E5" w:rsidRPr="00857C01" w:rsidRDefault="001750E5" w:rsidP="001750E5">
            <w:pPr>
              <w:shd w:val="clear" w:color="auto" w:fill="FFFFFF"/>
              <w:ind w:firstLine="400"/>
              <w:jc w:val="both"/>
              <w:textAlignment w:val="baseline"/>
              <w:rPr>
                <w:rFonts w:eastAsia="Times New Roman"/>
                <w:color w:val="000000"/>
                <w:sz w:val="24"/>
                <w:szCs w:val="24"/>
              </w:rPr>
            </w:pPr>
            <w:r w:rsidRPr="00857C01">
              <w:rPr>
                <w:rFonts w:eastAsia="Times New Roman"/>
                <w:color w:val="000000"/>
                <w:sz w:val="24"/>
                <w:szCs w:val="24"/>
              </w:rPr>
              <w:t>По желанию заявителя требование о страховой выплате может быть направлено в электронной форме с приложением документов, необходимых для осуществления страховой выплаты, в виде электронных копий или электронных документов. При этом требование о страховой выплате в электронной форме не освобождает заявителя от представления страховщику оригиналов документов по месту нахождения страховщика.</w:t>
            </w:r>
          </w:p>
          <w:p w:rsidR="001750E5" w:rsidRPr="00857C01" w:rsidRDefault="001750E5" w:rsidP="001750E5">
            <w:pPr>
              <w:shd w:val="clear" w:color="auto" w:fill="FFFFFF"/>
              <w:ind w:firstLine="400"/>
              <w:jc w:val="both"/>
              <w:textAlignment w:val="baseline"/>
              <w:rPr>
                <w:rFonts w:eastAsia="Times New Roman"/>
                <w:color w:val="000000"/>
                <w:sz w:val="24"/>
                <w:szCs w:val="24"/>
              </w:rPr>
            </w:pPr>
            <w:bookmarkStart w:id="146" w:name="SUB190200"/>
            <w:bookmarkEnd w:id="146"/>
            <w:r w:rsidRPr="00857C01">
              <w:rPr>
                <w:rFonts w:eastAsia="Times New Roman"/>
                <w:color w:val="000000"/>
                <w:sz w:val="24"/>
                <w:szCs w:val="24"/>
              </w:rPr>
              <w:t>2. К заявлению о страховой выплате прилагаются следующие документы:</w:t>
            </w:r>
          </w:p>
          <w:p w:rsidR="001750E5" w:rsidRPr="00857C01" w:rsidRDefault="001750E5" w:rsidP="001750E5">
            <w:pPr>
              <w:shd w:val="clear" w:color="auto" w:fill="FFFFFF"/>
              <w:ind w:firstLine="397"/>
              <w:jc w:val="both"/>
              <w:textAlignment w:val="baseline"/>
              <w:rPr>
                <w:rFonts w:eastAsia="Times New Roman"/>
                <w:color w:val="000000"/>
                <w:sz w:val="24"/>
                <w:szCs w:val="24"/>
              </w:rPr>
            </w:pPr>
            <w:bookmarkStart w:id="147" w:name="SUB190201"/>
            <w:bookmarkEnd w:id="147"/>
            <w:r w:rsidRPr="00857C01">
              <w:rPr>
                <w:rFonts w:eastAsia="Times New Roman"/>
                <w:color w:val="000000"/>
                <w:sz w:val="24"/>
                <w:szCs w:val="24"/>
              </w:rPr>
              <w:t>1) исключен в соответствии с</w:t>
            </w:r>
            <w:bookmarkStart w:id="148" w:name="SUB1006341974_2"/>
            <w:r w:rsidRPr="00857C01">
              <w:rPr>
                <w:rFonts w:eastAsia="Times New Roman"/>
                <w:color w:val="000000" w:themeColor="text1"/>
                <w:sz w:val="24"/>
                <w:szCs w:val="24"/>
              </w:rPr>
              <w:t>Законом</w:t>
            </w:r>
            <w:bookmarkEnd w:id="148"/>
            <w:r w:rsidRPr="00857C01">
              <w:rPr>
                <w:rFonts w:eastAsia="Times New Roman"/>
                <w:color w:val="000000"/>
                <w:sz w:val="24"/>
                <w:szCs w:val="24"/>
              </w:rPr>
              <w:t>РК от 02.07.18 г. № 166-VI;</w:t>
            </w:r>
          </w:p>
          <w:p w:rsidR="001750E5" w:rsidRPr="00857C01" w:rsidRDefault="001750E5" w:rsidP="001750E5">
            <w:pPr>
              <w:shd w:val="clear" w:color="auto" w:fill="FFFFFF"/>
              <w:ind w:firstLine="400"/>
              <w:jc w:val="both"/>
              <w:textAlignment w:val="baseline"/>
              <w:rPr>
                <w:rFonts w:eastAsia="Times New Roman"/>
                <w:b/>
                <w:color w:val="000000"/>
                <w:sz w:val="24"/>
                <w:szCs w:val="24"/>
              </w:rPr>
            </w:pPr>
            <w:bookmarkStart w:id="149" w:name="SUB190202"/>
            <w:bookmarkEnd w:id="149"/>
            <w:r w:rsidRPr="00857C01">
              <w:rPr>
                <w:rFonts w:eastAsia="Times New Roman"/>
                <w:color w:val="000000"/>
                <w:sz w:val="24"/>
                <w:szCs w:val="24"/>
              </w:rPr>
              <w:t xml:space="preserve">2) </w:t>
            </w:r>
            <w:r w:rsidRPr="00857C01">
              <w:rPr>
                <w:rFonts w:eastAsia="Times New Roman"/>
                <w:b/>
                <w:color w:val="000000"/>
                <w:sz w:val="24"/>
                <w:szCs w:val="24"/>
              </w:rPr>
              <w:t>акт компетентной комиссии, образуемой в</w:t>
            </w:r>
            <w:bookmarkStart w:id="150" w:name="SUB1002174835"/>
            <w:r w:rsidRPr="00857C01">
              <w:rPr>
                <w:rFonts w:eastAsia="Times New Roman"/>
                <w:b/>
                <w:color w:val="000000" w:themeColor="text1"/>
                <w:sz w:val="24"/>
                <w:szCs w:val="24"/>
              </w:rPr>
              <w:t>порядке</w:t>
            </w:r>
            <w:bookmarkEnd w:id="150"/>
            <w:r w:rsidRPr="00857C01">
              <w:rPr>
                <w:rFonts w:eastAsia="Times New Roman"/>
                <w:b/>
                <w:color w:val="000000"/>
                <w:sz w:val="24"/>
                <w:szCs w:val="24"/>
              </w:rPr>
              <w:t>, установленном уполномоченным органом, о причинах, масштабах причиненного вреда и последствиях страхового случая, повлекшего аварийное загрязнение окружающей среды;</w:t>
            </w:r>
          </w:p>
          <w:p w:rsidR="001750E5" w:rsidRPr="00857C01" w:rsidRDefault="001750E5" w:rsidP="001750E5">
            <w:pPr>
              <w:shd w:val="clear" w:color="auto" w:fill="FFFFFF"/>
              <w:ind w:firstLine="400"/>
              <w:jc w:val="both"/>
              <w:textAlignment w:val="baseline"/>
              <w:rPr>
                <w:rFonts w:eastAsia="Times New Roman"/>
                <w:b/>
                <w:color w:val="000000"/>
                <w:sz w:val="24"/>
                <w:szCs w:val="24"/>
              </w:rPr>
            </w:pPr>
            <w:bookmarkStart w:id="151" w:name="SUB190203"/>
            <w:bookmarkEnd w:id="151"/>
            <w:r w:rsidRPr="00857C01">
              <w:rPr>
                <w:rFonts w:eastAsia="Times New Roman"/>
                <w:b/>
                <w:color w:val="000000"/>
                <w:sz w:val="24"/>
                <w:szCs w:val="24"/>
              </w:rPr>
              <w:t>3) копия справки организаций здравоохранения о сроке временной нетрудоспособности или справки специализированных учреждений об установлении инвалидности потерпевшему - в случае ее установления;</w:t>
            </w:r>
          </w:p>
          <w:p w:rsidR="001750E5" w:rsidRPr="00857C01" w:rsidRDefault="001750E5" w:rsidP="001750E5">
            <w:pPr>
              <w:shd w:val="clear" w:color="auto" w:fill="FFFFFF"/>
              <w:ind w:firstLine="400"/>
              <w:jc w:val="both"/>
              <w:textAlignment w:val="baseline"/>
              <w:rPr>
                <w:rFonts w:eastAsia="Times New Roman"/>
                <w:b/>
                <w:color w:val="000000"/>
                <w:sz w:val="24"/>
                <w:szCs w:val="24"/>
              </w:rPr>
            </w:pPr>
            <w:bookmarkStart w:id="152" w:name="SUB190204"/>
            <w:bookmarkEnd w:id="152"/>
            <w:r w:rsidRPr="00857C01">
              <w:rPr>
                <w:rFonts w:eastAsia="Times New Roman"/>
                <w:b/>
                <w:color w:val="000000"/>
                <w:sz w:val="24"/>
                <w:szCs w:val="24"/>
              </w:rPr>
              <w:t>4) нотариально засвидетельствованная копия свидетельства о смерти потерпевшего и документ, подтверждающий право выгодоприобретателя на возмещение вреда (копия), - в случае смерти потерпевшего;</w:t>
            </w:r>
          </w:p>
          <w:p w:rsidR="001750E5" w:rsidRPr="00857C01" w:rsidRDefault="001750E5" w:rsidP="001750E5">
            <w:pPr>
              <w:shd w:val="clear" w:color="auto" w:fill="FFFFFF"/>
              <w:ind w:firstLine="400"/>
              <w:jc w:val="both"/>
              <w:textAlignment w:val="baseline"/>
              <w:rPr>
                <w:rFonts w:eastAsia="Times New Roman"/>
                <w:color w:val="000000"/>
                <w:sz w:val="24"/>
                <w:szCs w:val="24"/>
              </w:rPr>
            </w:pPr>
            <w:bookmarkStart w:id="153" w:name="SUB190205"/>
            <w:bookmarkEnd w:id="153"/>
            <w:r w:rsidRPr="00857C01">
              <w:rPr>
                <w:rFonts w:eastAsia="Times New Roman"/>
                <w:color w:val="000000"/>
                <w:sz w:val="24"/>
                <w:szCs w:val="24"/>
              </w:rPr>
              <w:t xml:space="preserve">5) документы, подтверждающие расходы, понесенные страхователем в целях предотвращения или уменьшения </w:t>
            </w:r>
            <w:r w:rsidRPr="00857C01">
              <w:rPr>
                <w:rFonts w:eastAsia="Times New Roman"/>
                <w:b/>
                <w:color w:val="000000"/>
                <w:sz w:val="24"/>
                <w:szCs w:val="24"/>
              </w:rPr>
              <w:t>вреда</w:t>
            </w:r>
            <w:r w:rsidRPr="00857C01">
              <w:rPr>
                <w:rFonts w:eastAsia="Times New Roman"/>
                <w:color w:val="000000"/>
                <w:sz w:val="24"/>
                <w:szCs w:val="24"/>
              </w:rPr>
              <w:t xml:space="preserve"> при наступлении страхового случая, - при их наличии;</w:t>
            </w:r>
          </w:p>
          <w:p w:rsidR="001750E5" w:rsidRPr="00857C01" w:rsidRDefault="001750E5" w:rsidP="001750E5">
            <w:pPr>
              <w:shd w:val="clear" w:color="auto" w:fill="FFFFFF"/>
              <w:ind w:firstLine="400"/>
              <w:jc w:val="both"/>
              <w:textAlignment w:val="baseline"/>
              <w:rPr>
                <w:rFonts w:eastAsia="Times New Roman"/>
                <w:b/>
                <w:color w:val="000000"/>
                <w:sz w:val="24"/>
                <w:szCs w:val="24"/>
              </w:rPr>
            </w:pPr>
            <w:bookmarkStart w:id="154" w:name="SUB190206"/>
            <w:bookmarkEnd w:id="154"/>
            <w:r w:rsidRPr="00857C01">
              <w:rPr>
                <w:rFonts w:eastAsia="Times New Roman"/>
                <w:color w:val="000000"/>
                <w:sz w:val="24"/>
                <w:szCs w:val="24"/>
              </w:rPr>
              <w:t xml:space="preserve">6) в отдельных случаях - решение суда, признавшего страхователя ответственным в наступлении страхового случая </w:t>
            </w:r>
            <w:r w:rsidRPr="00857C01">
              <w:rPr>
                <w:rFonts w:eastAsia="Times New Roman"/>
                <w:b/>
                <w:color w:val="000000"/>
                <w:sz w:val="24"/>
                <w:szCs w:val="24"/>
              </w:rPr>
              <w:t>и причинении вреда третьим лицам, с указанием размера вреда, подлежащего возмещению.</w:t>
            </w:r>
          </w:p>
          <w:p w:rsidR="001750E5" w:rsidRPr="00857C01" w:rsidRDefault="001750E5" w:rsidP="001750E5">
            <w:pPr>
              <w:shd w:val="clear" w:color="auto" w:fill="FFFFFF"/>
              <w:ind w:firstLine="397"/>
              <w:jc w:val="both"/>
              <w:textAlignment w:val="baseline"/>
              <w:rPr>
                <w:rFonts w:eastAsia="Times New Roman"/>
                <w:color w:val="000000"/>
                <w:sz w:val="24"/>
                <w:szCs w:val="24"/>
              </w:rPr>
            </w:pPr>
            <w:bookmarkStart w:id="155" w:name="SUB19020200"/>
            <w:bookmarkEnd w:id="155"/>
            <w:r w:rsidRPr="00857C01">
              <w:rPr>
                <w:rFonts w:eastAsia="Times New Roman"/>
                <w:color w:val="000000"/>
                <w:sz w:val="24"/>
                <w:szCs w:val="24"/>
              </w:rPr>
              <w:t>2-2. Страховщик, принявший документы, обязан выдать заявителю справку с указанием полного перечня представленных документов и даты их принятия.</w:t>
            </w:r>
          </w:p>
          <w:p w:rsidR="001750E5" w:rsidRPr="00857C01" w:rsidRDefault="001750E5" w:rsidP="001750E5">
            <w:pPr>
              <w:shd w:val="clear" w:color="auto" w:fill="FFFFFF"/>
              <w:ind w:firstLine="397"/>
              <w:jc w:val="both"/>
              <w:textAlignment w:val="baseline"/>
              <w:rPr>
                <w:rFonts w:eastAsia="Times New Roman"/>
                <w:color w:val="000000"/>
                <w:sz w:val="24"/>
                <w:szCs w:val="24"/>
              </w:rPr>
            </w:pPr>
            <w:r w:rsidRPr="00857C01">
              <w:rPr>
                <w:rFonts w:eastAsia="Times New Roman"/>
                <w:color w:val="000000"/>
                <w:sz w:val="24"/>
                <w:szCs w:val="24"/>
              </w:rPr>
              <w:t>В случае отправки страхователем (застрахованным, выгодоприобретателем) требования о страховой выплате в электронной форме страховщик может представить ему данную справку в электронной форме.</w:t>
            </w:r>
          </w:p>
          <w:p w:rsidR="001750E5" w:rsidRPr="00857C01" w:rsidRDefault="001750E5" w:rsidP="001750E5">
            <w:pPr>
              <w:shd w:val="clear" w:color="auto" w:fill="FFFFFF"/>
              <w:ind w:firstLine="400"/>
              <w:jc w:val="both"/>
              <w:textAlignment w:val="baseline"/>
              <w:rPr>
                <w:rFonts w:eastAsia="Times New Roman"/>
                <w:b/>
                <w:color w:val="000000"/>
                <w:sz w:val="24"/>
                <w:szCs w:val="24"/>
              </w:rPr>
            </w:pPr>
            <w:bookmarkStart w:id="156" w:name="SUB190300"/>
            <w:bookmarkEnd w:id="156"/>
            <w:r w:rsidRPr="00857C01">
              <w:rPr>
                <w:rFonts w:eastAsia="Times New Roman"/>
                <w:color w:val="000000"/>
                <w:sz w:val="24"/>
                <w:szCs w:val="24"/>
              </w:rPr>
              <w:t xml:space="preserve">3. Выгодоприобретателем является </w:t>
            </w:r>
            <w:r w:rsidRPr="00857C01">
              <w:rPr>
                <w:rFonts w:eastAsia="Times New Roman"/>
                <w:b/>
                <w:color w:val="000000"/>
                <w:sz w:val="24"/>
                <w:szCs w:val="24"/>
              </w:rPr>
              <w:t>потерпевший, а такжестрахователь или иное лицо, возместившее потерпевшему (лицу, имеющему право на возмещение ущерба) причиненный вред в пределах объема ответственности страховщика и получившее право на страховую выплату.</w:t>
            </w:r>
          </w:p>
          <w:p w:rsidR="001750E5" w:rsidRPr="00857C01" w:rsidRDefault="001750E5" w:rsidP="001750E5">
            <w:pPr>
              <w:shd w:val="clear" w:color="auto" w:fill="FFFFFF"/>
              <w:ind w:firstLine="400"/>
              <w:jc w:val="both"/>
              <w:textAlignment w:val="baseline"/>
              <w:rPr>
                <w:rFonts w:eastAsia="Times New Roman"/>
                <w:b/>
                <w:color w:val="000000"/>
                <w:sz w:val="24"/>
                <w:szCs w:val="24"/>
              </w:rPr>
            </w:pPr>
            <w:bookmarkStart w:id="157" w:name="SUB190400"/>
            <w:bookmarkEnd w:id="157"/>
            <w:r w:rsidRPr="00857C01">
              <w:rPr>
                <w:rFonts w:eastAsia="Times New Roman"/>
                <w:color w:val="000000"/>
                <w:sz w:val="24"/>
                <w:szCs w:val="24"/>
              </w:rPr>
              <w:t xml:space="preserve">4. Страховая выплата не может превышать </w:t>
            </w:r>
            <w:r w:rsidRPr="00857C01">
              <w:rPr>
                <w:rFonts w:eastAsia="Times New Roman"/>
                <w:b/>
                <w:color w:val="000000"/>
                <w:sz w:val="24"/>
                <w:szCs w:val="24"/>
              </w:rPr>
              <w:t>размер вреда</w:t>
            </w:r>
            <w:r w:rsidRPr="00857C01">
              <w:rPr>
                <w:rFonts w:eastAsia="Times New Roman"/>
                <w:color w:val="000000"/>
                <w:sz w:val="24"/>
                <w:szCs w:val="24"/>
              </w:rPr>
              <w:t xml:space="preserve">, </w:t>
            </w:r>
            <w:r w:rsidRPr="00857C01">
              <w:rPr>
                <w:rFonts w:eastAsia="Times New Roman"/>
                <w:b/>
                <w:color w:val="000000"/>
                <w:sz w:val="24"/>
                <w:szCs w:val="24"/>
              </w:rPr>
              <w:t>причиненного жизни, здоровью, имуществу третьих лиц и (или)окружающей среде в результате ее аварийного загрязнения (реального ущерба).</w:t>
            </w:r>
          </w:p>
          <w:p w:rsidR="001750E5" w:rsidRPr="00857C01" w:rsidRDefault="001750E5" w:rsidP="001750E5">
            <w:pPr>
              <w:shd w:val="clear" w:color="auto" w:fill="FFFFFF"/>
              <w:ind w:firstLine="400"/>
              <w:jc w:val="both"/>
              <w:textAlignment w:val="baseline"/>
              <w:rPr>
                <w:rFonts w:eastAsia="Times New Roman"/>
                <w:b/>
                <w:color w:val="000000"/>
                <w:sz w:val="24"/>
                <w:szCs w:val="24"/>
              </w:rPr>
            </w:pPr>
            <w:bookmarkStart w:id="158" w:name="SUB190500"/>
            <w:bookmarkEnd w:id="158"/>
            <w:r w:rsidRPr="00857C01">
              <w:rPr>
                <w:rFonts w:eastAsia="Times New Roman"/>
                <w:b/>
                <w:color w:val="000000"/>
                <w:sz w:val="24"/>
                <w:szCs w:val="24"/>
              </w:rPr>
              <w:t>5. Страховая выплата за вред, причиненный жизни, здоровью и (или) имуществу потерпевшего, осуществляется страховщиком независимо от причитающихся сумм по социальному обеспечению, по другим договорам страхования.</w:t>
            </w:r>
          </w:p>
          <w:p w:rsidR="001750E5" w:rsidRPr="00857C01" w:rsidRDefault="001750E5" w:rsidP="001750E5">
            <w:pPr>
              <w:shd w:val="clear" w:color="auto" w:fill="FFFFFF"/>
              <w:ind w:firstLine="400"/>
              <w:jc w:val="both"/>
              <w:textAlignment w:val="baseline"/>
              <w:rPr>
                <w:rFonts w:eastAsia="Times New Roman"/>
                <w:b/>
                <w:color w:val="000000"/>
                <w:sz w:val="24"/>
                <w:szCs w:val="24"/>
              </w:rPr>
            </w:pPr>
            <w:bookmarkStart w:id="159" w:name="SUB190600"/>
            <w:bookmarkEnd w:id="159"/>
            <w:r w:rsidRPr="00857C01">
              <w:rPr>
                <w:rFonts w:eastAsia="Times New Roman"/>
                <w:color w:val="000000"/>
                <w:sz w:val="24"/>
                <w:szCs w:val="24"/>
              </w:rPr>
              <w:t xml:space="preserve">6. По письменному заявлению </w:t>
            </w:r>
            <w:r w:rsidRPr="00857C01">
              <w:rPr>
                <w:rFonts w:eastAsia="Times New Roman"/>
                <w:b/>
                <w:color w:val="000000"/>
                <w:sz w:val="24"/>
                <w:szCs w:val="24"/>
              </w:rPr>
              <w:t>потерпевшего</w:t>
            </w:r>
            <w:r w:rsidRPr="00857C01">
              <w:rPr>
                <w:rFonts w:eastAsia="Times New Roman"/>
                <w:color w:val="000000"/>
                <w:sz w:val="24"/>
                <w:szCs w:val="24"/>
              </w:rPr>
              <w:t xml:space="preserve"> или нотариально удостоверенной доверенности страховая выплата может быть осуществлена непосредственно лицу, оказавшему (оказывающему) </w:t>
            </w:r>
            <w:r w:rsidRPr="00857C01">
              <w:rPr>
                <w:rFonts w:eastAsia="Times New Roman"/>
                <w:b/>
                <w:color w:val="000000"/>
                <w:sz w:val="24"/>
                <w:szCs w:val="24"/>
              </w:rPr>
              <w:t>ему услуги по возмещению вреда,причиненного здоровью и (или) имуществу в результате аварийного загрязнения окружающей среды.</w:t>
            </w:r>
          </w:p>
          <w:p w:rsidR="001750E5" w:rsidRPr="00857C01" w:rsidRDefault="001750E5" w:rsidP="001750E5">
            <w:pPr>
              <w:pStyle w:val="a5"/>
              <w:jc w:val="both"/>
              <w:rPr>
                <w:b/>
                <w:bCs/>
              </w:rPr>
            </w:pPr>
            <w:bookmarkStart w:id="160" w:name="SUB190700"/>
            <w:bookmarkEnd w:id="160"/>
            <w:r w:rsidRPr="00857C01">
              <w:rPr>
                <w:color w:val="000000"/>
              </w:rPr>
              <w:t>7. При осуществлении страховой выплаты страховщик не вправе требовать от выгодоприобретателя принятия условий, ограничивающих его право требования к страховщику.</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rPr>
                <w:rFonts w:eastAsia="Times New Roman"/>
                <w:color w:val="000000"/>
                <w:sz w:val="24"/>
                <w:szCs w:val="24"/>
              </w:rPr>
            </w:pPr>
            <w:r w:rsidRPr="00857C01">
              <w:rPr>
                <w:rFonts w:eastAsia="Times New Roman"/>
                <w:bCs/>
                <w:color w:val="000000"/>
                <w:sz w:val="24"/>
                <w:szCs w:val="24"/>
              </w:rPr>
              <w:t>Статья 19. Общие условия осуществления страховой выплаты</w:t>
            </w:r>
          </w:p>
          <w:p w:rsidR="001750E5" w:rsidRPr="00857C01" w:rsidRDefault="001750E5" w:rsidP="001750E5">
            <w:pPr>
              <w:shd w:val="clear" w:color="auto" w:fill="FFFFFF"/>
              <w:ind w:firstLine="400"/>
              <w:jc w:val="both"/>
              <w:textAlignment w:val="baseline"/>
              <w:rPr>
                <w:rFonts w:eastAsia="Times New Roman"/>
                <w:color w:val="000000"/>
                <w:sz w:val="24"/>
                <w:szCs w:val="24"/>
              </w:rPr>
            </w:pPr>
            <w:bookmarkStart w:id="161" w:name="_Hlk13334028"/>
            <w:r w:rsidRPr="00857C01">
              <w:rPr>
                <w:rFonts w:eastAsia="Times New Roman"/>
                <w:color w:val="000000"/>
                <w:sz w:val="24"/>
                <w:szCs w:val="24"/>
              </w:rPr>
              <w:t xml:space="preserve">1. Требование о страховой выплате к страховщику предъявляется страхователем или </w:t>
            </w:r>
            <w:r w:rsidRPr="00857C01">
              <w:rPr>
                <w:rFonts w:eastAsia="Times New Roman"/>
                <w:b/>
                <w:color w:val="000000"/>
                <w:sz w:val="24"/>
                <w:szCs w:val="24"/>
              </w:rPr>
              <w:t>выгодоприобретателем</w:t>
            </w:r>
            <w:r w:rsidRPr="00857C01">
              <w:rPr>
                <w:rFonts w:eastAsia="Times New Roman"/>
                <w:color w:val="000000"/>
                <w:sz w:val="24"/>
                <w:szCs w:val="24"/>
              </w:rPr>
              <w:t xml:space="preserve"> в письменной форме с приложением документов, необходимых для осуществления страховой выплаты.</w:t>
            </w:r>
          </w:p>
          <w:p w:rsidR="001750E5" w:rsidRPr="00857C01" w:rsidRDefault="001750E5" w:rsidP="001750E5">
            <w:pPr>
              <w:shd w:val="clear" w:color="auto" w:fill="FFFFFF"/>
              <w:ind w:firstLine="400"/>
              <w:jc w:val="both"/>
              <w:textAlignment w:val="baseline"/>
              <w:rPr>
                <w:rFonts w:eastAsia="Times New Roman"/>
                <w:color w:val="000000"/>
                <w:sz w:val="24"/>
                <w:szCs w:val="24"/>
              </w:rPr>
            </w:pPr>
            <w:r w:rsidRPr="00857C01">
              <w:rPr>
                <w:rFonts w:eastAsia="Times New Roman"/>
                <w:color w:val="000000"/>
                <w:sz w:val="24"/>
                <w:szCs w:val="24"/>
              </w:rPr>
              <w:t>По желанию заявителя требование о страховой выплате может быть направлено в электронной форме с приложением документов, необходимых для осуществления страховой выплаты, в виде электронных копий или электронных документов. При этом требование о страховой выплате в электронной форме не освобождает заявителя от представления страховщику оригиналов документов по месту нахождения страховщика.</w:t>
            </w:r>
          </w:p>
          <w:bookmarkEnd w:id="161"/>
          <w:p w:rsidR="001750E5" w:rsidRPr="00857C01" w:rsidRDefault="001750E5" w:rsidP="001750E5">
            <w:pPr>
              <w:shd w:val="clear" w:color="auto" w:fill="FFFFFF"/>
              <w:ind w:firstLine="400"/>
              <w:jc w:val="both"/>
              <w:textAlignment w:val="baseline"/>
              <w:rPr>
                <w:rFonts w:eastAsia="Times New Roman"/>
                <w:color w:val="000000"/>
                <w:sz w:val="24"/>
                <w:szCs w:val="24"/>
              </w:rPr>
            </w:pPr>
            <w:r w:rsidRPr="00857C01">
              <w:rPr>
                <w:rFonts w:eastAsia="Times New Roman"/>
                <w:color w:val="000000"/>
                <w:sz w:val="24"/>
                <w:szCs w:val="24"/>
              </w:rPr>
              <w:t>2. К заявлению о страховой выплате прилагаются следующие документы:</w:t>
            </w:r>
          </w:p>
          <w:p w:rsidR="001750E5" w:rsidRPr="00857C01" w:rsidRDefault="001750E5" w:rsidP="001750E5">
            <w:pPr>
              <w:shd w:val="clear" w:color="auto" w:fill="FFFFFF"/>
              <w:ind w:firstLine="397"/>
              <w:jc w:val="both"/>
              <w:textAlignment w:val="baseline"/>
              <w:rPr>
                <w:rFonts w:eastAsia="Times New Roman"/>
                <w:color w:val="000000" w:themeColor="text1"/>
                <w:sz w:val="24"/>
                <w:szCs w:val="24"/>
              </w:rPr>
            </w:pPr>
            <w:r w:rsidRPr="00857C01">
              <w:rPr>
                <w:rFonts w:eastAsia="Times New Roman"/>
                <w:color w:val="000000"/>
                <w:sz w:val="24"/>
                <w:szCs w:val="24"/>
              </w:rPr>
              <w:t xml:space="preserve">1) исключен в соответствии с </w:t>
            </w:r>
            <w:r w:rsidRPr="00857C01">
              <w:rPr>
                <w:rFonts w:eastAsia="Times New Roman"/>
                <w:color w:val="000000" w:themeColor="text1"/>
                <w:sz w:val="24"/>
                <w:szCs w:val="24"/>
              </w:rPr>
              <w:t>Законом</w:t>
            </w:r>
            <w:r w:rsidRPr="00857C01">
              <w:rPr>
                <w:rFonts w:eastAsia="Times New Roman"/>
                <w:color w:val="000000"/>
                <w:sz w:val="24"/>
                <w:szCs w:val="24"/>
              </w:rPr>
              <w:t xml:space="preserve"> РК от 02.07.18 г. № 166-VI</w:t>
            </w:r>
            <w:r w:rsidRPr="00857C01">
              <w:rPr>
                <w:rFonts w:eastAsia="Times New Roman"/>
                <w:iCs/>
                <w:color w:val="000000" w:themeColor="text1"/>
                <w:sz w:val="24"/>
                <w:szCs w:val="24"/>
              </w:rPr>
              <w:t>;</w:t>
            </w:r>
          </w:p>
          <w:p w:rsidR="001750E5" w:rsidRPr="00857C01" w:rsidRDefault="001750E5" w:rsidP="001750E5">
            <w:pPr>
              <w:shd w:val="clear" w:color="auto" w:fill="FFFFFF"/>
              <w:ind w:firstLine="400"/>
              <w:jc w:val="both"/>
              <w:textAlignment w:val="baseline"/>
              <w:rPr>
                <w:rFonts w:eastAsia="Times New Roman"/>
                <w:color w:val="000000"/>
                <w:sz w:val="24"/>
                <w:szCs w:val="24"/>
              </w:rPr>
            </w:pPr>
            <w:bookmarkStart w:id="162" w:name="_Hlk11836969"/>
            <w:r w:rsidRPr="00857C01">
              <w:rPr>
                <w:rFonts w:eastAsia="Times New Roman"/>
                <w:color w:val="000000"/>
                <w:sz w:val="24"/>
                <w:szCs w:val="24"/>
              </w:rPr>
              <w:t xml:space="preserve">2) </w:t>
            </w:r>
            <w:r w:rsidRPr="00857C01">
              <w:rPr>
                <w:rFonts w:eastAsia="Times New Roman"/>
                <w:b/>
                <w:color w:val="000000"/>
                <w:sz w:val="24"/>
                <w:szCs w:val="24"/>
                <w:lang w:val="kk-KZ"/>
              </w:rPr>
              <w:t>план ремедиации</w:t>
            </w:r>
            <w:r w:rsidRPr="00857C01">
              <w:rPr>
                <w:rFonts w:eastAsia="Times New Roman"/>
                <w:b/>
                <w:color w:val="000000"/>
                <w:sz w:val="24"/>
                <w:szCs w:val="24"/>
              </w:rPr>
              <w:t>, утвержденный в соответствии с экологическим законодательством Республики Казахстан.</w:t>
            </w:r>
          </w:p>
          <w:bookmarkEnd w:id="162"/>
          <w:p w:rsidR="001750E5" w:rsidRPr="00857C01" w:rsidRDefault="001750E5" w:rsidP="001750E5">
            <w:pPr>
              <w:shd w:val="clear" w:color="auto" w:fill="FFFFFF"/>
              <w:ind w:firstLine="400"/>
              <w:jc w:val="both"/>
              <w:textAlignment w:val="baseline"/>
              <w:rPr>
                <w:rFonts w:eastAsia="Times New Roman"/>
                <w:b/>
                <w:color w:val="000000"/>
                <w:sz w:val="24"/>
                <w:szCs w:val="24"/>
              </w:rPr>
            </w:pPr>
            <w:r w:rsidRPr="00857C01">
              <w:rPr>
                <w:rFonts w:eastAsia="Times New Roman"/>
                <w:b/>
                <w:color w:val="000000"/>
                <w:sz w:val="24"/>
                <w:szCs w:val="24"/>
              </w:rPr>
              <w:t>Исключить.</w:t>
            </w:r>
          </w:p>
          <w:p w:rsidR="001750E5" w:rsidRPr="00857C01" w:rsidRDefault="001750E5" w:rsidP="001750E5">
            <w:pPr>
              <w:shd w:val="clear" w:color="auto" w:fill="FFFFFF"/>
              <w:ind w:firstLine="400"/>
              <w:jc w:val="both"/>
              <w:textAlignment w:val="baseline"/>
              <w:rPr>
                <w:rFonts w:eastAsia="Times New Roman"/>
                <w:color w:val="000000"/>
                <w:sz w:val="24"/>
                <w:szCs w:val="24"/>
              </w:rPr>
            </w:pPr>
            <w:bookmarkStart w:id="163" w:name="_Hlk13334122"/>
            <w:r w:rsidRPr="00857C01">
              <w:rPr>
                <w:rFonts w:eastAsia="Times New Roman"/>
                <w:color w:val="000000"/>
                <w:sz w:val="24"/>
                <w:szCs w:val="24"/>
              </w:rPr>
              <w:t xml:space="preserve">5) документы, подтверждающие расходы, понесенные страхователем в целях предотвращения или уменьшения </w:t>
            </w:r>
            <w:r w:rsidRPr="00857C01">
              <w:rPr>
                <w:rFonts w:eastAsia="Times New Roman"/>
                <w:b/>
                <w:color w:val="000000"/>
                <w:sz w:val="24"/>
                <w:szCs w:val="24"/>
              </w:rPr>
              <w:t>экологического ущерба</w:t>
            </w:r>
            <w:r w:rsidRPr="00857C01">
              <w:rPr>
                <w:rFonts w:eastAsia="Times New Roman"/>
                <w:color w:val="000000"/>
                <w:sz w:val="24"/>
                <w:szCs w:val="24"/>
              </w:rPr>
              <w:t xml:space="preserve"> при наступлении страхового случая, - при их наличии;</w:t>
            </w:r>
            <w:bookmarkEnd w:id="163"/>
          </w:p>
          <w:p w:rsidR="001750E5" w:rsidRPr="00857C01" w:rsidRDefault="001750E5" w:rsidP="001750E5">
            <w:pPr>
              <w:shd w:val="clear" w:color="auto" w:fill="FFFFFF"/>
              <w:ind w:firstLine="400"/>
              <w:jc w:val="both"/>
              <w:textAlignment w:val="baseline"/>
              <w:rPr>
                <w:rFonts w:eastAsia="Times New Roman"/>
                <w:color w:val="000000"/>
                <w:sz w:val="24"/>
                <w:szCs w:val="24"/>
              </w:rPr>
            </w:pPr>
            <w:r w:rsidRPr="00857C01">
              <w:rPr>
                <w:rFonts w:eastAsia="Times New Roman"/>
                <w:color w:val="000000"/>
                <w:sz w:val="24"/>
                <w:szCs w:val="24"/>
              </w:rPr>
              <w:t>6) в отдельных случаях - решение суда, признавшего страхователя ответственным в наступлении страхового случая.</w:t>
            </w:r>
          </w:p>
          <w:p w:rsidR="001750E5" w:rsidRPr="00857C01" w:rsidRDefault="001750E5" w:rsidP="001750E5">
            <w:pPr>
              <w:shd w:val="clear" w:color="auto" w:fill="FFFFFF"/>
              <w:ind w:firstLine="397"/>
              <w:jc w:val="both"/>
              <w:textAlignment w:val="baseline"/>
              <w:rPr>
                <w:rFonts w:eastAsia="Times New Roman"/>
                <w:color w:val="000000"/>
                <w:sz w:val="24"/>
                <w:szCs w:val="24"/>
              </w:rPr>
            </w:pPr>
            <w:r w:rsidRPr="00857C01">
              <w:rPr>
                <w:rFonts w:eastAsia="Times New Roman"/>
                <w:color w:val="000000"/>
                <w:sz w:val="24"/>
                <w:szCs w:val="24"/>
              </w:rPr>
              <w:t>2-2. Страховщик, принявший документы, обязан выдать заявителю справку с указанием полного перечня представленных документов и даты их принятия.</w:t>
            </w:r>
          </w:p>
          <w:p w:rsidR="001750E5" w:rsidRPr="00857C01" w:rsidRDefault="001750E5" w:rsidP="001750E5">
            <w:pPr>
              <w:shd w:val="clear" w:color="auto" w:fill="FFFFFF"/>
              <w:ind w:firstLine="397"/>
              <w:jc w:val="both"/>
              <w:textAlignment w:val="baseline"/>
              <w:rPr>
                <w:rFonts w:eastAsia="Times New Roman"/>
                <w:color w:val="000000"/>
                <w:sz w:val="24"/>
                <w:szCs w:val="24"/>
              </w:rPr>
            </w:pPr>
            <w:r w:rsidRPr="00857C01">
              <w:rPr>
                <w:rFonts w:eastAsia="Times New Roman"/>
                <w:color w:val="000000"/>
                <w:sz w:val="24"/>
                <w:szCs w:val="24"/>
              </w:rPr>
              <w:t>В случае отправки страхователем (застрахованным, выгодоприобретателем) требования о страховой выплате в электронной форме страховщик может представить ему данную справку в электронной форме.</w:t>
            </w:r>
          </w:p>
          <w:p w:rsidR="001750E5" w:rsidRPr="00857C01" w:rsidRDefault="001750E5" w:rsidP="001750E5">
            <w:pPr>
              <w:shd w:val="clear" w:color="auto" w:fill="FFFFFF"/>
              <w:ind w:firstLine="400"/>
              <w:jc w:val="both"/>
              <w:textAlignment w:val="baseline"/>
              <w:rPr>
                <w:rFonts w:eastAsia="Times New Roman"/>
                <w:b/>
                <w:color w:val="000000"/>
                <w:sz w:val="24"/>
                <w:szCs w:val="24"/>
              </w:rPr>
            </w:pPr>
            <w:bookmarkStart w:id="164" w:name="_Hlk11837167"/>
            <w:r w:rsidRPr="00857C01">
              <w:rPr>
                <w:rFonts w:eastAsia="Times New Roman"/>
                <w:color w:val="000000"/>
                <w:sz w:val="24"/>
                <w:szCs w:val="24"/>
              </w:rPr>
              <w:t>3. Выгодоприобретателем является</w:t>
            </w:r>
            <w:r w:rsidRPr="00857C01">
              <w:rPr>
                <w:rFonts w:eastAsia="Times New Roman"/>
                <w:b/>
                <w:color w:val="000000"/>
                <w:sz w:val="24"/>
                <w:szCs w:val="24"/>
              </w:rPr>
              <w:t xml:space="preserve"> страхователь или иноелицо, обязанное устранить экологический ущерб, в том числе за счет страховой выплаты.</w:t>
            </w:r>
          </w:p>
          <w:p w:rsidR="001750E5" w:rsidRPr="00857C01" w:rsidRDefault="001750E5" w:rsidP="001750E5">
            <w:pPr>
              <w:shd w:val="clear" w:color="auto" w:fill="FFFFFF"/>
              <w:ind w:firstLine="400"/>
              <w:jc w:val="both"/>
              <w:textAlignment w:val="baseline"/>
              <w:rPr>
                <w:rFonts w:eastAsia="Times New Roman"/>
                <w:b/>
                <w:color w:val="000000"/>
                <w:sz w:val="24"/>
                <w:szCs w:val="24"/>
              </w:rPr>
            </w:pPr>
            <w:r w:rsidRPr="00857C01">
              <w:rPr>
                <w:rFonts w:eastAsia="Times New Roman"/>
                <w:color w:val="000000"/>
                <w:sz w:val="24"/>
                <w:szCs w:val="24"/>
              </w:rPr>
              <w:t xml:space="preserve">4. Страховая выплата не может превышать </w:t>
            </w:r>
            <w:r w:rsidRPr="00857C01">
              <w:rPr>
                <w:rFonts w:eastAsia="Times New Roman"/>
                <w:b/>
                <w:color w:val="000000"/>
                <w:sz w:val="24"/>
                <w:szCs w:val="24"/>
              </w:rPr>
              <w:t>стоимости устранения (ремедиации) экологического ущерба, причиненного в результате аварии.</w:t>
            </w:r>
          </w:p>
          <w:bookmarkEnd w:id="164"/>
          <w:p w:rsidR="001750E5" w:rsidRPr="00857C01" w:rsidRDefault="001750E5" w:rsidP="001750E5">
            <w:pPr>
              <w:shd w:val="clear" w:color="auto" w:fill="FFFFFF"/>
              <w:ind w:firstLine="400"/>
              <w:jc w:val="both"/>
              <w:textAlignment w:val="baseline"/>
              <w:rPr>
                <w:rFonts w:eastAsia="Times New Roman"/>
                <w:b/>
                <w:color w:val="000000"/>
                <w:sz w:val="24"/>
                <w:szCs w:val="24"/>
              </w:rPr>
            </w:pPr>
            <w:r w:rsidRPr="00857C01">
              <w:rPr>
                <w:rFonts w:eastAsia="Times New Roman"/>
                <w:b/>
                <w:color w:val="000000"/>
                <w:sz w:val="24"/>
                <w:szCs w:val="24"/>
              </w:rPr>
              <w:t>Исключить.</w:t>
            </w:r>
          </w:p>
          <w:p w:rsidR="001750E5" w:rsidRPr="00857C01" w:rsidRDefault="001750E5" w:rsidP="001750E5">
            <w:pPr>
              <w:shd w:val="clear" w:color="auto" w:fill="FFFFFF"/>
              <w:ind w:firstLine="400"/>
              <w:jc w:val="both"/>
              <w:textAlignment w:val="baseline"/>
              <w:rPr>
                <w:rFonts w:eastAsia="Times New Roman"/>
                <w:b/>
                <w:color w:val="000000"/>
                <w:sz w:val="24"/>
                <w:szCs w:val="24"/>
              </w:rPr>
            </w:pPr>
            <w:bookmarkStart w:id="165" w:name="_Hlk11837202"/>
            <w:r w:rsidRPr="00857C01">
              <w:rPr>
                <w:rFonts w:eastAsia="Times New Roman"/>
                <w:color w:val="000000"/>
                <w:sz w:val="24"/>
                <w:szCs w:val="24"/>
              </w:rPr>
              <w:t xml:space="preserve">6. По письменному заявлению </w:t>
            </w:r>
            <w:r w:rsidRPr="00857C01">
              <w:rPr>
                <w:rFonts w:eastAsia="Times New Roman"/>
                <w:b/>
                <w:color w:val="000000"/>
                <w:sz w:val="24"/>
                <w:szCs w:val="24"/>
              </w:rPr>
              <w:t>страхователя (выгодоприобретателя)</w:t>
            </w:r>
            <w:r w:rsidRPr="00857C01">
              <w:rPr>
                <w:rFonts w:eastAsia="Times New Roman"/>
                <w:color w:val="000000"/>
                <w:sz w:val="24"/>
                <w:szCs w:val="24"/>
              </w:rPr>
              <w:t xml:space="preserve"> или нотариально удостоверенной доверенности страховая выплата может быть осуществлена непосредственно лицу, оказавшему (оказывающему) </w:t>
            </w:r>
            <w:r w:rsidRPr="00857C01">
              <w:rPr>
                <w:rFonts w:eastAsia="Times New Roman"/>
                <w:b/>
                <w:color w:val="000000"/>
                <w:sz w:val="24"/>
                <w:szCs w:val="24"/>
              </w:rPr>
              <w:t>работы и услуги по устранению экологического ущерба, причиненного в результате аварии.</w:t>
            </w:r>
            <w:bookmarkEnd w:id="165"/>
          </w:p>
          <w:p w:rsidR="001750E5" w:rsidRPr="00857C01" w:rsidRDefault="001750E5" w:rsidP="001750E5">
            <w:pPr>
              <w:pStyle w:val="a5"/>
              <w:jc w:val="both"/>
              <w:rPr>
                <w:b/>
                <w:bCs/>
              </w:rPr>
            </w:pPr>
            <w:r w:rsidRPr="00857C01">
              <w:rPr>
                <w:color w:val="000000"/>
              </w:rPr>
              <w:t>7. При осуществлении страховой выплаты страховщик не вправе требовать от выгодоприобретателя принятия условий, ограничивающих его право требования к страховщику.</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jc w:val="both"/>
              <w:rPr>
                <w:sz w:val="24"/>
                <w:szCs w:val="24"/>
              </w:rPr>
            </w:pPr>
            <w:r w:rsidRPr="00857C0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lang w:val="kk-KZ"/>
              </w:rPr>
              <w:t>Пункт 3 статьи 20</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5"/>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Статья 20. Порядок осуществления страховой выплаты</w:t>
            </w:r>
          </w:p>
          <w:p w:rsidR="001750E5" w:rsidRPr="00857C01" w:rsidRDefault="001750E5" w:rsidP="001750E5">
            <w:pPr>
              <w:pStyle w:val="j15"/>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w:t>
            </w:r>
          </w:p>
          <w:p w:rsidR="001750E5" w:rsidRPr="00857C01" w:rsidRDefault="001750E5" w:rsidP="001750E5">
            <w:pPr>
              <w:pStyle w:val="j15"/>
              <w:shd w:val="clear" w:color="auto" w:fill="FFFFFF"/>
              <w:spacing w:before="0" w:beforeAutospacing="0" w:after="0" w:afterAutospacing="0"/>
              <w:jc w:val="both"/>
              <w:textAlignment w:val="baseline"/>
              <w:rPr>
                <w:b/>
                <w:color w:val="000000"/>
                <w:shd w:val="clear" w:color="auto" w:fill="FFFFFF"/>
              </w:rPr>
            </w:pPr>
            <w:r w:rsidRPr="00857C01">
              <w:rPr>
                <w:b/>
                <w:color w:val="000000"/>
                <w:shd w:val="clear" w:color="auto" w:fill="FFFFFF"/>
              </w:rPr>
              <w:t>3. В случае наступления ухудшения состояния здоровья (установления инвалидности либо более высокой группы инвалидности) либо смерти потерпевшего, ранее получившего страховую выплату, страховщик на основании поступившего от потерпевшего (выгодоприобретателя) заявления и соответствующих документов обязан произвести перерасчет страховой выплаты. При этом в зачет принимаются ранее выплаченные суммы.</w:t>
            </w:r>
          </w:p>
          <w:p w:rsidR="001750E5" w:rsidRPr="00857C01" w:rsidRDefault="001750E5" w:rsidP="001750E5">
            <w:pPr>
              <w:pStyle w:val="a5"/>
              <w:jc w:val="both"/>
              <w:rPr>
                <w:b/>
                <w:bCs/>
              </w:rPr>
            </w:pPr>
            <w:r w:rsidRPr="00857C01">
              <w:rPr>
                <w:color w:val="000000"/>
                <w:shd w:val="clear" w:color="auto" w:fill="FFFFFF"/>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5"/>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Статья 20. Порядок осуществления страховой выплаты</w:t>
            </w:r>
          </w:p>
          <w:p w:rsidR="001750E5" w:rsidRPr="00857C01" w:rsidRDefault="001750E5" w:rsidP="001750E5">
            <w:pPr>
              <w:pStyle w:val="j15"/>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w:t>
            </w:r>
          </w:p>
          <w:p w:rsidR="001750E5" w:rsidRPr="00857C01" w:rsidRDefault="001750E5" w:rsidP="001750E5">
            <w:pPr>
              <w:pStyle w:val="j15"/>
              <w:shd w:val="clear" w:color="auto" w:fill="FFFFFF"/>
              <w:spacing w:before="0" w:beforeAutospacing="0" w:after="0" w:afterAutospacing="0"/>
              <w:jc w:val="both"/>
              <w:textAlignment w:val="baseline"/>
              <w:rPr>
                <w:b/>
                <w:color w:val="000000"/>
                <w:shd w:val="clear" w:color="auto" w:fill="FFFFFF"/>
              </w:rPr>
            </w:pPr>
            <w:r w:rsidRPr="00857C01">
              <w:rPr>
                <w:b/>
                <w:color w:val="000000"/>
                <w:shd w:val="clear" w:color="auto" w:fill="FFFFFF"/>
              </w:rPr>
              <w:t>Исключить.</w:t>
            </w:r>
          </w:p>
          <w:p w:rsidR="001750E5" w:rsidRPr="00857C01" w:rsidRDefault="001750E5" w:rsidP="001750E5">
            <w:pPr>
              <w:pStyle w:val="a5"/>
              <w:jc w:val="both"/>
              <w:rPr>
                <w:b/>
                <w:bCs/>
              </w:rPr>
            </w:pPr>
            <w:r w:rsidRPr="00857C01">
              <w:rPr>
                <w:color w:val="000000"/>
                <w:shd w:val="clear" w:color="auto" w:fill="FFFFFF"/>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jc w:val="both"/>
              <w:rPr>
                <w:sz w:val="24"/>
                <w:szCs w:val="24"/>
              </w:rPr>
            </w:pPr>
            <w:r w:rsidRPr="00857C0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lang w:val="kk-KZ"/>
              </w:rPr>
              <w:t>Пункт 4 статьи 20</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5"/>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Статья 20. Порядок осуществления страховой выплаты</w:t>
            </w:r>
          </w:p>
          <w:p w:rsidR="001750E5" w:rsidRPr="00857C01" w:rsidRDefault="001750E5" w:rsidP="001750E5">
            <w:pPr>
              <w:pStyle w:val="j15"/>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w:t>
            </w:r>
          </w:p>
          <w:p w:rsidR="001750E5" w:rsidRPr="00857C01" w:rsidRDefault="001750E5" w:rsidP="001750E5">
            <w:pPr>
              <w:pStyle w:val="a5"/>
              <w:jc w:val="both"/>
              <w:rPr>
                <w:b/>
                <w:bCs/>
              </w:rPr>
            </w:pPr>
            <w:r w:rsidRPr="00857C01">
              <w:rPr>
                <w:color w:val="000000"/>
                <w:shd w:val="clear" w:color="auto" w:fill="FFFFFF"/>
              </w:rPr>
              <w:t xml:space="preserve">4. При несвоевременном осуществлении страховой выплаты страховщик обязан уплатить </w:t>
            </w:r>
            <w:r w:rsidRPr="00857C01">
              <w:rPr>
                <w:b/>
                <w:color w:val="000000"/>
                <w:shd w:val="clear" w:color="auto" w:fill="FFFFFF"/>
              </w:rPr>
              <w:t>потерпевшему</w:t>
            </w:r>
            <w:r w:rsidRPr="00857C01">
              <w:rPr>
                <w:color w:val="000000"/>
                <w:shd w:val="clear" w:color="auto" w:fill="FFFFFF"/>
              </w:rPr>
              <w:t xml:space="preserve"> (выгодоприобретателю) неустойку в порядке и размере, установленных Гражданским кодексом Республики Казахстан.</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5"/>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Статья 20. Порядок осуществления страховой выплаты</w:t>
            </w:r>
          </w:p>
          <w:p w:rsidR="001750E5" w:rsidRPr="00857C01" w:rsidRDefault="001750E5" w:rsidP="001750E5">
            <w:pPr>
              <w:pStyle w:val="j15"/>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w:t>
            </w:r>
          </w:p>
          <w:p w:rsidR="001750E5" w:rsidRPr="00857C01" w:rsidRDefault="001750E5" w:rsidP="001750E5">
            <w:pPr>
              <w:pStyle w:val="a5"/>
              <w:jc w:val="both"/>
              <w:rPr>
                <w:b/>
                <w:bCs/>
              </w:rPr>
            </w:pPr>
            <w:bookmarkStart w:id="166" w:name="_Hlk13334273"/>
            <w:r w:rsidRPr="00857C01">
              <w:rPr>
                <w:color w:val="000000"/>
                <w:shd w:val="clear" w:color="auto" w:fill="FFFFFF"/>
              </w:rPr>
              <w:t xml:space="preserve">4. При несвоевременном осуществлении страховой выплаты страховщик обязан уплатить </w:t>
            </w:r>
            <w:r w:rsidRPr="00857C01">
              <w:rPr>
                <w:b/>
                <w:color w:val="000000"/>
                <w:shd w:val="clear" w:color="auto" w:fill="FFFFFF"/>
              </w:rPr>
              <w:t>выгодоприобретателю</w:t>
            </w:r>
            <w:r w:rsidRPr="00857C01">
              <w:rPr>
                <w:color w:val="000000"/>
                <w:shd w:val="clear" w:color="auto" w:fill="FFFFFF"/>
              </w:rPr>
              <w:t xml:space="preserve"> неустойку в порядке и размере, установленных Гражданским кодексом Республики Казахстан.</w:t>
            </w:r>
            <w:bookmarkEnd w:id="166"/>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rPr>
                <w:sz w:val="24"/>
                <w:szCs w:val="24"/>
              </w:rPr>
            </w:pPr>
            <w:r w:rsidRPr="00857C01">
              <w:rPr>
                <w:sz w:val="24"/>
                <w:szCs w:val="24"/>
              </w:rPr>
              <w:t>Редакционная поправка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lang w:val="kk-KZ"/>
              </w:rPr>
              <w:t>Пункт 2 статьи 21</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5"/>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Статья 21. Право обратного требования к лицу, причинившему вред</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w:t>
            </w:r>
          </w:p>
          <w:p w:rsidR="001750E5" w:rsidRPr="00857C01" w:rsidRDefault="001750E5" w:rsidP="001750E5">
            <w:pPr>
              <w:pStyle w:val="a5"/>
              <w:jc w:val="both"/>
              <w:rPr>
                <w:b/>
                <w:bCs/>
              </w:rPr>
            </w:pPr>
            <w:r w:rsidRPr="00857C01">
              <w:rPr>
                <w:color w:val="000000"/>
                <w:shd w:val="clear" w:color="auto" w:fill="FFFFFF"/>
              </w:rPr>
              <w:t xml:space="preserve">2. К страховщику, осуществившему страховую выплату, переходит в пределах выплаченной им суммы право обратного требования, которое страхователь имеет к лицу, ответственному </w:t>
            </w:r>
            <w:r w:rsidRPr="00857C01">
              <w:rPr>
                <w:b/>
                <w:color w:val="000000"/>
                <w:shd w:val="clear" w:color="auto" w:fill="FFFFFF"/>
              </w:rPr>
              <w:t>за вред, возмещенный страховщиком в результате страхования.</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5"/>
              <w:shd w:val="clear" w:color="auto" w:fill="FFFFFF"/>
              <w:spacing w:before="0" w:beforeAutospacing="0" w:after="0" w:afterAutospacing="0"/>
              <w:jc w:val="both"/>
              <w:textAlignment w:val="baseline"/>
              <w:rPr>
                <w:bCs/>
                <w:color w:val="000000"/>
                <w:shd w:val="clear" w:color="auto" w:fill="FFFFFF"/>
              </w:rPr>
            </w:pPr>
            <w:r w:rsidRPr="00857C01">
              <w:rPr>
                <w:bCs/>
                <w:color w:val="000000"/>
                <w:shd w:val="clear" w:color="auto" w:fill="FFFFFF"/>
              </w:rPr>
              <w:t>Статья 21. Право обратного требования к лицу, причинившему вред</w:t>
            </w:r>
          </w:p>
          <w:p w:rsidR="001750E5" w:rsidRPr="00857C01" w:rsidRDefault="001750E5" w:rsidP="001750E5">
            <w:pPr>
              <w:pStyle w:val="j15"/>
              <w:shd w:val="clear" w:color="auto" w:fill="FFFFFF"/>
              <w:spacing w:before="0" w:beforeAutospacing="0" w:after="0" w:afterAutospacing="0"/>
              <w:jc w:val="both"/>
              <w:textAlignment w:val="baseline"/>
              <w:rPr>
                <w:color w:val="000000"/>
                <w:shd w:val="clear" w:color="auto" w:fill="FFFFFF"/>
              </w:rPr>
            </w:pPr>
            <w:r w:rsidRPr="00857C01">
              <w:rPr>
                <w:color w:val="000000"/>
                <w:shd w:val="clear" w:color="auto" w:fill="FFFFFF"/>
              </w:rPr>
              <w:t>…</w:t>
            </w:r>
          </w:p>
          <w:p w:rsidR="001750E5" w:rsidRPr="00857C01" w:rsidRDefault="001750E5" w:rsidP="001750E5">
            <w:pPr>
              <w:pStyle w:val="a5"/>
              <w:jc w:val="both"/>
              <w:rPr>
                <w:b/>
                <w:bCs/>
              </w:rPr>
            </w:pPr>
            <w:bookmarkStart w:id="167" w:name="_Hlk11837494"/>
            <w:r w:rsidRPr="00857C01">
              <w:rPr>
                <w:color w:val="000000"/>
                <w:shd w:val="clear" w:color="auto" w:fill="FFFFFF"/>
              </w:rPr>
              <w:t xml:space="preserve">2. К страховщику, осуществившему страховую выплату, переходит в пределах выплаченной им суммы право обратного требования, которое страхователь имеет к лицу, ответственному за </w:t>
            </w:r>
            <w:r w:rsidRPr="00857C01">
              <w:rPr>
                <w:b/>
                <w:color w:val="000000"/>
                <w:shd w:val="clear" w:color="auto" w:fill="FFFFFF"/>
              </w:rPr>
              <w:t>экологический ущерб</w:t>
            </w:r>
            <w:r w:rsidRPr="00857C01">
              <w:rPr>
                <w:color w:val="000000"/>
                <w:shd w:val="clear" w:color="auto" w:fill="FFFFFF"/>
              </w:rPr>
              <w:t xml:space="preserve">, </w:t>
            </w:r>
            <w:r w:rsidRPr="00857C01">
              <w:rPr>
                <w:b/>
                <w:color w:val="000000"/>
                <w:shd w:val="clear" w:color="auto" w:fill="FFFFFF"/>
              </w:rPr>
              <w:t>стоимость устранения которого выплачивается страховщиком в результате страхования.</w:t>
            </w:r>
            <w:bookmarkEnd w:id="167"/>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C61DDD">
            <w:pPr>
              <w:spacing w:after="120"/>
              <w:jc w:val="both"/>
              <w:rPr>
                <w:sz w:val="24"/>
                <w:szCs w:val="24"/>
              </w:rPr>
            </w:pPr>
            <w:r w:rsidRPr="00857C0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lang w:val="kk-KZ"/>
              </w:rPr>
              <w:t>Пункт 2 статьи 22</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Статья 22. Основания освобождения страховщика от осуществления страховой выплаты</w:t>
            </w:r>
          </w:p>
          <w:p w:rsidR="001750E5" w:rsidRPr="00857C01" w:rsidRDefault="001750E5" w:rsidP="001750E5">
            <w:pPr>
              <w:shd w:val="clear" w:color="auto" w:fill="FFFFFF"/>
              <w:jc w:val="both"/>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shd w:val="clear" w:color="auto" w:fill="FFFFFF"/>
              <w:ind w:firstLine="400"/>
              <w:jc w:val="both"/>
              <w:textAlignment w:val="baseline"/>
              <w:rPr>
                <w:rFonts w:eastAsia="Times New Roman"/>
                <w:color w:val="000000"/>
                <w:sz w:val="24"/>
                <w:szCs w:val="24"/>
              </w:rPr>
            </w:pPr>
            <w:bookmarkStart w:id="168" w:name="SUB220101"/>
            <w:bookmarkStart w:id="169" w:name="SUB220102"/>
            <w:bookmarkStart w:id="170" w:name="SUB220200"/>
            <w:bookmarkEnd w:id="168"/>
            <w:bookmarkEnd w:id="169"/>
            <w:bookmarkEnd w:id="170"/>
            <w:r w:rsidRPr="00857C01">
              <w:rPr>
                <w:rFonts w:eastAsia="Times New Roman"/>
                <w:color w:val="000000"/>
                <w:sz w:val="24"/>
                <w:szCs w:val="24"/>
              </w:rPr>
              <w:t>2. Основаниями для отказа страховщика в осуществлении страховой выплаты могут быть также:</w:t>
            </w:r>
          </w:p>
          <w:p w:rsidR="001750E5" w:rsidRPr="00857C01" w:rsidRDefault="001750E5" w:rsidP="001750E5">
            <w:pPr>
              <w:shd w:val="clear" w:color="auto" w:fill="FFFFFF"/>
              <w:ind w:firstLine="400"/>
              <w:jc w:val="both"/>
              <w:textAlignment w:val="baseline"/>
              <w:rPr>
                <w:rFonts w:eastAsia="Times New Roman"/>
                <w:color w:val="000000"/>
                <w:sz w:val="24"/>
                <w:szCs w:val="24"/>
              </w:rPr>
            </w:pPr>
            <w:bookmarkStart w:id="171" w:name="SUB220201"/>
            <w:bookmarkEnd w:id="171"/>
            <w:r w:rsidRPr="00857C01">
              <w:rPr>
                <w:rFonts w:eastAsia="Times New Roman"/>
                <w:color w:val="000000"/>
                <w:sz w:val="24"/>
                <w:szCs w:val="24"/>
              </w:rPr>
              <w:t xml:space="preserve">1) получение страхователем соответствующего возмещения </w:t>
            </w:r>
            <w:r w:rsidRPr="00857C01">
              <w:rPr>
                <w:rFonts w:eastAsia="Times New Roman"/>
                <w:b/>
                <w:color w:val="000000"/>
                <w:sz w:val="24"/>
                <w:szCs w:val="24"/>
              </w:rPr>
              <w:t>вреда</w:t>
            </w:r>
            <w:r w:rsidRPr="00857C01">
              <w:rPr>
                <w:rFonts w:eastAsia="Times New Roman"/>
                <w:color w:val="000000"/>
                <w:sz w:val="24"/>
                <w:szCs w:val="24"/>
              </w:rPr>
              <w:t xml:space="preserve"> от лица, виновного в причинении </w:t>
            </w:r>
            <w:r w:rsidRPr="00857C01">
              <w:rPr>
                <w:rFonts w:eastAsia="Times New Roman"/>
                <w:b/>
                <w:color w:val="000000"/>
                <w:sz w:val="24"/>
                <w:szCs w:val="24"/>
              </w:rPr>
              <w:t>вреда</w:t>
            </w:r>
            <w:r w:rsidRPr="00857C01">
              <w:rPr>
                <w:rFonts w:eastAsia="Times New Roman"/>
                <w:color w:val="000000"/>
                <w:sz w:val="24"/>
                <w:szCs w:val="24"/>
              </w:rPr>
              <w:t>;</w:t>
            </w:r>
          </w:p>
          <w:p w:rsidR="001750E5" w:rsidRPr="00857C01" w:rsidRDefault="001750E5" w:rsidP="001750E5">
            <w:pPr>
              <w:shd w:val="clear" w:color="auto" w:fill="FFFFFF"/>
              <w:ind w:firstLine="400"/>
              <w:jc w:val="both"/>
              <w:textAlignment w:val="baseline"/>
              <w:rPr>
                <w:rFonts w:eastAsia="Times New Roman"/>
                <w:color w:val="000000"/>
                <w:sz w:val="24"/>
                <w:szCs w:val="24"/>
              </w:rPr>
            </w:pPr>
            <w:bookmarkStart w:id="172" w:name="SUB220202"/>
            <w:bookmarkEnd w:id="172"/>
            <w:r w:rsidRPr="00857C01">
              <w:rPr>
                <w:rFonts w:eastAsia="Times New Roman"/>
                <w:color w:val="000000"/>
                <w:sz w:val="24"/>
                <w:szCs w:val="24"/>
              </w:rPr>
              <w:t>2) неуведомление или несвоевременное уведомление страховщика о наступлении страхового случая, за исключением случаев, предусмотренных настоящим Законом;</w:t>
            </w:r>
          </w:p>
          <w:p w:rsidR="001750E5" w:rsidRPr="00857C01" w:rsidRDefault="001750E5" w:rsidP="001750E5">
            <w:pPr>
              <w:shd w:val="clear" w:color="auto" w:fill="FFFFFF"/>
              <w:ind w:firstLine="400"/>
              <w:jc w:val="both"/>
              <w:textAlignment w:val="baseline"/>
              <w:rPr>
                <w:rFonts w:eastAsia="Times New Roman"/>
                <w:color w:val="000000"/>
                <w:sz w:val="24"/>
                <w:szCs w:val="24"/>
              </w:rPr>
            </w:pPr>
            <w:bookmarkStart w:id="173" w:name="SUB220203"/>
            <w:bookmarkEnd w:id="173"/>
            <w:r w:rsidRPr="00857C01">
              <w:rPr>
                <w:rFonts w:eastAsia="Times New Roman"/>
                <w:color w:val="000000"/>
                <w:sz w:val="24"/>
                <w:szCs w:val="24"/>
              </w:rPr>
              <w:t>3) сообщение страхователем страховщику заведомо ложных сведений об объекте страхования, страховом риске, страховом случае и его последствиях;</w:t>
            </w:r>
          </w:p>
          <w:p w:rsidR="001750E5" w:rsidRPr="00857C01" w:rsidRDefault="001750E5" w:rsidP="001750E5">
            <w:pPr>
              <w:shd w:val="clear" w:color="auto" w:fill="FFFFFF"/>
              <w:ind w:firstLine="400"/>
              <w:jc w:val="both"/>
              <w:textAlignment w:val="baseline"/>
              <w:rPr>
                <w:rFonts w:eastAsia="Times New Roman"/>
                <w:b/>
                <w:color w:val="000000"/>
                <w:sz w:val="24"/>
                <w:szCs w:val="24"/>
              </w:rPr>
            </w:pPr>
            <w:bookmarkStart w:id="174" w:name="SUB220204"/>
            <w:bookmarkEnd w:id="174"/>
            <w:r w:rsidRPr="00857C01">
              <w:rPr>
                <w:rFonts w:eastAsia="Times New Roman"/>
                <w:color w:val="000000"/>
                <w:sz w:val="24"/>
                <w:szCs w:val="24"/>
              </w:rPr>
              <w:t xml:space="preserve">4) умышленное непринятие страхователем мер по уменьшению </w:t>
            </w:r>
            <w:r w:rsidRPr="00857C01">
              <w:rPr>
                <w:rFonts w:eastAsia="Times New Roman"/>
                <w:b/>
                <w:color w:val="000000"/>
                <w:sz w:val="24"/>
                <w:szCs w:val="24"/>
              </w:rPr>
              <w:t>убытков от страхового случая;</w:t>
            </w:r>
          </w:p>
          <w:p w:rsidR="001750E5" w:rsidRPr="00857C01" w:rsidRDefault="001750E5" w:rsidP="001750E5">
            <w:pPr>
              <w:shd w:val="clear" w:color="auto" w:fill="FFFFFF"/>
              <w:ind w:firstLine="400"/>
              <w:jc w:val="both"/>
              <w:textAlignment w:val="baseline"/>
              <w:rPr>
                <w:rFonts w:eastAsia="Times New Roman"/>
                <w:b/>
                <w:color w:val="000000"/>
                <w:sz w:val="24"/>
                <w:szCs w:val="24"/>
              </w:rPr>
            </w:pPr>
            <w:bookmarkStart w:id="175" w:name="SUB220205"/>
            <w:bookmarkEnd w:id="175"/>
            <w:r w:rsidRPr="00857C01">
              <w:rPr>
                <w:rFonts w:eastAsia="Times New Roman"/>
                <w:color w:val="000000"/>
                <w:sz w:val="24"/>
                <w:szCs w:val="24"/>
              </w:rPr>
              <w:t xml:space="preserve">5) воспрепятствование страхователем страховщику в расследовании обстоятельств наступления страхового случая и в установлении </w:t>
            </w:r>
            <w:r w:rsidRPr="00857C01">
              <w:rPr>
                <w:rFonts w:eastAsia="Times New Roman"/>
                <w:b/>
                <w:color w:val="000000"/>
                <w:sz w:val="24"/>
                <w:szCs w:val="24"/>
              </w:rPr>
              <w:t>размера причиненного им убытка;</w:t>
            </w:r>
          </w:p>
          <w:p w:rsidR="001750E5" w:rsidRPr="00857C01" w:rsidRDefault="001750E5" w:rsidP="001750E5">
            <w:pPr>
              <w:shd w:val="clear" w:color="auto" w:fill="FFFFFF"/>
              <w:ind w:firstLine="400"/>
              <w:jc w:val="both"/>
              <w:textAlignment w:val="baseline"/>
              <w:rPr>
                <w:rFonts w:eastAsia="Times New Roman"/>
                <w:color w:val="000000"/>
                <w:sz w:val="24"/>
                <w:szCs w:val="24"/>
              </w:rPr>
            </w:pPr>
            <w:bookmarkStart w:id="176" w:name="SUB220206"/>
            <w:bookmarkEnd w:id="176"/>
            <w:r w:rsidRPr="00857C01">
              <w:rPr>
                <w:rFonts w:eastAsia="Times New Roman"/>
                <w:color w:val="000000"/>
                <w:sz w:val="24"/>
                <w:szCs w:val="24"/>
              </w:rPr>
              <w:t xml:space="preserve">6) отказ страхователя от своего права требования к лицу, ответственному за наступление страхового случая, а также отказ передать страховщику документы, необходимые для перехода к страховщику права требования. </w:t>
            </w:r>
            <w:r w:rsidRPr="00857C01">
              <w:rPr>
                <w:rFonts w:eastAsia="Times New Roman"/>
                <w:b/>
                <w:color w:val="000000"/>
                <w:sz w:val="24"/>
                <w:szCs w:val="24"/>
              </w:rPr>
              <w:t>Если страховое возмещение уже было выплачено</w:t>
            </w:r>
            <w:r w:rsidRPr="00857C01">
              <w:rPr>
                <w:rFonts w:eastAsia="Times New Roman"/>
                <w:color w:val="000000"/>
                <w:sz w:val="24"/>
                <w:szCs w:val="24"/>
              </w:rPr>
              <w:t>, страховщик вправе требовать его возврата полностью или частично.</w:t>
            </w:r>
            <w:bookmarkStart w:id="177" w:name="SUB220300"/>
            <w:bookmarkStart w:id="178" w:name="SUB220400"/>
            <w:bookmarkStart w:id="179" w:name="SUB220500"/>
            <w:bookmarkStart w:id="180" w:name="SUB220501"/>
            <w:bookmarkStart w:id="181" w:name="SUB220502"/>
            <w:bookmarkStart w:id="182" w:name="SUB220600"/>
            <w:bookmarkEnd w:id="177"/>
            <w:bookmarkEnd w:id="178"/>
            <w:bookmarkEnd w:id="179"/>
            <w:bookmarkEnd w:id="180"/>
            <w:bookmarkEnd w:id="181"/>
            <w:bookmarkEnd w:id="182"/>
          </w:p>
          <w:p w:rsidR="001750E5" w:rsidRPr="00857C01" w:rsidRDefault="001750E5" w:rsidP="001750E5">
            <w:pPr>
              <w:pStyle w:val="a5"/>
              <w:jc w:val="both"/>
              <w:rPr>
                <w:b/>
                <w:bCs/>
              </w:rPr>
            </w:pPr>
            <w:r w:rsidRPr="00857C01">
              <w:rPr>
                <w:color w:val="000000"/>
              </w:rPr>
              <w:t>…</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Статья 22. Основания освобождения страховщика от осуществления страховой выплаты</w:t>
            </w:r>
          </w:p>
          <w:p w:rsidR="001750E5" w:rsidRPr="00857C01" w:rsidRDefault="001750E5" w:rsidP="001750E5">
            <w:pPr>
              <w:shd w:val="clear" w:color="auto" w:fill="FFFFFF"/>
              <w:jc w:val="both"/>
              <w:rPr>
                <w:rFonts w:eastAsia="Times New Roman"/>
                <w:color w:val="000000"/>
                <w:sz w:val="24"/>
                <w:szCs w:val="24"/>
              </w:rPr>
            </w:pPr>
            <w:r w:rsidRPr="00857C01">
              <w:rPr>
                <w:rFonts w:eastAsia="Times New Roman"/>
                <w:color w:val="000000"/>
                <w:sz w:val="24"/>
                <w:szCs w:val="24"/>
              </w:rPr>
              <w:t>…</w:t>
            </w:r>
          </w:p>
          <w:p w:rsidR="001750E5" w:rsidRPr="00857C01" w:rsidRDefault="001750E5" w:rsidP="001750E5">
            <w:pPr>
              <w:shd w:val="clear" w:color="auto" w:fill="FFFFFF"/>
              <w:ind w:firstLine="400"/>
              <w:jc w:val="both"/>
              <w:textAlignment w:val="baseline"/>
              <w:rPr>
                <w:rFonts w:eastAsia="Times New Roman"/>
                <w:color w:val="000000"/>
                <w:sz w:val="24"/>
                <w:szCs w:val="24"/>
              </w:rPr>
            </w:pPr>
            <w:r w:rsidRPr="00857C01">
              <w:rPr>
                <w:rFonts w:eastAsia="Times New Roman"/>
                <w:color w:val="000000"/>
                <w:sz w:val="24"/>
                <w:szCs w:val="24"/>
              </w:rPr>
              <w:t>2. Основаниями для отказа страховщика в осуществлении страховой выплаты могут быть также:</w:t>
            </w:r>
          </w:p>
          <w:p w:rsidR="001750E5" w:rsidRPr="00857C01" w:rsidRDefault="001750E5" w:rsidP="001750E5">
            <w:pPr>
              <w:shd w:val="clear" w:color="auto" w:fill="FFFFFF"/>
              <w:ind w:firstLine="400"/>
              <w:jc w:val="both"/>
              <w:textAlignment w:val="baseline"/>
              <w:rPr>
                <w:rFonts w:eastAsia="Times New Roman"/>
                <w:color w:val="000000"/>
                <w:sz w:val="24"/>
                <w:szCs w:val="24"/>
              </w:rPr>
            </w:pPr>
            <w:bookmarkStart w:id="183" w:name="_Hlk11837947"/>
            <w:r w:rsidRPr="00857C01">
              <w:rPr>
                <w:rFonts w:eastAsia="Times New Roman"/>
                <w:color w:val="000000"/>
                <w:sz w:val="24"/>
                <w:szCs w:val="24"/>
              </w:rPr>
              <w:t xml:space="preserve">1) получение страхователем соответствующего возмещения </w:t>
            </w:r>
            <w:r w:rsidRPr="00857C01">
              <w:rPr>
                <w:rFonts w:eastAsia="Times New Roman"/>
                <w:b/>
                <w:color w:val="000000"/>
                <w:sz w:val="24"/>
                <w:szCs w:val="24"/>
              </w:rPr>
              <w:t>расходов</w:t>
            </w:r>
            <w:r w:rsidRPr="00857C01">
              <w:rPr>
                <w:rFonts w:eastAsia="Times New Roman"/>
                <w:color w:val="000000"/>
                <w:sz w:val="24"/>
                <w:szCs w:val="24"/>
              </w:rPr>
              <w:t xml:space="preserve"> от лица, виновного </w:t>
            </w:r>
            <w:r w:rsidRPr="00857C01">
              <w:rPr>
                <w:rFonts w:eastAsia="Times New Roman"/>
                <w:b/>
                <w:color w:val="000000"/>
                <w:sz w:val="24"/>
                <w:szCs w:val="24"/>
              </w:rPr>
              <w:t>в причинении экологического ущерба</w:t>
            </w:r>
            <w:r w:rsidRPr="00857C01">
              <w:rPr>
                <w:rFonts w:eastAsia="Times New Roman"/>
                <w:color w:val="000000"/>
                <w:sz w:val="24"/>
                <w:szCs w:val="24"/>
              </w:rPr>
              <w:t>;</w:t>
            </w:r>
          </w:p>
          <w:bookmarkEnd w:id="183"/>
          <w:p w:rsidR="001750E5" w:rsidRPr="00857C01" w:rsidRDefault="001750E5" w:rsidP="001750E5">
            <w:pPr>
              <w:shd w:val="clear" w:color="auto" w:fill="FFFFFF"/>
              <w:ind w:firstLine="400"/>
              <w:jc w:val="both"/>
              <w:textAlignment w:val="baseline"/>
              <w:rPr>
                <w:rFonts w:eastAsia="Times New Roman"/>
                <w:color w:val="000000"/>
                <w:sz w:val="24"/>
                <w:szCs w:val="24"/>
              </w:rPr>
            </w:pPr>
            <w:r w:rsidRPr="00857C01">
              <w:rPr>
                <w:rFonts w:eastAsia="Times New Roman"/>
                <w:color w:val="000000"/>
                <w:sz w:val="24"/>
                <w:szCs w:val="24"/>
              </w:rPr>
              <w:t>2) неуведомление или несвоевременное уведомление страховщика о наступлении страхового случая, за исключением случаев, предусмотренных настоящим Законом;</w:t>
            </w:r>
          </w:p>
          <w:p w:rsidR="001750E5" w:rsidRPr="00857C01" w:rsidRDefault="001750E5" w:rsidP="001750E5">
            <w:pPr>
              <w:shd w:val="clear" w:color="auto" w:fill="FFFFFF"/>
              <w:ind w:firstLine="400"/>
              <w:jc w:val="both"/>
              <w:textAlignment w:val="baseline"/>
              <w:rPr>
                <w:rFonts w:eastAsia="Times New Roman"/>
                <w:color w:val="000000"/>
                <w:sz w:val="24"/>
                <w:szCs w:val="24"/>
              </w:rPr>
            </w:pPr>
            <w:r w:rsidRPr="00857C01">
              <w:rPr>
                <w:rFonts w:eastAsia="Times New Roman"/>
                <w:color w:val="000000"/>
                <w:sz w:val="24"/>
                <w:szCs w:val="24"/>
              </w:rPr>
              <w:t>3) сообщение страхователем страховщику заведомо ложных сведений об объекте страхования, страховом риске, страховом случае и его последствиях;</w:t>
            </w:r>
          </w:p>
          <w:p w:rsidR="001750E5" w:rsidRPr="00857C01" w:rsidRDefault="001750E5" w:rsidP="001750E5">
            <w:pPr>
              <w:shd w:val="clear" w:color="auto" w:fill="FFFFFF"/>
              <w:ind w:firstLine="400"/>
              <w:jc w:val="both"/>
              <w:textAlignment w:val="baseline"/>
              <w:rPr>
                <w:rFonts w:eastAsia="Times New Roman"/>
                <w:b/>
                <w:color w:val="000000"/>
                <w:sz w:val="24"/>
                <w:szCs w:val="24"/>
              </w:rPr>
            </w:pPr>
            <w:bookmarkStart w:id="184" w:name="_Hlk11837989"/>
            <w:r w:rsidRPr="00857C01">
              <w:rPr>
                <w:rFonts w:eastAsia="Times New Roman"/>
                <w:color w:val="000000"/>
                <w:sz w:val="24"/>
                <w:szCs w:val="24"/>
              </w:rPr>
              <w:t xml:space="preserve">4) умышленное непринятие страхователем мер по уменьшению </w:t>
            </w:r>
            <w:r w:rsidRPr="00857C01">
              <w:rPr>
                <w:rFonts w:eastAsia="Times New Roman"/>
                <w:b/>
                <w:color w:val="000000"/>
                <w:sz w:val="24"/>
                <w:szCs w:val="24"/>
              </w:rPr>
              <w:t>расходов по страховому случаю;</w:t>
            </w:r>
          </w:p>
          <w:p w:rsidR="001750E5" w:rsidRPr="00857C01" w:rsidRDefault="001750E5" w:rsidP="001750E5">
            <w:pPr>
              <w:shd w:val="clear" w:color="auto" w:fill="FFFFFF"/>
              <w:ind w:firstLine="400"/>
              <w:jc w:val="both"/>
              <w:textAlignment w:val="baseline"/>
              <w:rPr>
                <w:rFonts w:eastAsia="Times New Roman"/>
                <w:b/>
                <w:color w:val="000000"/>
                <w:sz w:val="24"/>
                <w:szCs w:val="24"/>
              </w:rPr>
            </w:pPr>
            <w:r w:rsidRPr="00857C01">
              <w:rPr>
                <w:rFonts w:eastAsia="Times New Roman"/>
                <w:color w:val="000000"/>
                <w:sz w:val="24"/>
                <w:szCs w:val="24"/>
              </w:rPr>
              <w:t xml:space="preserve">5) воспрепятствование страхователем страховщику в расследовании обстоятельств наступления страхового случая и в установлении </w:t>
            </w:r>
            <w:r w:rsidRPr="00857C01">
              <w:rPr>
                <w:rFonts w:eastAsia="Times New Roman"/>
                <w:b/>
                <w:color w:val="000000"/>
                <w:sz w:val="24"/>
                <w:szCs w:val="24"/>
              </w:rPr>
              <w:t>характера и масштабов, причиненного им экологического ущерба, а также стоимости его устранения.</w:t>
            </w:r>
          </w:p>
          <w:p w:rsidR="001750E5" w:rsidRPr="00857C01" w:rsidRDefault="001750E5" w:rsidP="001750E5">
            <w:pPr>
              <w:shd w:val="clear" w:color="auto" w:fill="FFFFFF"/>
              <w:ind w:firstLine="400"/>
              <w:jc w:val="both"/>
              <w:textAlignment w:val="baseline"/>
              <w:rPr>
                <w:rFonts w:eastAsia="Times New Roman"/>
                <w:color w:val="000000"/>
                <w:sz w:val="24"/>
                <w:szCs w:val="24"/>
              </w:rPr>
            </w:pPr>
            <w:r w:rsidRPr="00857C01">
              <w:rPr>
                <w:rFonts w:eastAsia="Times New Roman"/>
                <w:color w:val="000000"/>
                <w:sz w:val="24"/>
                <w:szCs w:val="24"/>
              </w:rPr>
              <w:t xml:space="preserve">6) отказ страхователя от своего права требования к лицу, ответственному за наступление страхового случая, а также отказ передать страховщику документы, необходимые для перехода к страховщику права требования. </w:t>
            </w:r>
            <w:r w:rsidRPr="00857C01">
              <w:rPr>
                <w:rFonts w:eastAsia="Times New Roman"/>
                <w:b/>
                <w:color w:val="000000"/>
                <w:sz w:val="24"/>
                <w:szCs w:val="24"/>
              </w:rPr>
              <w:t>Если страховая выплата уже была выплачена</w:t>
            </w:r>
            <w:r w:rsidRPr="00857C01">
              <w:rPr>
                <w:rFonts w:eastAsia="Times New Roman"/>
                <w:color w:val="000000"/>
                <w:sz w:val="24"/>
                <w:szCs w:val="24"/>
              </w:rPr>
              <w:t>, страховщик вправе требовать его возврата полностью или частично.</w:t>
            </w:r>
            <w:bookmarkEnd w:id="184"/>
          </w:p>
          <w:p w:rsidR="001750E5" w:rsidRPr="00857C01" w:rsidRDefault="001750E5" w:rsidP="001750E5">
            <w:pPr>
              <w:pStyle w:val="a5"/>
              <w:jc w:val="both"/>
              <w:rPr>
                <w:b/>
                <w:bCs/>
              </w:rPr>
            </w:pPr>
            <w:r w:rsidRPr="00857C01">
              <w:rPr>
                <w:color w:val="000000"/>
              </w:rPr>
              <w:t>…</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jc w:val="both"/>
              <w:rPr>
                <w:sz w:val="24"/>
                <w:szCs w:val="24"/>
              </w:rPr>
            </w:pPr>
            <w:r w:rsidRPr="00857C0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sz w:val="24"/>
                <w:szCs w:val="24"/>
              </w:rPr>
            </w:pPr>
            <w:r w:rsidRPr="00857C01">
              <w:rPr>
                <w:color w:val="000000" w:themeColor="text1"/>
                <w:sz w:val="24"/>
                <w:szCs w:val="24"/>
                <w:lang w:val="kk-KZ"/>
              </w:rPr>
              <w:t>Статья 22-1</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j16"/>
              <w:shd w:val="clear" w:color="auto" w:fill="FFFFFF"/>
              <w:spacing w:before="0" w:beforeAutospacing="0" w:after="0" w:afterAutospacing="0"/>
              <w:jc w:val="both"/>
              <w:textAlignment w:val="baseline"/>
              <w:rPr>
                <w:color w:val="000000"/>
              </w:rPr>
            </w:pPr>
            <w:r w:rsidRPr="00857C01">
              <w:rPr>
                <w:rStyle w:val="s1"/>
                <w:bCs/>
                <w:color w:val="000000"/>
              </w:rPr>
              <w:t>Статья 22-1. Особенности урегулирования споров по обязательному экологическому страхованию</w:t>
            </w:r>
          </w:p>
          <w:p w:rsidR="001750E5" w:rsidRPr="00857C01" w:rsidRDefault="001750E5" w:rsidP="001750E5">
            <w:pPr>
              <w:pStyle w:val="j17"/>
              <w:shd w:val="clear" w:color="auto" w:fill="FFFFFF"/>
              <w:spacing w:before="0" w:beforeAutospacing="0" w:after="0" w:afterAutospacing="0"/>
              <w:ind w:firstLine="397"/>
              <w:jc w:val="both"/>
              <w:textAlignment w:val="baseline"/>
              <w:rPr>
                <w:color w:val="000000"/>
              </w:rPr>
            </w:pPr>
            <w:bookmarkStart w:id="185" w:name="SUB22010100"/>
            <w:bookmarkEnd w:id="185"/>
            <w:r w:rsidRPr="00857C01">
              <w:rPr>
                <w:rStyle w:val="s0"/>
              </w:rPr>
              <w:t>1. При наличии спора, возникающего из договора обязательного экологического страхования, страхователь (</w:t>
            </w:r>
            <w:r w:rsidRPr="00857C01">
              <w:rPr>
                <w:rStyle w:val="s0"/>
                <w:b/>
              </w:rPr>
              <w:t>потерпевший</w:t>
            </w:r>
            <w:r w:rsidRPr="00857C01">
              <w:rPr>
                <w:rStyle w:val="s0"/>
              </w:rPr>
              <w:t>, выгодоприобретатель) вправе:</w:t>
            </w:r>
          </w:p>
          <w:p w:rsidR="001750E5" w:rsidRPr="00857C01" w:rsidRDefault="001750E5" w:rsidP="001750E5">
            <w:pPr>
              <w:pStyle w:val="j17"/>
              <w:shd w:val="clear" w:color="auto" w:fill="FFFFFF"/>
              <w:spacing w:before="0" w:beforeAutospacing="0" w:after="0" w:afterAutospacing="0"/>
              <w:ind w:firstLine="397"/>
              <w:jc w:val="both"/>
              <w:textAlignment w:val="baseline"/>
              <w:rPr>
                <w:color w:val="000000"/>
              </w:rPr>
            </w:pPr>
            <w:r w:rsidRPr="00857C01">
              <w:rPr>
                <w:rStyle w:val="s0"/>
              </w:rPr>
              <w:t>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w:t>
            </w:r>
          </w:p>
          <w:p w:rsidR="001750E5" w:rsidRPr="00857C01" w:rsidRDefault="001750E5" w:rsidP="001750E5">
            <w:pPr>
              <w:pStyle w:val="j17"/>
              <w:shd w:val="clear" w:color="auto" w:fill="FFFFFF"/>
              <w:spacing w:before="0" w:beforeAutospacing="0" w:after="0" w:afterAutospacing="0"/>
              <w:ind w:firstLine="397"/>
              <w:jc w:val="both"/>
              <w:textAlignment w:val="baseline"/>
              <w:rPr>
                <w:color w:val="000000"/>
              </w:rPr>
            </w:pPr>
            <w:r w:rsidRPr="00857C01">
              <w:rPr>
                <w:rStyle w:val="s0"/>
              </w:rPr>
              <w:t>направить заявление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 или в суд для урегулирования споров, возникающих из договора обязательного экологического страхования.</w:t>
            </w:r>
          </w:p>
          <w:p w:rsidR="001750E5" w:rsidRPr="00857C01" w:rsidRDefault="001750E5" w:rsidP="001750E5">
            <w:pPr>
              <w:pStyle w:val="j17"/>
              <w:shd w:val="clear" w:color="auto" w:fill="FFFFFF"/>
              <w:spacing w:before="0" w:beforeAutospacing="0" w:after="0" w:afterAutospacing="0"/>
              <w:ind w:firstLine="397"/>
              <w:jc w:val="both"/>
              <w:textAlignment w:val="baseline"/>
              <w:rPr>
                <w:color w:val="000000"/>
              </w:rPr>
            </w:pPr>
            <w:bookmarkStart w:id="186" w:name="SUB22010200"/>
            <w:bookmarkEnd w:id="186"/>
            <w:r w:rsidRPr="00857C01">
              <w:rPr>
                <w:rStyle w:val="s0"/>
              </w:rPr>
              <w:t>2. Страховщик при получении от страхователя (</w:t>
            </w:r>
            <w:r w:rsidRPr="00857C01">
              <w:rPr>
                <w:rStyle w:val="s0"/>
                <w:b/>
              </w:rPr>
              <w:t>потерпевшего</w:t>
            </w:r>
            <w:r w:rsidRPr="00857C01">
              <w:rPr>
                <w:rStyle w:val="s0"/>
              </w:rPr>
              <w:t>, выгодоприобретателя) заявления в течение пяти рабочих дней рассматривает и предоставляет письменный ответ с указанием дальнейшего порядка урегулирования спора.</w:t>
            </w:r>
          </w:p>
          <w:p w:rsidR="001750E5" w:rsidRPr="00857C01" w:rsidRDefault="001750E5" w:rsidP="001750E5">
            <w:pPr>
              <w:pStyle w:val="a5"/>
              <w:jc w:val="both"/>
              <w:rPr>
                <w:b/>
                <w:bCs/>
              </w:rPr>
            </w:pPr>
            <w:bookmarkStart w:id="187" w:name="SUB22010300"/>
            <w:bookmarkEnd w:id="187"/>
            <w:r w:rsidRPr="00857C01">
              <w:rPr>
                <w:rStyle w:val="s0"/>
              </w:rPr>
              <w:t>3. В случае обращения страхователя (</w:t>
            </w:r>
            <w:r w:rsidRPr="00857C01">
              <w:rPr>
                <w:rStyle w:val="s0"/>
                <w:b/>
              </w:rPr>
              <w:t>потерпевшего</w:t>
            </w:r>
            <w:r w:rsidRPr="00857C01">
              <w:rPr>
                <w:rStyle w:val="s0"/>
              </w:rPr>
              <w:t xml:space="preserve">, выгодоприобретателя) к страховому омбудсману страховщик обязан по запросу страхователя, </w:t>
            </w:r>
            <w:r w:rsidRPr="00857C01">
              <w:rPr>
                <w:rStyle w:val="s0"/>
                <w:b/>
              </w:rPr>
              <w:t>потерпевшего</w:t>
            </w:r>
            <w:r w:rsidRPr="00857C01">
              <w:rPr>
                <w:rStyle w:val="s0"/>
              </w:rPr>
              <w:t xml:space="preserve"> (выгодоприобретателя), страхового омбудсмана представить документы, относящиеся к рассмотрению и разрешению спора, в течение трех рабочих дней с даты получения запроса.</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hd w:val="clear" w:color="auto" w:fill="FFFFFF"/>
              <w:jc w:val="both"/>
              <w:rPr>
                <w:rFonts w:eastAsia="Times New Roman"/>
                <w:bCs/>
                <w:color w:val="000000"/>
                <w:sz w:val="24"/>
                <w:szCs w:val="24"/>
              </w:rPr>
            </w:pPr>
            <w:r w:rsidRPr="00857C01">
              <w:rPr>
                <w:rFonts w:eastAsia="Times New Roman"/>
                <w:bCs/>
                <w:color w:val="000000"/>
                <w:sz w:val="24"/>
                <w:szCs w:val="24"/>
              </w:rPr>
              <w:t>Статья 22-1. Особенности урегулирования споров по обязательному экологическому страхованию</w:t>
            </w:r>
          </w:p>
          <w:p w:rsidR="001750E5" w:rsidRPr="00857C01" w:rsidRDefault="001750E5" w:rsidP="001750E5">
            <w:pPr>
              <w:shd w:val="clear" w:color="auto" w:fill="FFFFFF"/>
              <w:ind w:firstLine="363"/>
              <w:jc w:val="both"/>
              <w:rPr>
                <w:rFonts w:eastAsia="Times New Roman"/>
                <w:bCs/>
                <w:color w:val="000000"/>
                <w:sz w:val="24"/>
                <w:szCs w:val="24"/>
              </w:rPr>
            </w:pPr>
            <w:r w:rsidRPr="00857C01">
              <w:rPr>
                <w:rFonts w:eastAsia="Times New Roman"/>
                <w:bCs/>
                <w:color w:val="000000"/>
                <w:sz w:val="24"/>
                <w:szCs w:val="24"/>
              </w:rPr>
              <w:t>1. При наличии спора, возникающего из договора обязательного экологического страхования, страхователь (выгодоприобретатель) вправе:</w:t>
            </w:r>
          </w:p>
          <w:p w:rsidR="001750E5" w:rsidRPr="00857C01" w:rsidRDefault="001750E5" w:rsidP="001750E5">
            <w:pPr>
              <w:shd w:val="clear" w:color="auto" w:fill="FFFFFF"/>
              <w:ind w:firstLine="363"/>
              <w:jc w:val="both"/>
              <w:rPr>
                <w:rFonts w:eastAsia="Times New Roman"/>
                <w:bCs/>
                <w:color w:val="000000"/>
                <w:sz w:val="24"/>
                <w:szCs w:val="24"/>
              </w:rPr>
            </w:pPr>
            <w:r w:rsidRPr="00857C01">
              <w:rPr>
                <w:rFonts w:eastAsia="Times New Roman"/>
                <w:bCs/>
                <w:color w:val="000000"/>
                <w:sz w:val="24"/>
                <w:szCs w:val="24"/>
              </w:rPr>
              <w:t>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w:t>
            </w:r>
          </w:p>
          <w:p w:rsidR="001750E5" w:rsidRPr="00857C01" w:rsidRDefault="001750E5" w:rsidP="001750E5">
            <w:pPr>
              <w:shd w:val="clear" w:color="auto" w:fill="FFFFFF"/>
              <w:ind w:firstLine="363"/>
              <w:jc w:val="both"/>
              <w:rPr>
                <w:rFonts w:eastAsia="Times New Roman"/>
                <w:bCs/>
                <w:color w:val="000000"/>
                <w:sz w:val="24"/>
                <w:szCs w:val="24"/>
              </w:rPr>
            </w:pPr>
            <w:r w:rsidRPr="00857C01">
              <w:rPr>
                <w:rFonts w:eastAsia="Times New Roman"/>
                <w:bCs/>
                <w:color w:val="000000"/>
                <w:sz w:val="24"/>
                <w:szCs w:val="24"/>
              </w:rPr>
              <w:t>направить заявление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 или в суд для урегулирования споров, возникающих из договора обязательного экологического страхования.</w:t>
            </w:r>
          </w:p>
          <w:p w:rsidR="001750E5" w:rsidRPr="00857C01" w:rsidRDefault="001750E5" w:rsidP="001750E5">
            <w:pPr>
              <w:shd w:val="clear" w:color="auto" w:fill="FFFFFF"/>
              <w:ind w:firstLine="363"/>
              <w:jc w:val="both"/>
              <w:rPr>
                <w:rFonts w:eastAsia="Times New Roman"/>
                <w:bCs/>
                <w:color w:val="000000"/>
                <w:sz w:val="24"/>
                <w:szCs w:val="24"/>
              </w:rPr>
            </w:pPr>
            <w:r w:rsidRPr="00857C01">
              <w:rPr>
                <w:rFonts w:eastAsia="Times New Roman"/>
                <w:bCs/>
                <w:color w:val="000000"/>
                <w:sz w:val="24"/>
                <w:szCs w:val="24"/>
              </w:rPr>
              <w:t>2. Страховщик при получении от страхователя (выгодоприобретателя) заявления в течение пяти рабочих дней рассматривает и предоставляет письменный ответ с указанием дальнейшего порядка урегулирования спора.</w:t>
            </w:r>
          </w:p>
          <w:p w:rsidR="001750E5" w:rsidRPr="00857C01" w:rsidRDefault="001750E5" w:rsidP="001750E5">
            <w:pPr>
              <w:pStyle w:val="a5"/>
              <w:jc w:val="both"/>
              <w:rPr>
                <w:b/>
                <w:bCs/>
              </w:rPr>
            </w:pPr>
            <w:r w:rsidRPr="00857C01">
              <w:rPr>
                <w:bCs/>
                <w:color w:val="000000"/>
              </w:rPr>
              <w:t>3. В случае обращения страхователя (выгодоприобретателя) к страховому омбудсману страховщик обязан по запросу страхователя (выгодоприобретателя), страхового омбудсмана представить документы, относящиеся к рассмотрению и разрешению спора, в течение трех рабочих дней с даты получения запроса.</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rPr>
                <w:sz w:val="24"/>
                <w:szCs w:val="24"/>
              </w:rPr>
            </w:pPr>
            <w:r w:rsidRPr="00857C01">
              <w:rPr>
                <w:sz w:val="24"/>
                <w:szCs w:val="24"/>
              </w:rPr>
              <w:t>Редакционная поправка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5"/>
            <w:tcBorders>
              <w:top w:val="single" w:sz="6" w:space="0" w:color="auto"/>
              <w:left w:val="single" w:sz="6" w:space="0" w:color="auto"/>
              <w:bottom w:val="single" w:sz="6" w:space="0" w:color="auto"/>
              <w:right w:val="single" w:sz="6" w:space="0" w:color="auto"/>
            </w:tcBorders>
          </w:tcPr>
          <w:p w:rsidR="001750E5" w:rsidRPr="00857C01" w:rsidRDefault="001750E5" w:rsidP="001750E5">
            <w:pPr>
              <w:tabs>
                <w:tab w:val="left" w:pos="5475"/>
              </w:tabs>
              <w:jc w:val="center"/>
              <w:rPr>
                <w:b/>
                <w:sz w:val="24"/>
                <w:szCs w:val="24"/>
              </w:rPr>
            </w:pPr>
          </w:p>
          <w:p w:rsidR="001750E5" w:rsidRPr="00857C01" w:rsidRDefault="001750E5" w:rsidP="001750E5">
            <w:pPr>
              <w:tabs>
                <w:tab w:val="left" w:pos="5475"/>
              </w:tabs>
              <w:jc w:val="center"/>
              <w:rPr>
                <w:b/>
                <w:sz w:val="24"/>
                <w:szCs w:val="24"/>
              </w:rPr>
            </w:pPr>
            <w:r w:rsidRPr="00857C01">
              <w:rPr>
                <w:b/>
                <w:sz w:val="24"/>
                <w:szCs w:val="24"/>
              </w:rPr>
              <w:t>Закон Республики Казахстан «О стандартизации» от 5 октября 2018 года</w:t>
            </w:r>
          </w:p>
          <w:p w:rsidR="001750E5" w:rsidRPr="00857C01" w:rsidRDefault="001750E5" w:rsidP="001750E5">
            <w:pPr>
              <w:spacing w:after="120"/>
              <w:ind w:firstLine="365"/>
              <w:jc w:val="both"/>
              <w:rPr>
                <w:sz w:val="24"/>
                <w:szCs w:val="24"/>
              </w:rPr>
            </w:pP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lang w:val="kk-KZ"/>
              </w:rPr>
            </w:pPr>
            <w:r w:rsidRPr="00857C01">
              <w:rPr>
                <w:sz w:val="24"/>
                <w:szCs w:val="24"/>
              </w:rPr>
              <w:t>Новый подпункт 21-1) статьи 1</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sz w:val="24"/>
                <w:szCs w:val="24"/>
              </w:rPr>
            </w:pPr>
            <w:r w:rsidRPr="00857C01">
              <w:rPr>
                <w:sz w:val="24"/>
                <w:szCs w:val="24"/>
              </w:rPr>
              <w:t>Статья 1. Основные понятия, используемые в настоящем Законе</w:t>
            </w:r>
          </w:p>
          <w:p w:rsidR="001750E5" w:rsidRPr="00857C01" w:rsidRDefault="001750E5" w:rsidP="001750E5">
            <w:pPr>
              <w:jc w:val="both"/>
              <w:rPr>
                <w:sz w:val="24"/>
                <w:szCs w:val="24"/>
              </w:rPr>
            </w:pPr>
            <w:r w:rsidRPr="00857C01">
              <w:rPr>
                <w:sz w:val="24"/>
                <w:szCs w:val="24"/>
              </w:rPr>
              <w:t>В настоящем Законе используются следующие основные понятия:</w:t>
            </w:r>
          </w:p>
          <w:p w:rsidR="001750E5" w:rsidRPr="00857C01" w:rsidRDefault="001750E5" w:rsidP="001750E5">
            <w:pPr>
              <w:jc w:val="both"/>
              <w:rPr>
                <w:sz w:val="24"/>
                <w:szCs w:val="24"/>
              </w:rPr>
            </w:pPr>
            <w:r w:rsidRPr="00857C01">
              <w:rPr>
                <w:sz w:val="24"/>
                <w:szCs w:val="24"/>
              </w:rPr>
              <w:t>…</w:t>
            </w:r>
          </w:p>
          <w:p w:rsidR="001750E5" w:rsidRPr="00857C01" w:rsidRDefault="001750E5" w:rsidP="001750E5">
            <w:pPr>
              <w:pStyle w:val="j16"/>
              <w:shd w:val="clear" w:color="auto" w:fill="FFFFFF"/>
              <w:spacing w:before="0" w:beforeAutospacing="0" w:after="0" w:afterAutospacing="0"/>
              <w:jc w:val="both"/>
              <w:textAlignment w:val="baseline"/>
              <w:rPr>
                <w:rStyle w:val="s1"/>
                <w:bCs/>
                <w:color w:val="000000"/>
              </w:rPr>
            </w:pPr>
            <w:r w:rsidRPr="00857C01">
              <w:rPr>
                <w:b/>
              </w:rPr>
              <w:t xml:space="preserve">Отсутствует </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sz w:val="24"/>
                <w:szCs w:val="24"/>
              </w:rPr>
            </w:pPr>
            <w:r w:rsidRPr="00857C01">
              <w:rPr>
                <w:sz w:val="24"/>
                <w:szCs w:val="24"/>
              </w:rPr>
              <w:t>Статья 1. Основные понятия, используемые в настоящем Законе</w:t>
            </w:r>
          </w:p>
          <w:p w:rsidR="001750E5" w:rsidRPr="00857C01" w:rsidRDefault="001750E5" w:rsidP="001750E5">
            <w:pPr>
              <w:jc w:val="both"/>
              <w:rPr>
                <w:sz w:val="24"/>
                <w:szCs w:val="24"/>
              </w:rPr>
            </w:pPr>
            <w:r w:rsidRPr="00857C01">
              <w:rPr>
                <w:sz w:val="24"/>
                <w:szCs w:val="24"/>
              </w:rPr>
              <w:t>В настоящем Законе используются следующие основные понятия:</w:t>
            </w:r>
          </w:p>
          <w:p w:rsidR="001750E5" w:rsidRPr="00857C01" w:rsidRDefault="001750E5" w:rsidP="001750E5">
            <w:pPr>
              <w:jc w:val="both"/>
              <w:rPr>
                <w:sz w:val="24"/>
                <w:szCs w:val="24"/>
              </w:rPr>
            </w:pPr>
            <w:r w:rsidRPr="00857C01">
              <w:rPr>
                <w:sz w:val="24"/>
                <w:szCs w:val="24"/>
              </w:rPr>
              <w:t>…</w:t>
            </w:r>
          </w:p>
          <w:p w:rsidR="001750E5" w:rsidRPr="00857C01" w:rsidRDefault="001750E5" w:rsidP="001750E5">
            <w:pPr>
              <w:jc w:val="both"/>
              <w:rPr>
                <w:b/>
                <w:sz w:val="24"/>
                <w:szCs w:val="24"/>
              </w:rPr>
            </w:pPr>
            <w:r w:rsidRPr="00857C01">
              <w:rPr>
                <w:b/>
                <w:sz w:val="24"/>
                <w:szCs w:val="24"/>
              </w:rPr>
              <w:t>«21-1)технический справочник по наилучшим доступным техникам</w:t>
            </w:r>
            <w:r w:rsidRPr="00857C01">
              <w:rPr>
                <w:sz w:val="24"/>
                <w:szCs w:val="24"/>
              </w:rPr>
              <w:t xml:space="preserve"> – </w:t>
            </w:r>
            <w:r w:rsidRPr="00857C01">
              <w:rPr>
                <w:b/>
                <w:sz w:val="24"/>
                <w:szCs w:val="24"/>
              </w:rPr>
              <w:t>документ национальной системы стандартизации, утвержденный уполномоченным органом в сфере стандартизации, содержащий систематизированные данные в соответствующей отрасли и включающий в себя описание технологий, процессов, методов, способов, оборудования и иные данные, направленные на снижение и (или) минимизацию уровня негативного воздействия на окружающую среду;»</w:t>
            </w:r>
          </w:p>
          <w:p w:rsidR="001750E5" w:rsidRPr="00857C01" w:rsidRDefault="001750E5" w:rsidP="001750E5">
            <w:pPr>
              <w:shd w:val="clear" w:color="auto" w:fill="FFFFFF"/>
              <w:jc w:val="both"/>
              <w:rPr>
                <w:rFonts w:eastAsia="Times New Roman"/>
                <w:bCs/>
                <w:color w:val="000000"/>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jc w:val="both"/>
              <w:rPr>
                <w:sz w:val="24"/>
                <w:szCs w:val="24"/>
              </w:rPr>
            </w:pPr>
            <w:r w:rsidRPr="00857C01">
              <w:rPr>
                <w:sz w:val="24"/>
                <w:szCs w:val="24"/>
              </w:rPr>
              <w:t>Настоящая поправка представлена с целью приведения в соответствие с положениями Экологического кодекса, регулирующих разработку справочников по наилучшим доступным техникам.</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rPr>
            </w:pPr>
            <w:r w:rsidRPr="00857C01">
              <w:rPr>
                <w:sz w:val="24"/>
                <w:szCs w:val="24"/>
              </w:rPr>
              <w:t>Подпункт 7) статьи 4</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5"/>
              <w:shd w:val="clear" w:color="auto" w:fill="FFFFFF"/>
              <w:spacing w:before="0" w:beforeAutospacing="0" w:after="0" w:afterAutospacing="0" w:line="285" w:lineRule="atLeast"/>
              <w:jc w:val="both"/>
              <w:textAlignment w:val="baseline"/>
              <w:rPr>
                <w:color w:val="000000"/>
                <w:spacing w:val="2"/>
                <w:lang w:eastAsia="en-US"/>
              </w:rPr>
            </w:pPr>
            <w:r w:rsidRPr="00857C01">
              <w:rPr>
                <w:bCs/>
                <w:color w:val="000000"/>
                <w:spacing w:val="2"/>
                <w:bdr w:val="none" w:sz="0" w:space="0" w:color="auto" w:frame="1"/>
                <w:lang w:eastAsia="en-US"/>
              </w:rPr>
              <w:t>Статья 4. Цели стандартизации</w:t>
            </w:r>
          </w:p>
          <w:p w:rsidR="001750E5" w:rsidRPr="00857C01" w:rsidRDefault="001750E5" w:rsidP="001750E5">
            <w:pPr>
              <w:pStyle w:val="a5"/>
              <w:shd w:val="clear" w:color="auto" w:fill="FFFFFF"/>
              <w:spacing w:before="0" w:beforeAutospacing="0" w:after="0" w:afterAutospacing="0"/>
              <w:jc w:val="both"/>
              <w:textAlignment w:val="baseline"/>
              <w:rPr>
                <w:color w:val="000000"/>
                <w:spacing w:val="2"/>
                <w:lang w:eastAsia="en-US"/>
              </w:rPr>
            </w:pPr>
            <w:r w:rsidRPr="00857C01">
              <w:rPr>
                <w:color w:val="000000"/>
                <w:spacing w:val="2"/>
                <w:lang w:eastAsia="en-US"/>
              </w:rPr>
              <w:t>Целями стандартизации являются:</w:t>
            </w:r>
          </w:p>
          <w:p w:rsidR="001750E5" w:rsidRPr="00857C01" w:rsidRDefault="001750E5" w:rsidP="001750E5">
            <w:pPr>
              <w:pStyle w:val="a5"/>
              <w:shd w:val="clear" w:color="auto" w:fill="FFFFFF"/>
              <w:spacing w:before="0" w:beforeAutospacing="0" w:after="0" w:afterAutospacing="0"/>
              <w:jc w:val="both"/>
              <w:textAlignment w:val="baseline"/>
              <w:rPr>
                <w:color w:val="000000"/>
                <w:spacing w:val="2"/>
                <w:lang w:eastAsia="en-US"/>
              </w:rPr>
            </w:pPr>
            <w:r w:rsidRPr="00857C01">
              <w:rPr>
                <w:color w:val="000000"/>
                <w:spacing w:val="2"/>
                <w:lang w:eastAsia="en-US"/>
              </w:rPr>
              <w:t>…</w:t>
            </w:r>
          </w:p>
          <w:p w:rsidR="001750E5" w:rsidRPr="00857C01" w:rsidRDefault="001750E5" w:rsidP="001750E5">
            <w:pPr>
              <w:pStyle w:val="a5"/>
              <w:shd w:val="clear" w:color="auto" w:fill="FFFFFF"/>
              <w:spacing w:before="0" w:beforeAutospacing="0" w:after="0" w:afterAutospacing="0"/>
              <w:jc w:val="both"/>
              <w:textAlignment w:val="baseline"/>
              <w:rPr>
                <w:color w:val="000000"/>
                <w:spacing w:val="2"/>
                <w:lang w:eastAsia="en-US"/>
              </w:rPr>
            </w:pPr>
            <w:r w:rsidRPr="00857C01">
              <w:rPr>
                <w:color w:val="000000"/>
                <w:spacing w:val="2"/>
                <w:shd w:val="clear" w:color="auto" w:fill="FFFFFF"/>
                <w:lang w:eastAsia="en-US"/>
              </w:rPr>
              <w:t xml:space="preserve">7) поддержка эффективного внедрения инноваций и развития высокотехнологичных производств, а также содействие трансферту технологий </w:t>
            </w:r>
            <w:r w:rsidRPr="00857C01">
              <w:rPr>
                <w:b/>
                <w:color w:val="000000"/>
                <w:spacing w:val="2"/>
                <w:shd w:val="clear" w:color="auto" w:fill="FFFFFF"/>
                <w:lang w:eastAsia="en-US"/>
              </w:rPr>
              <w:t>инаилучших лабораторных практик;</w:t>
            </w:r>
          </w:p>
          <w:p w:rsidR="001750E5" w:rsidRPr="00857C01" w:rsidRDefault="001750E5" w:rsidP="001750E5">
            <w:pPr>
              <w:pStyle w:val="j16"/>
              <w:shd w:val="clear" w:color="auto" w:fill="FFFFFF"/>
              <w:spacing w:before="0" w:beforeAutospacing="0" w:after="0" w:afterAutospacing="0"/>
              <w:jc w:val="both"/>
              <w:textAlignment w:val="baseline"/>
              <w:rPr>
                <w:rStyle w:val="s1"/>
                <w:bCs/>
                <w:color w:val="000000"/>
              </w:rPr>
            </w:pP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5"/>
              <w:shd w:val="clear" w:color="auto" w:fill="FFFFFF"/>
              <w:spacing w:before="0" w:beforeAutospacing="0" w:after="0" w:afterAutospacing="0" w:line="285" w:lineRule="atLeast"/>
              <w:jc w:val="both"/>
              <w:textAlignment w:val="baseline"/>
              <w:rPr>
                <w:color w:val="000000"/>
                <w:spacing w:val="2"/>
                <w:lang w:eastAsia="en-US"/>
              </w:rPr>
            </w:pPr>
            <w:r w:rsidRPr="00857C01">
              <w:rPr>
                <w:bCs/>
                <w:color w:val="000000"/>
                <w:spacing w:val="2"/>
                <w:bdr w:val="none" w:sz="0" w:space="0" w:color="auto" w:frame="1"/>
                <w:lang w:eastAsia="en-US"/>
              </w:rPr>
              <w:t>Статья 4. Цели стандартизации</w:t>
            </w:r>
          </w:p>
          <w:p w:rsidR="001750E5" w:rsidRPr="00857C01" w:rsidRDefault="001750E5" w:rsidP="001750E5">
            <w:pPr>
              <w:pStyle w:val="a5"/>
              <w:shd w:val="clear" w:color="auto" w:fill="FFFFFF"/>
              <w:spacing w:before="0" w:beforeAutospacing="0" w:after="0" w:afterAutospacing="0"/>
              <w:jc w:val="both"/>
              <w:textAlignment w:val="baseline"/>
              <w:rPr>
                <w:color w:val="000000"/>
                <w:spacing w:val="2"/>
                <w:lang w:eastAsia="en-US"/>
              </w:rPr>
            </w:pPr>
            <w:r w:rsidRPr="00857C01">
              <w:rPr>
                <w:color w:val="000000"/>
                <w:spacing w:val="2"/>
                <w:lang w:eastAsia="en-US"/>
              </w:rPr>
              <w:t>Целями стандартизации являются:</w:t>
            </w:r>
          </w:p>
          <w:p w:rsidR="001750E5" w:rsidRPr="00857C01" w:rsidRDefault="001750E5" w:rsidP="001750E5">
            <w:pPr>
              <w:pStyle w:val="a5"/>
              <w:shd w:val="clear" w:color="auto" w:fill="FFFFFF"/>
              <w:spacing w:before="0" w:beforeAutospacing="0" w:after="0" w:afterAutospacing="0"/>
              <w:jc w:val="both"/>
              <w:textAlignment w:val="baseline"/>
              <w:rPr>
                <w:color w:val="000000"/>
                <w:spacing w:val="2"/>
                <w:lang w:eastAsia="en-US"/>
              </w:rPr>
            </w:pPr>
            <w:r w:rsidRPr="00857C01">
              <w:rPr>
                <w:color w:val="000000"/>
                <w:spacing w:val="2"/>
                <w:lang w:eastAsia="en-US"/>
              </w:rPr>
              <w:t>…</w:t>
            </w:r>
          </w:p>
          <w:p w:rsidR="001750E5" w:rsidRPr="00857C01" w:rsidRDefault="001750E5" w:rsidP="001750E5">
            <w:pPr>
              <w:pStyle w:val="a5"/>
              <w:shd w:val="clear" w:color="auto" w:fill="FFFFFF"/>
              <w:spacing w:before="0" w:beforeAutospacing="0" w:after="0" w:afterAutospacing="0"/>
              <w:jc w:val="both"/>
              <w:textAlignment w:val="baseline"/>
              <w:rPr>
                <w:color w:val="000000"/>
              </w:rPr>
            </w:pPr>
            <w:r w:rsidRPr="00857C01">
              <w:rPr>
                <w:color w:val="000000"/>
                <w:spacing w:val="2"/>
                <w:shd w:val="clear" w:color="auto" w:fill="FFFFFF"/>
                <w:lang w:eastAsia="en-US"/>
              </w:rPr>
              <w:t xml:space="preserve">7) поддержка эффективного внедрения инноваций и развития высокотехнологичных производств, а также содействие трансферту технологий </w:t>
            </w:r>
            <w:r w:rsidRPr="00857C01">
              <w:rPr>
                <w:b/>
                <w:color w:val="000000"/>
                <w:spacing w:val="2"/>
                <w:shd w:val="clear" w:color="auto" w:fill="FFFFFF"/>
                <w:lang w:eastAsia="en-US"/>
              </w:rPr>
              <w:t>и</w:t>
            </w:r>
            <w:r w:rsidRPr="00857C01">
              <w:rPr>
                <w:b/>
              </w:rPr>
              <w:t>наилучших лабораторных практик и внедрению наилучших доступных техник;</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rPr>
                <w:sz w:val="24"/>
                <w:szCs w:val="24"/>
              </w:rPr>
            </w:pPr>
            <w:r w:rsidRPr="00857C01">
              <w:rPr>
                <w:sz w:val="24"/>
                <w:szCs w:val="24"/>
              </w:rPr>
              <w:t>Редакционная поправка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lang w:val="kk-KZ"/>
              </w:rPr>
            </w:pPr>
            <w:r w:rsidRPr="00857C01">
              <w:rPr>
                <w:sz w:val="24"/>
                <w:szCs w:val="24"/>
              </w:rPr>
              <w:t xml:space="preserve">Новый подпункт 8-1) статьи 9 </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5"/>
              <w:shd w:val="clear" w:color="auto" w:fill="FFFFFF"/>
              <w:spacing w:before="0" w:beforeAutospacing="0" w:after="0" w:afterAutospacing="0" w:line="285" w:lineRule="atLeast"/>
              <w:jc w:val="both"/>
              <w:textAlignment w:val="baseline"/>
              <w:rPr>
                <w:color w:val="000000"/>
                <w:spacing w:val="2"/>
                <w:lang w:eastAsia="en-US"/>
              </w:rPr>
            </w:pPr>
            <w:r w:rsidRPr="00857C01">
              <w:rPr>
                <w:bCs/>
                <w:color w:val="000000"/>
                <w:spacing w:val="2"/>
                <w:bdr w:val="none" w:sz="0" w:space="0" w:color="auto" w:frame="1"/>
                <w:lang w:eastAsia="en-US"/>
              </w:rPr>
              <w:t>Статья 9. Компетенция уполномоченного органа</w:t>
            </w:r>
          </w:p>
          <w:p w:rsidR="001750E5" w:rsidRPr="00857C01" w:rsidRDefault="001750E5" w:rsidP="001750E5">
            <w:pPr>
              <w:pStyle w:val="a5"/>
              <w:shd w:val="clear" w:color="auto" w:fill="FFFFFF"/>
              <w:spacing w:before="0" w:beforeAutospacing="0" w:after="0" w:afterAutospacing="0"/>
              <w:jc w:val="both"/>
              <w:textAlignment w:val="baseline"/>
              <w:rPr>
                <w:color w:val="000000"/>
                <w:spacing w:val="2"/>
                <w:lang w:eastAsia="en-US"/>
              </w:rPr>
            </w:pPr>
            <w:r w:rsidRPr="00857C01">
              <w:rPr>
                <w:color w:val="000000"/>
                <w:spacing w:val="2"/>
                <w:lang w:eastAsia="en-US"/>
              </w:rPr>
              <w:t>К компетенции уполномоченного органа относятся:</w:t>
            </w:r>
          </w:p>
          <w:p w:rsidR="001750E5" w:rsidRPr="00857C01" w:rsidRDefault="001750E5" w:rsidP="001750E5">
            <w:pPr>
              <w:jc w:val="both"/>
              <w:rPr>
                <w:sz w:val="24"/>
                <w:szCs w:val="24"/>
              </w:rPr>
            </w:pPr>
            <w:r w:rsidRPr="00857C01">
              <w:rPr>
                <w:sz w:val="24"/>
                <w:szCs w:val="24"/>
              </w:rPr>
              <w:t>…</w:t>
            </w:r>
          </w:p>
          <w:p w:rsidR="001750E5" w:rsidRPr="00857C01" w:rsidRDefault="001750E5" w:rsidP="001750E5">
            <w:pPr>
              <w:pStyle w:val="j16"/>
              <w:shd w:val="clear" w:color="auto" w:fill="FFFFFF"/>
              <w:spacing w:before="0" w:beforeAutospacing="0" w:after="0" w:afterAutospacing="0"/>
              <w:jc w:val="both"/>
              <w:textAlignment w:val="baseline"/>
              <w:rPr>
                <w:rStyle w:val="s1"/>
                <w:bCs/>
                <w:color w:val="000000"/>
              </w:rPr>
            </w:pPr>
            <w:r w:rsidRPr="00857C01">
              <w:rPr>
                <w:b/>
              </w:rPr>
              <w:t xml:space="preserve">отсутствует </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5"/>
              <w:shd w:val="clear" w:color="auto" w:fill="FFFFFF"/>
              <w:spacing w:before="0" w:beforeAutospacing="0" w:after="0" w:afterAutospacing="0" w:line="285" w:lineRule="atLeast"/>
              <w:jc w:val="both"/>
              <w:textAlignment w:val="baseline"/>
              <w:rPr>
                <w:color w:val="000000"/>
                <w:spacing w:val="2"/>
                <w:lang w:eastAsia="en-US"/>
              </w:rPr>
            </w:pPr>
            <w:r w:rsidRPr="00857C01">
              <w:rPr>
                <w:bCs/>
                <w:color w:val="000000"/>
                <w:spacing w:val="2"/>
                <w:bdr w:val="none" w:sz="0" w:space="0" w:color="auto" w:frame="1"/>
                <w:lang w:eastAsia="en-US"/>
              </w:rPr>
              <w:t>Статья 9. Компетенция уполномоченного органа</w:t>
            </w:r>
          </w:p>
          <w:p w:rsidR="001750E5" w:rsidRPr="00857C01" w:rsidRDefault="001750E5" w:rsidP="001750E5">
            <w:pPr>
              <w:pStyle w:val="a5"/>
              <w:shd w:val="clear" w:color="auto" w:fill="FFFFFF"/>
              <w:spacing w:before="0" w:beforeAutospacing="0" w:after="0" w:afterAutospacing="0"/>
              <w:jc w:val="both"/>
              <w:textAlignment w:val="baseline"/>
              <w:rPr>
                <w:color w:val="000000"/>
                <w:spacing w:val="2"/>
                <w:lang w:eastAsia="en-US"/>
              </w:rPr>
            </w:pPr>
            <w:r w:rsidRPr="00857C01">
              <w:rPr>
                <w:color w:val="000000"/>
                <w:spacing w:val="2"/>
                <w:lang w:eastAsia="en-US"/>
              </w:rPr>
              <w:t>К компетенции уполномоченного органа относятся:</w:t>
            </w:r>
          </w:p>
          <w:p w:rsidR="001750E5" w:rsidRPr="00857C01" w:rsidRDefault="001750E5" w:rsidP="001750E5">
            <w:pPr>
              <w:jc w:val="both"/>
              <w:rPr>
                <w:sz w:val="24"/>
                <w:szCs w:val="24"/>
              </w:rPr>
            </w:pPr>
            <w:r w:rsidRPr="00857C01">
              <w:rPr>
                <w:sz w:val="24"/>
                <w:szCs w:val="24"/>
              </w:rPr>
              <w:t>…</w:t>
            </w:r>
          </w:p>
          <w:p w:rsidR="001750E5" w:rsidRPr="00857C01" w:rsidRDefault="001750E5" w:rsidP="001750E5">
            <w:pPr>
              <w:shd w:val="clear" w:color="auto" w:fill="FFFFFF"/>
              <w:jc w:val="both"/>
              <w:rPr>
                <w:rFonts w:eastAsia="Times New Roman"/>
                <w:bCs/>
                <w:color w:val="000000"/>
                <w:sz w:val="24"/>
                <w:szCs w:val="24"/>
              </w:rPr>
            </w:pPr>
            <w:r w:rsidRPr="00857C01">
              <w:rPr>
                <w:b/>
                <w:sz w:val="24"/>
                <w:szCs w:val="24"/>
              </w:rPr>
              <w:t>«8-1) определение порядка разработки, утверждения, применения, изменения (обновления) справочников по наилучшим доступным техникам;»</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jc w:val="both"/>
              <w:rPr>
                <w:sz w:val="24"/>
                <w:szCs w:val="24"/>
              </w:rPr>
            </w:pPr>
            <w:r w:rsidRPr="00857C01">
              <w:rPr>
                <w:sz w:val="24"/>
                <w:szCs w:val="24"/>
              </w:rPr>
              <w:t>Настоящая поправка представлена с целью приведения в соответствие с положениями Экологического кодекса, предусматривающими полномочия уполномоченного органа, в сфере стандартизации</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jc w:val="both"/>
              <w:rPr>
                <w:sz w:val="24"/>
                <w:szCs w:val="24"/>
              </w:rPr>
            </w:pPr>
            <w:r w:rsidRPr="00857C01">
              <w:rPr>
                <w:sz w:val="24"/>
                <w:szCs w:val="24"/>
              </w:rPr>
              <w:t>Подпункт 7) пункта 3 статьи 17</w:t>
            </w:r>
          </w:p>
          <w:p w:rsidR="001750E5" w:rsidRPr="00857C01" w:rsidRDefault="001750E5" w:rsidP="001750E5">
            <w:pPr>
              <w:suppressAutoHyphens/>
              <w:contextualSpacing/>
              <w:rPr>
                <w:color w:val="000000" w:themeColor="text1"/>
                <w:sz w:val="24"/>
                <w:szCs w:val="24"/>
                <w:lang w:val="kk-KZ"/>
              </w:rPr>
            </w:pP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5"/>
              <w:shd w:val="clear" w:color="auto" w:fill="FFFFFF"/>
              <w:spacing w:before="0" w:beforeAutospacing="0" w:after="0" w:afterAutospacing="0"/>
              <w:jc w:val="both"/>
              <w:textAlignment w:val="baseline"/>
              <w:rPr>
                <w:color w:val="000000"/>
                <w:spacing w:val="2"/>
                <w:lang w:eastAsia="en-US"/>
              </w:rPr>
            </w:pPr>
            <w:r w:rsidRPr="00857C01">
              <w:rPr>
                <w:bCs/>
                <w:color w:val="000000"/>
                <w:spacing w:val="2"/>
                <w:bdr w:val="none" w:sz="0" w:space="0" w:color="auto" w:frame="1"/>
                <w:lang w:eastAsia="en-US"/>
              </w:rPr>
              <w:t>Статья 17. Национальные стандарты</w:t>
            </w:r>
          </w:p>
          <w:p w:rsidR="001750E5" w:rsidRPr="00857C01" w:rsidRDefault="001750E5" w:rsidP="001750E5">
            <w:pPr>
              <w:pStyle w:val="a5"/>
              <w:shd w:val="clear" w:color="auto" w:fill="FFFFFF"/>
              <w:spacing w:before="0" w:beforeAutospacing="0" w:after="0" w:afterAutospacing="0"/>
              <w:jc w:val="both"/>
              <w:textAlignment w:val="baseline"/>
              <w:rPr>
                <w:color w:val="000000"/>
                <w:spacing w:val="2"/>
                <w:lang w:eastAsia="en-US"/>
              </w:rPr>
            </w:pPr>
            <w:r w:rsidRPr="00857C01">
              <w:rPr>
                <w:color w:val="000000"/>
                <w:spacing w:val="2"/>
                <w:lang w:eastAsia="en-US"/>
              </w:rPr>
              <w:t>…</w:t>
            </w:r>
          </w:p>
          <w:p w:rsidR="001750E5" w:rsidRPr="00857C01" w:rsidRDefault="001750E5" w:rsidP="001750E5">
            <w:pPr>
              <w:pStyle w:val="a5"/>
              <w:shd w:val="clear" w:color="auto" w:fill="FFFFFF"/>
              <w:spacing w:before="0" w:beforeAutospacing="0" w:after="0" w:afterAutospacing="0"/>
              <w:jc w:val="both"/>
              <w:textAlignment w:val="baseline"/>
              <w:rPr>
                <w:color w:val="000000"/>
                <w:spacing w:val="2"/>
                <w:lang w:eastAsia="en-US"/>
              </w:rPr>
            </w:pPr>
            <w:r w:rsidRPr="00857C01">
              <w:rPr>
                <w:color w:val="000000"/>
                <w:spacing w:val="2"/>
                <w:lang w:eastAsia="en-US"/>
              </w:rPr>
              <w:t>3. В национальных стандартах могут устанавливаться:</w:t>
            </w:r>
          </w:p>
          <w:p w:rsidR="001750E5" w:rsidRPr="00857C01" w:rsidRDefault="001750E5" w:rsidP="001750E5">
            <w:pPr>
              <w:pStyle w:val="a5"/>
              <w:shd w:val="clear" w:color="auto" w:fill="FFFFFF"/>
              <w:spacing w:before="0" w:beforeAutospacing="0" w:after="0" w:afterAutospacing="0"/>
              <w:jc w:val="both"/>
              <w:textAlignment w:val="baseline"/>
              <w:rPr>
                <w:color w:val="000000"/>
                <w:spacing w:val="2"/>
                <w:lang w:eastAsia="en-US"/>
              </w:rPr>
            </w:pPr>
            <w:r w:rsidRPr="00857C01">
              <w:rPr>
                <w:color w:val="000000"/>
                <w:spacing w:val="2"/>
                <w:lang w:eastAsia="en-US"/>
              </w:rPr>
              <w:t>…</w:t>
            </w:r>
          </w:p>
          <w:p w:rsidR="001750E5" w:rsidRPr="00857C01" w:rsidRDefault="001750E5" w:rsidP="001750E5">
            <w:pPr>
              <w:jc w:val="both"/>
              <w:rPr>
                <w:color w:val="000000"/>
                <w:spacing w:val="2"/>
                <w:sz w:val="24"/>
                <w:szCs w:val="24"/>
                <w:shd w:val="clear" w:color="auto" w:fill="FFFFFF"/>
              </w:rPr>
            </w:pPr>
            <w:r w:rsidRPr="00857C01">
              <w:rPr>
                <w:color w:val="000000"/>
                <w:spacing w:val="2"/>
                <w:sz w:val="24"/>
                <w:szCs w:val="24"/>
                <w:shd w:val="clear" w:color="auto" w:fill="FFFFFF"/>
              </w:rPr>
              <w:t xml:space="preserve">10) </w:t>
            </w:r>
            <w:r w:rsidRPr="00857C01">
              <w:rPr>
                <w:b/>
                <w:color w:val="000000"/>
                <w:spacing w:val="2"/>
                <w:sz w:val="24"/>
                <w:szCs w:val="24"/>
                <w:shd w:val="clear" w:color="auto" w:fill="FFFFFF"/>
              </w:rPr>
              <w:t>отсутствует</w:t>
            </w:r>
            <w:r w:rsidRPr="00857C01">
              <w:rPr>
                <w:color w:val="000000"/>
                <w:spacing w:val="2"/>
                <w:sz w:val="24"/>
                <w:szCs w:val="24"/>
                <w:shd w:val="clear" w:color="auto" w:fill="FFFFFF"/>
              </w:rPr>
              <w:t>;</w:t>
            </w:r>
          </w:p>
          <w:p w:rsidR="001750E5" w:rsidRPr="00857C01" w:rsidRDefault="001750E5" w:rsidP="001750E5">
            <w:pPr>
              <w:pStyle w:val="j16"/>
              <w:shd w:val="clear" w:color="auto" w:fill="FFFFFF"/>
              <w:spacing w:before="0" w:beforeAutospacing="0" w:after="0" w:afterAutospacing="0"/>
              <w:jc w:val="both"/>
              <w:textAlignment w:val="baseline"/>
              <w:rPr>
                <w:rStyle w:val="s1"/>
                <w:bCs/>
                <w:color w:val="000000"/>
              </w:rPr>
            </w:pP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5"/>
              <w:shd w:val="clear" w:color="auto" w:fill="FFFFFF"/>
              <w:spacing w:before="0" w:beforeAutospacing="0" w:after="0" w:afterAutospacing="0"/>
              <w:jc w:val="both"/>
              <w:textAlignment w:val="baseline"/>
              <w:rPr>
                <w:color w:val="000000"/>
                <w:spacing w:val="2"/>
                <w:lang w:eastAsia="en-US"/>
              </w:rPr>
            </w:pPr>
            <w:r w:rsidRPr="00857C01">
              <w:rPr>
                <w:bCs/>
                <w:color w:val="000000"/>
                <w:spacing w:val="2"/>
                <w:bdr w:val="none" w:sz="0" w:space="0" w:color="auto" w:frame="1"/>
                <w:lang w:eastAsia="en-US"/>
              </w:rPr>
              <w:t>Статья 17. Национальные стандарты</w:t>
            </w:r>
          </w:p>
          <w:p w:rsidR="001750E5" w:rsidRPr="00857C01" w:rsidRDefault="001750E5" w:rsidP="001750E5">
            <w:pPr>
              <w:pStyle w:val="a5"/>
              <w:shd w:val="clear" w:color="auto" w:fill="FFFFFF"/>
              <w:spacing w:before="0" w:beforeAutospacing="0" w:after="0" w:afterAutospacing="0"/>
              <w:jc w:val="both"/>
              <w:textAlignment w:val="baseline"/>
              <w:rPr>
                <w:color w:val="000000"/>
                <w:spacing w:val="2"/>
                <w:lang w:eastAsia="en-US"/>
              </w:rPr>
            </w:pPr>
            <w:r w:rsidRPr="00857C01">
              <w:rPr>
                <w:color w:val="000000"/>
                <w:spacing w:val="2"/>
                <w:lang w:eastAsia="en-US"/>
              </w:rPr>
              <w:t>…</w:t>
            </w:r>
          </w:p>
          <w:p w:rsidR="001750E5" w:rsidRPr="00857C01" w:rsidRDefault="001750E5" w:rsidP="001750E5">
            <w:pPr>
              <w:pStyle w:val="a5"/>
              <w:shd w:val="clear" w:color="auto" w:fill="FFFFFF"/>
              <w:spacing w:before="0" w:beforeAutospacing="0" w:after="0" w:afterAutospacing="0"/>
              <w:jc w:val="both"/>
              <w:textAlignment w:val="baseline"/>
              <w:rPr>
                <w:color w:val="000000"/>
                <w:spacing w:val="2"/>
                <w:lang w:eastAsia="en-US"/>
              </w:rPr>
            </w:pPr>
            <w:r w:rsidRPr="00857C01">
              <w:rPr>
                <w:color w:val="000000"/>
                <w:spacing w:val="2"/>
                <w:lang w:eastAsia="en-US"/>
              </w:rPr>
              <w:t>3. В национальных стандартах могут устанавливаться:</w:t>
            </w:r>
          </w:p>
          <w:p w:rsidR="001750E5" w:rsidRPr="00857C01" w:rsidRDefault="001750E5" w:rsidP="001750E5">
            <w:pPr>
              <w:pStyle w:val="a5"/>
              <w:shd w:val="clear" w:color="auto" w:fill="FFFFFF"/>
              <w:spacing w:before="0" w:beforeAutospacing="0" w:after="0" w:afterAutospacing="0"/>
              <w:jc w:val="both"/>
              <w:textAlignment w:val="baseline"/>
              <w:rPr>
                <w:color w:val="000000"/>
                <w:spacing w:val="2"/>
                <w:lang w:eastAsia="en-US"/>
              </w:rPr>
            </w:pPr>
            <w:r w:rsidRPr="00857C01">
              <w:rPr>
                <w:color w:val="000000"/>
                <w:spacing w:val="2"/>
                <w:lang w:eastAsia="en-US"/>
              </w:rPr>
              <w:t>…</w:t>
            </w:r>
          </w:p>
          <w:p w:rsidR="001750E5" w:rsidRPr="00857C01" w:rsidRDefault="001750E5" w:rsidP="001750E5">
            <w:pPr>
              <w:jc w:val="both"/>
              <w:rPr>
                <w:b/>
                <w:color w:val="000000"/>
                <w:spacing w:val="2"/>
                <w:sz w:val="24"/>
                <w:szCs w:val="24"/>
                <w:shd w:val="clear" w:color="auto" w:fill="FFFFFF"/>
              </w:rPr>
            </w:pPr>
            <w:r w:rsidRPr="00857C01">
              <w:rPr>
                <w:b/>
                <w:color w:val="000000"/>
                <w:spacing w:val="2"/>
                <w:sz w:val="24"/>
                <w:szCs w:val="24"/>
                <w:shd w:val="clear" w:color="auto" w:fill="FFFFFF"/>
              </w:rPr>
              <w:t xml:space="preserve">10) </w:t>
            </w:r>
            <w:r w:rsidRPr="00857C01">
              <w:rPr>
                <w:b/>
                <w:bCs/>
                <w:color w:val="000000"/>
                <w:spacing w:val="2"/>
                <w:sz w:val="24"/>
                <w:szCs w:val="24"/>
                <w:shd w:val="clear" w:color="auto" w:fill="FFFFFF"/>
              </w:rPr>
              <w:t>систематизированные данные (справочники) по наилучшим доступным техникам</w:t>
            </w:r>
            <w:r w:rsidRPr="00857C01">
              <w:rPr>
                <w:b/>
                <w:color w:val="000000"/>
                <w:spacing w:val="2"/>
                <w:sz w:val="24"/>
                <w:szCs w:val="24"/>
                <w:shd w:val="clear" w:color="auto" w:fill="FFFFFF"/>
              </w:rPr>
              <w:t>;</w:t>
            </w:r>
          </w:p>
          <w:p w:rsidR="001750E5" w:rsidRPr="00857C01" w:rsidRDefault="001750E5" w:rsidP="001750E5">
            <w:pPr>
              <w:shd w:val="clear" w:color="auto" w:fill="FFFFFF"/>
              <w:jc w:val="both"/>
              <w:rPr>
                <w:rFonts w:eastAsia="Times New Roman"/>
                <w:bCs/>
                <w:color w:val="000000"/>
                <w:sz w:val="24"/>
                <w:szCs w:val="24"/>
              </w:rPr>
            </w:pP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rPr>
                <w:sz w:val="24"/>
                <w:szCs w:val="24"/>
              </w:rPr>
            </w:pPr>
            <w:r w:rsidRPr="00857C01">
              <w:rPr>
                <w:sz w:val="24"/>
                <w:szCs w:val="24"/>
              </w:rPr>
              <w:t>Редакционная поправка</w:t>
            </w:r>
          </w:p>
        </w:tc>
      </w:tr>
      <w:tr w:rsidR="001750E5"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uppressAutoHyphens/>
              <w:contextualSpacing/>
              <w:rPr>
                <w:color w:val="000000" w:themeColor="text1"/>
                <w:sz w:val="24"/>
                <w:szCs w:val="24"/>
                <w:lang w:val="kk-KZ"/>
              </w:rPr>
            </w:pPr>
            <w:r w:rsidRPr="00857C01">
              <w:rPr>
                <w:color w:val="000000" w:themeColor="text1"/>
                <w:sz w:val="24"/>
                <w:szCs w:val="24"/>
                <w:lang w:val="kk-KZ"/>
              </w:rPr>
              <w:t>Подпункт 4) пункта 2 статьи 35</w:t>
            </w:r>
          </w:p>
        </w:tc>
        <w:tc>
          <w:tcPr>
            <w:tcW w:w="4864"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5"/>
              <w:shd w:val="clear" w:color="auto" w:fill="FFFFFF"/>
              <w:spacing w:after="0"/>
              <w:jc w:val="both"/>
              <w:textAlignment w:val="baseline"/>
              <w:rPr>
                <w:bCs/>
                <w:color w:val="000000"/>
                <w:spacing w:val="2"/>
                <w:bdr w:val="none" w:sz="0" w:space="0" w:color="auto" w:frame="1"/>
                <w:lang w:eastAsia="en-US"/>
              </w:rPr>
            </w:pPr>
            <w:r w:rsidRPr="00857C01">
              <w:rPr>
                <w:bCs/>
                <w:color w:val="000000"/>
                <w:spacing w:val="2"/>
                <w:bdr w:val="none" w:sz="0" w:space="0" w:color="auto" w:frame="1"/>
                <w:lang w:eastAsia="en-US"/>
              </w:rPr>
              <w:t>Статья 35. Источники финансирования деятельности в сфере стандартизации</w:t>
            </w:r>
          </w:p>
          <w:p w:rsidR="001750E5" w:rsidRPr="00857C01" w:rsidRDefault="001750E5" w:rsidP="001750E5">
            <w:pPr>
              <w:pStyle w:val="a5"/>
              <w:shd w:val="clear" w:color="auto" w:fill="FFFFFF"/>
              <w:spacing w:before="0" w:beforeAutospacing="0" w:after="0" w:afterAutospacing="0"/>
              <w:jc w:val="both"/>
              <w:textAlignment w:val="baseline"/>
              <w:rPr>
                <w:bCs/>
                <w:color w:val="000000"/>
                <w:spacing w:val="2"/>
                <w:bdr w:val="none" w:sz="0" w:space="0" w:color="auto" w:frame="1"/>
                <w:lang w:eastAsia="en-US"/>
              </w:rPr>
            </w:pPr>
            <w:r w:rsidRPr="00857C01">
              <w:rPr>
                <w:bCs/>
                <w:color w:val="000000"/>
                <w:spacing w:val="2"/>
                <w:bdr w:val="none" w:sz="0" w:space="0" w:color="auto" w:frame="1"/>
                <w:lang w:eastAsia="en-US"/>
              </w:rPr>
              <w:t>…</w:t>
            </w:r>
          </w:p>
          <w:p w:rsidR="001750E5" w:rsidRPr="00857C01" w:rsidRDefault="001750E5" w:rsidP="001750E5">
            <w:pPr>
              <w:pStyle w:val="a5"/>
              <w:shd w:val="clear" w:color="auto" w:fill="FFFFFF"/>
              <w:spacing w:before="0" w:beforeAutospacing="0" w:after="0" w:afterAutospacing="0"/>
              <w:jc w:val="both"/>
              <w:textAlignment w:val="baseline"/>
              <w:rPr>
                <w:bCs/>
                <w:color w:val="000000"/>
                <w:spacing w:val="2"/>
                <w:bdr w:val="none" w:sz="0" w:space="0" w:color="auto" w:frame="1"/>
                <w:lang w:eastAsia="en-US"/>
              </w:rPr>
            </w:pPr>
            <w:r w:rsidRPr="00857C01">
              <w:rPr>
                <w:bCs/>
                <w:color w:val="000000"/>
                <w:spacing w:val="2"/>
                <w:bdr w:val="none" w:sz="0" w:space="0" w:color="auto" w:frame="1"/>
                <w:lang w:eastAsia="en-US"/>
              </w:rPr>
              <w:t>2. Финансирование деятельности в сфере стандартизации осуществляется за счет:</w:t>
            </w:r>
          </w:p>
          <w:p w:rsidR="001750E5" w:rsidRPr="00857C01" w:rsidRDefault="001750E5" w:rsidP="001750E5">
            <w:pPr>
              <w:pStyle w:val="a5"/>
              <w:shd w:val="clear" w:color="auto" w:fill="FFFFFF"/>
              <w:spacing w:before="0" w:beforeAutospacing="0" w:after="0" w:afterAutospacing="0"/>
              <w:jc w:val="both"/>
              <w:textAlignment w:val="baseline"/>
              <w:rPr>
                <w:bCs/>
                <w:color w:val="000000"/>
                <w:spacing w:val="2"/>
                <w:bdr w:val="none" w:sz="0" w:space="0" w:color="auto" w:frame="1"/>
                <w:lang w:eastAsia="en-US"/>
              </w:rPr>
            </w:pPr>
            <w:r w:rsidRPr="00857C01">
              <w:rPr>
                <w:bCs/>
                <w:color w:val="000000"/>
                <w:spacing w:val="2"/>
                <w:bdr w:val="none" w:sz="0" w:space="0" w:color="auto" w:frame="1"/>
                <w:lang w:eastAsia="en-US"/>
              </w:rPr>
              <w:t>…</w:t>
            </w:r>
          </w:p>
          <w:p w:rsidR="001750E5" w:rsidRPr="00857C01" w:rsidRDefault="001750E5" w:rsidP="001750E5">
            <w:pPr>
              <w:pStyle w:val="a5"/>
              <w:shd w:val="clear" w:color="auto" w:fill="FFFFFF"/>
              <w:spacing w:before="0" w:beforeAutospacing="0" w:after="0" w:afterAutospacing="0"/>
              <w:jc w:val="both"/>
              <w:textAlignment w:val="baseline"/>
              <w:rPr>
                <w:bCs/>
                <w:color w:val="000000"/>
                <w:spacing w:val="2"/>
                <w:bdr w:val="none" w:sz="0" w:space="0" w:color="auto" w:frame="1"/>
                <w:lang w:eastAsia="en-US"/>
              </w:rPr>
            </w:pPr>
            <w:r w:rsidRPr="00857C01">
              <w:rPr>
                <w:bCs/>
                <w:color w:val="000000"/>
                <w:spacing w:val="2"/>
                <w:bdr w:val="none" w:sz="0" w:space="0" w:color="auto" w:frame="1"/>
                <w:lang w:eastAsia="en-US"/>
              </w:rPr>
              <w:t>4) иных источников, не противоречащих законодательству Республики Казахстан.</w:t>
            </w:r>
          </w:p>
          <w:p w:rsidR="001750E5" w:rsidRPr="00857C01" w:rsidRDefault="001750E5" w:rsidP="001750E5">
            <w:pPr>
              <w:pStyle w:val="j16"/>
              <w:shd w:val="clear" w:color="auto" w:fill="FFFFFF"/>
              <w:spacing w:before="0" w:beforeAutospacing="0" w:after="0" w:afterAutospacing="0"/>
              <w:jc w:val="both"/>
              <w:textAlignment w:val="baseline"/>
              <w:rPr>
                <w:rStyle w:val="s1"/>
                <w:bCs/>
                <w:color w:val="000000"/>
              </w:rPr>
            </w:pPr>
            <w:r w:rsidRPr="00857C01">
              <w:rPr>
                <w:bCs/>
                <w:color w:val="000000"/>
                <w:spacing w:val="2"/>
                <w:bdr w:val="none" w:sz="0" w:space="0" w:color="auto" w:frame="1"/>
                <w:lang w:eastAsia="en-US"/>
              </w:rPr>
              <w:t xml:space="preserve">За счет бюджетных средств допускается разработка </w:t>
            </w:r>
            <w:r w:rsidRPr="00857C01">
              <w:rPr>
                <w:b/>
                <w:color w:val="000000"/>
                <w:spacing w:val="2"/>
                <w:bdr w:val="none" w:sz="0" w:space="0" w:color="auto" w:frame="1"/>
                <w:lang w:eastAsia="en-US"/>
              </w:rPr>
              <w:t>основополагающих национальных стандартов</w:t>
            </w:r>
            <w:r w:rsidRPr="00857C01">
              <w:rPr>
                <w:bCs/>
                <w:color w:val="000000"/>
                <w:spacing w:val="2"/>
                <w:bdr w:val="none" w:sz="0" w:space="0" w:color="auto" w:frame="1"/>
                <w:lang w:eastAsia="en-US"/>
              </w:rPr>
              <w:t>, национальных и межгосударственных стандартов, включаемых в перечни стандартов к техническим регламентам как взаимосвязанных, национальных стандартов, разрабатываемых в реализацию государственных программ, актов Президента Республики Казахстан и Правительства Республики Казахстан, национальных стандартов и национальных классификаторов технико-экономической информации, применяемых в нормативных правовых актах. Остальные виды документов по стандартизации разрабатываются за счет иных источников финансирования.</w:t>
            </w:r>
          </w:p>
        </w:tc>
        <w:tc>
          <w:tcPr>
            <w:tcW w:w="4963"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pStyle w:val="a5"/>
              <w:shd w:val="clear" w:color="auto" w:fill="FFFFFF"/>
              <w:spacing w:after="0"/>
              <w:jc w:val="both"/>
              <w:textAlignment w:val="baseline"/>
              <w:rPr>
                <w:bCs/>
                <w:color w:val="000000"/>
                <w:spacing w:val="2"/>
                <w:bdr w:val="none" w:sz="0" w:space="0" w:color="auto" w:frame="1"/>
                <w:lang w:eastAsia="en-US"/>
              </w:rPr>
            </w:pPr>
            <w:r w:rsidRPr="00857C01">
              <w:rPr>
                <w:bCs/>
                <w:color w:val="000000"/>
                <w:spacing w:val="2"/>
                <w:bdr w:val="none" w:sz="0" w:space="0" w:color="auto" w:frame="1"/>
                <w:lang w:eastAsia="en-US"/>
              </w:rPr>
              <w:t>Статья 35. Источники финансирования деятельности в сфере стандартизации</w:t>
            </w:r>
          </w:p>
          <w:p w:rsidR="001750E5" w:rsidRPr="00857C01" w:rsidRDefault="001750E5" w:rsidP="001750E5">
            <w:pPr>
              <w:pStyle w:val="a5"/>
              <w:shd w:val="clear" w:color="auto" w:fill="FFFFFF"/>
              <w:spacing w:before="0" w:beforeAutospacing="0" w:after="0" w:afterAutospacing="0"/>
              <w:jc w:val="both"/>
              <w:textAlignment w:val="baseline"/>
              <w:rPr>
                <w:bCs/>
                <w:color w:val="000000"/>
                <w:spacing w:val="2"/>
                <w:bdr w:val="none" w:sz="0" w:space="0" w:color="auto" w:frame="1"/>
                <w:lang w:eastAsia="en-US"/>
              </w:rPr>
            </w:pPr>
            <w:r w:rsidRPr="00857C01">
              <w:rPr>
                <w:bCs/>
                <w:color w:val="000000"/>
                <w:spacing w:val="2"/>
                <w:bdr w:val="none" w:sz="0" w:space="0" w:color="auto" w:frame="1"/>
                <w:lang w:eastAsia="en-US"/>
              </w:rPr>
              <w:t>…</w:t>
            </w:r>
          </w:p>
          <w:p w:rsidR="001750E5" w:rsidRPr="00857C01" w:rsidRDefault="001750E5" w:rsidP="001750E5">
            <w:pPr>
              <w:pStyle w:val="a5"/>
              <w:shd w:val="clear" w:color="auto" w:fill="FFFFFF"/>
              <w:spacing w:before="0" w:beforeAutospacing="0" w:after="0" w:afterAutospacing="0"/>
              <w:jc w:val="both"/>
              <w:textAlignment w:val="baseline"/>
              <w:rPr>
                <w:bCs/>
                <w:color w:val="000000"/>
                <w:spacing w:val="2"/>
                <w:bdr w:val="none" w:sz="0" w:space="0" w:color="auto" w:frame="1"/>
                <w:lang w:eastAsia="en-US"/>
              </w:rPr>
            </w:pPr>
            <w:r w:rsidRPr="00857C01">
              <w:rPr>
                <w:bCs/>
                <w:color w:val="000000"/>
                <w:spacing w:val="2"/>
                <w:bdr w:val="none" w:sz="0" w:space="0" w:color="auto" w:frame="1"/>
                <w:lang w:eastAsia="en-US"/>
              </w:rPr>
              <w:t>2. Финансирование деятельности в сфере стандартизации осуществляется за счет:</w:t>
            </w:r>
          </w:p>
          <w:p w:rsidR="001750E5" w:rsidRPr="00857C01" w:rsidRDefault="001750E5" w:rsidP="001750E5">
            <w:pPr>
              <w:pStyle w:val="a5"/>
              <w:shd w:val="clear" w:color="auto" w:fill="FFFFFF"/>
              <w:spacing w:before="0" w:beforeAutospacing="0" w:after="0" w:afterAutospacing="0"/>
              <w:jc w:val="both"/>
              <w:textAlignment w:val="baseline"/>
              <w:rPr>
                <w:bCs/>
                <w:color w:val="000000"/>
                <w:spacing w:val="2"/>
                <w:bdr w:val="none" w:sz="0" w:space="0" w:color="auto" w:frame="1"/>
                <w:lang w:eastAsia="en-US"/>
              </w:rPr>
            </w:pPr>
            <w:r w:rsidRPr="00857C01">
              <w:rPr>
                <w:bCs/>
                <w:color w:val="000000"/>
                <w:spacing w:val="2"/>
                <w:bdr w:val="none" w:sz="0" w:space="0" w:color="auto" w:frame="1"/>
                <w:lang w:eastAsia="en-US"/>
              </w:rPr>
              <w:t>…</w:t>
            </w:r>
          </w:p>
          <w:p w:rsidR="001750E5" w:rsidRPr="00857C01" w:rsidRDefault="001750E5" w:rsidP="001750E5">
            <w:pPr>
              <w:pStyle w:val="a5"/>
              <w:shd w:val="clear" w:color="auto" w:fill="FFFFFF"/>
              <w:spacing w:before="0" w:beforeAutospacing="0" w:after="0" w:afterAutospacing="0"/>
              <w:jc w:val="both"/>
              <w:textAlignment w:val="baseline"/>
              <w:rPr>
                <w:bCs/>
                <w:color w:val="000000"/>
                <w:spacing w:val="2"/>
                <w:bdr w:val="none" w:sz="0" w:space="0" w:color="auto" w:frame="1"/>
                <w:lang w:eastAsia="en-US"/>
              </w:rPr>
            </w:pPr>
            <w:r w:rsidRPr="00857C01">
              <w:rPr>
                <w:bCs/>
                <w:color w:val="000000"/>
                <w:spacing w:val="2"/>
                <w:bdr w:val="none" w:sz="0" w:space="0" w:color="auto" w:frame="1"/>
                <w:lang w:eastAsia="en-US"/>
              </w:rPr>
              <w:t>4) иных источников, не противоречащих законодательству Республики Казахстан.</w:t>
            </w:r>
          </w:p>
          <w:p w:rsidR="001750E5" w:rsidRPr="00857C01" w:rsidRDefault="001750E5" w:rsidP="001750E5">
            <w:pPr>
              <w:shd w:val="clear" w:color="auto" w:fill="FFFFFF"/>
              <w:jc w:val="both"/>
              <w:rPr>
                <w:sz w:val="24"/>
                <w:szCs w:val="24"/>
              </w:rPr>
            </w:pPr>
            <w:r w:rsidRPr="00857C01">
              <w:rPr>
                <w:bCs/>
                <w:color w:val="000000"/>
                <w:spacing w:val="2"/>
                <w:sz w:val="24"/>
                <w:szCs w:val="24"/>
                <w:bdr w:val="none" w:sz="0" w:space="0" w:color="auto" w:frame="1"/>
                <w:lang w:eastAsia="en-US"/>
              </w:rPr>
              <w:t xml:space="preserve">За счет бюджетных средств допускается разработка </w:t>
            </w:r>
            <w:r w:rsidRPr="00857C01">
              <w:rPr>
                <w:b/>
                <w:color w:val="000000"/>
                <w:spacing w:val="2"/>
                <w:sz w:val="24"/>
                <w:szCs w:val="24"/>
                <w:bdr w:val="none" w:sz="0" w:space="0" w:color="auto" w:frame="1"/>
                <w:lang w:eastAsia="en-US"/>
              </w:rPr>
              <w:t>основополагающих национальных стандартов справочников по наилучшим техникам</w:t>
            </w:r>
            <w:r w:rsidRPr="00857C01">
              <w:rPr>
                <w:bCs/>
                <w:color w:val="000000"/>
                <w:spacing w:val="2"/>
                <w:sz w:val="24"/>
                <w:szCs w:val="24"/>
                <w:bdr w:val="none" w:sz="0" w:space="0" w:color="auto" w:frame="1"/>
                <w:lang w:eastAsia="en-US"/>
              </w:rPr>
              <w:t>, национальных и межгосударственных стандартов, включаемых в перечни стандартов к техническим регламентам как взаимосвязанных, национальных стандартов, разрабатываемых в реализацию государственных программ, актов Президента Республики Казахстан и Правительства Республики Казахстан, национальных стандартов и национальных классификаторов технико-экономической информации, применяемых в нормативных правовых актах. Остальные виды документов по стандартизации разрабатываются за счет иных источников финансирования.</w:t>
            </w:r>
          </w:p>
        </w:tc>
        <w:tc>
          <w:tcPr>
            <w:tcW w:w="3265" w:type="dxa"/>
            <w:tcBorders>
              <w:top w:val="single" w:sz="6" w:space="0" w:color="auto"/>
              <w:left w:val="single" w:sz="6" w:space="0" w:color="auto"/>
              <w:bottom w:val="single" w:sz="6" w:space="0" w:color="auto"/>
              <w:right w:val="single" w:sz="6" w:space="0" w:color="auto"/>
            </w:tcBorders>
          </w:tcPr>
          <w:p w:rsidR="001750E5" w:rsidRPr="00857C01" w:rsidRDefault="001750E5" w:rsidP="001750E5">
            <w:pPr>
              <w:spacing w:after="120"/>
              <w:rPr>
                <w:sz w:val="24"/>
                <w:szCs w:val="24"/>
              </w:rPr>
            </w:pPr>
            <w:r w:rsidRPr="00857C01">
              <w:rPr>
                <w:sz w:val="24"/>
                <w:szCs w:val="24"/>
              </w:rPr>
              <w:t>Редакционная поправка</w:t>
            </w:r>
          </w:p>
        </w:tc>
      </w:tr>
      <w:tr w:rsidR="00072D34" w:rsidRPr="00857C01"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5"/>
            <w:tcBorders>
              <w:top w:val="single" w:sz="6" w:space="0" w:color="auto"/>
              <w:left w:val="single" w:sz="6" w:space="0" w:color="auto"/>
              <w:bottom w:val="single" w:sz="6" w:space="0" w:color="auto"/>
              <w:right w:val="single" w:sz="6" w:space="0" w:color="auto"/>
            </w:tcBorders>
          </w:tcPr>
          <w:p w:rsidR="00C2010C" w:rsidRPr="00857C01" w:rsidRDefault="00C2010C" w:rsidP="00072D34">
            <w:pPr>
              <w:ind w:firstLine="363"/>
              <w:jc w:val="center"/>
              <w:rPr>
                <w:b/>
                <w:color w:val="000000"/>
                <w:sz w:val="24"/>
                <w:szCs w:val="24"/>
                <w:shd w:val="clear" w:color="auto" w:fill="FFFFFF"/>
              </w:rPr>
            </w:pPr>
          </w:p>
          <w:p w:rsidR="00072D34" w:rsidRPr="00857C01" w:rsidRDefault="00072D34" w:rsidP="00072D34">
            <w:pPr>
              <w:ind w:firstLine="363"/>
              <w:jc w:val="center"/>
              <w:rPr>
                <w:b/>
                <w:bCs/>
                <w:sz w:val="24"/>
                <w:szCs w:val="24"/>
                <w:shd w:val="clear" w:color="auto" w:fill="FFFFFF"/>
              </w:rPr>
            </w:pPr>
            <w:r w:rsidRPr="00857C01">
              <w:rPr>
                <w:b/>
                <w:color w:val="000000"/>
                <w:sz w:val="24"/>
                <w:szCs w:val="24"/>
                <w:shd w:val="clear" w:color="auto" w:fill="FFFFFF"/>
              </w:rPr>
              <w:t>Закон Республики Казахстан от 4 июля 2009 года</w:t>
            </w:r>
          </w:p>
          <w:p w:rsidR="00C2010C" w:rsidRPr="00857C01" w:rsidRDefault="00072D34" w:rsidP="00334214">
            <w:pPr>
              <w:spacing w:after="120"/>
              <w:jc w:val="center"/>
              <w:rPr>
                <w:sz w:val="24"/>
                <w:szCs w:val="24"/>
              </w:rPr>
            </w:pPr>
            <w:r w:rsidRPr="00857C01">
              <w:rPr>
                <w:b/>
                <w:bCs/>
                <w:sz w:val="24"/>
                <w:szCs w:val="24"/>
                <w:shd w:val="clear" w:color="auto" w:fill="FFFFFF"/>
              </w:rPr>
              <w:t>«О поддержке использования возобновляемых источников энергии»</w:t>
            </w:r>
          </w:p>
        </w:tc>
      </w:tr>
      <w:tr w:rsidR="00072D34" w:rsidRPr="00CF7E98"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rsidR="00072D34" w:rsidRPr="00857C01" w:rsidRDefault="00072D34" w:rsidP="00072D34">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rsidR="00072D34" w:rsidRPr="00857C01" w:rsidRDefault="00072D34" w:rsidP="00072D34">
            <w:pPr>
              <w:suppressAutoHyphens/>
              <w:contextualSpacing/>
              <w:rPr>
                <w:color w:val="000000" w:themeColor="text1"/>
                <w:sz w:val="24"/>
                <w:szCs w:val="24"/>
                <w:lang w:val="kk-KZ"/>
              </w:rPr>
            </w:pPr>
            <w:r w:rsidRPr="00857C01">
              <w:rPr>
                <w:color w:val="000000"/>
                <w:sz w:val="24"/>
                <w:szCs w:val="24"/>
                <w:shd w:val="clear" w:color="auto" w:fill="FFFFFF"/>
              </w:rPr>
              <w:t>Подпункт 1-4) статьи 1</w:t>
            </w:r>
          </w:p>
        </w:tc>
        <w:tc>
          <w:tcPr>
            <w:tcW w:w="4864" w:type="dxa"/>
            <w:tcBorders>
              <w:top w:val="single" w:sz="6" w:space="0" w:color="auto"/>
              <w:left w:val="single" w:sz="6" w:space="0" w:color="auto"/>
              <w:bottom w:val="single" w:sz="6" w:space="0" w:color="auto"/>
              <w:right w:val="single" w:sz="6" w:space="0" w:color="auto"/>
            </w:tcBorders>
          </w:tcPr>
          <w:p w:rsidR="00072D34" w:rsidRPr="00857C01" w:rsidRDefault="00072D34" w:rsidP="00072D34">
            <w:pPr>
              <w:suppressAutoHyphens/>
              <w:contextualSpacing/>
              <w:jc w:val="both"/>
              <w:rPr>
                <w:b/>
                <w:bCs/>
                <w:color w:val="000000"/>
                <w:sz w:val="24"/>
                <w:szCs w:val="24"/>
                <w:shd w:val="clear" w:color="auto" w:fill="FFFFFF"/>
              </w:rPr>
            </w:pPr>
            <w:r w:rsidRPr="00857C01">
              <w:rPr>
                <w:b/>
                <w:bCs/>
                <w:color w:val="000000"/>
                <w:sz w:val="24"/>
                <w:szCs w:val="24"/>
                <w:shd w:val="clear" w:color="auto" w:fill="FFFFFF"/>
              </w:rPr>
              <w:t>Статья 1. Основные понятия, используемые в настоящем Законе</w:t>
            </w:r>
          </w:p>
          <w:p w:rsidR="00072D34" w:rsidRPr="00857C01" w:rsidRDefault="00072D34" w:rsidP="00072D34">
            <w:pPr>
              <w:suppressAutoHyphens/>
              <w:contextualSpacing/>
              <w:jc w:val="both"/>
              <w:rPr>
                <w:color w:val="000000"/>
                <w:sz w:val="24"/>
                <w:szCs w:val="24"/>
                <w:shd w:val="clear" w:color="auto" w:fill="FFFFFF"/>
              </w:rPr>
            </w:pPr>
            <w:r w:rsidRPr="00857C01">
              <w:rPr>
                <w:color w:val="000000"/>
                <w:sz w:val="24"/>
                <w:szCs w:val="24"/>
                <w:shd w:val="clear" w:color="auto" w:fill="FFFFFF"/>
              </w:rPr>
              <w:t>      В настоящем Законе используются следующие основные понятия:</w:t>
            </w:r>
          </w:p>
          <w:p w:rsidR="00072D34" w:rsidRPr="00857C01" w:rsidRDefault="00072D34" w:rsidP="00072D34">
            <w:pPr>
              <w:suppressAutoHyphens/>
              <w:contextualSpacing/>
              <w:jc w:val="both"/>
              <w:rPr>
                <w:color w:val="000000"/>
                <w:sz w:val="24"/>
                <w:szCs w:val="24"/>
                <w:shd w:val="clear" w:color="auto" w:fill="FFFFFF"/>
              </w:rPr>
            </w:pPr>
            <w:r w:rsidRPr="00857C01">
              <w:rPr>
                <w:color w:val="000000"/>
                <w:sz w:val="24"/>
                <w:szCs w:val="24"/>
                <w:shd w:val="clear" w:color="auto" w:fill="FFFFFF"/>
              </w:rPr>
              <w:t>…</w:t>
            </w:r>
          </w:p>
          <w:p w:rsidR="00072D34" w:rsidRPr="00857C01" w:rsidRDefault="00072D34" w:rsidP="00072D34">
            <w:pPr>
              <w:pStyle w:val="a5"/>
              <w:shd w:val="clear" w:color="auto" w:fill="FFFFFF"/>
              <w:spacing w:after="0"/>
              <w:jc w:val="both"/>
              <w:textAlignment w:val="baseline"/>
              <w:rPr>
                <w:bCs/>
                <w:color w:val="000000"/>
                <w:spacing w:val="2"/>
                <w:bdr w:val="none" w:sz="0" w:space="0" w:color="auto" w:frame="1"/>
                <w:lang w:eastAsia="en-US"/>
              </w:rPr>
            </w:pPr>
            <w:r w:rsidRPr="00857C01">
              <w:rPr>
                <w:color w:val="000000"/>
                <w:shd w:val="clear" w:color="auto" w:fill="FFFFFF"/>
              </w:rPr>
              <w:t>1-4) возобновляемые источники энергии – источники энергии, непрерывно возобновляемые за счет естественно протекающих природных процессов, включающие в себя следующие виды: энергия солнечного излучения, энергия ветра, гидродинамическая энергия воды; геотермальная энергия: тепло грунта, подземных вод, рек, водоемов, а также антропогенные источники первичных энергоресурсов: биомасса, биогаз и иное топливо из</w:t>
            </w:r>
            <w:r w:rsidRPr="00857C01">
              <w:rPr>
                <w:rStyle w:val="af1"/>
                <w:color w:val="000000"/>
                <w:shd w:val="clear" w:color="auto" w:fill="FFFFFF"/>
              </w:rPr>
              <w:t xml:space="preserve">органических </w:t>
            </w:r>
            <w:r w:rsidRPr="00857C01">
              <w:rPr>
                <w:b/>
                <w:bCs/>
                <w:color w:val="000000"/>
                <w:shd w:val="clear" w:color="auto" w:fill="FFFFFF"/>
              </w:rPr>
              <w:t>отходов</w:t>
            </w:r>
            <w:r w:rsidRPr="00857C01">
              <w:rPr>
                <w:color w:val="000000"/>
                <w:shd w:val="clear" w:color="auto" w:fill="FFFFFF"/>
              </w:rPr>
              <w:t>, используемые для производства электрической и (или) тепловой энергии;</w:t>
            </w:r>
          </w:p>
        </w:tc>
        <w:tc>
          <w:tcPr>
            <w:tcW w:w="4963" w:type="dxa"/>
            <w:tcBorders>
              <w:top w:val="single" w:sz="6" w:space="0" w:color="auto"/>
              <w:left w:val="single" w:sz="6" w:space="0" w:color="auto"/>
              <w:bottom w:val="single" w:sz="6" w:space="0" w:color="auto"/>
              <w:right w:val="single" w:sz="6" w:space="0" w:color="auto"/>
            </w:tcBorders>
          </w:tcPr>
          <w:p w:rsidR="00072D34" w:rsidRPr="00857C01" w:rsidRDefault="00072D34" w:rsidP="00072D34">
            <w:pPr>
              <w:suppressAutoHyphens/>
              <w:contextualSpacing/>
              <w:jc w:val="both"/>
              <w:rPr>
                <w:b/>
                <w:bCs/>
                <w:color w:val="000000"/>
                <w:sz w:val="24"/>
                <w:szCs w:val="24"/>
                <w:shd w:val="clear" w:color="auto" w:fill="FFFFFF"/>
              </w:rPr>
            </w:pPr>
            <w:r w:rsidRPr="00857C01">
              <w:rPr>
                <w:b/>
                <w:bCs/>
                <w:color w:val="000000"/>
                <w:sz w:val="24"/>
                <w:szCs w:val="24"/>
                <w:shd w:val="clear" w:color="auto" w:fill="FFFFFF"/>
              </w:rPr>
              <w:t>Статья 1. Основные понятия, используемые в настоящем Законе</w:t>
            </w:r>
          </w:p>
          <w:p w:rsidR="00072D34" w:rsidRPr="00857C01" w:rsidRDefault="00072D34" w:rsidP="00072D34">
            <w:pPr>
              <w:suppressAutoHyphens/>
              <w:contextualSpacing/>
              <w:jc w:val="both"/>
              <w:rPr>
                <w:color w:val="000000"/>
                <w:sz w:val="24"/>
                <w:szCs w:val="24"/>
                <w:shd w:val="clear" w:color="auto" w:fill="FFFFFF"/>
              </w:rPr>
            </w:pPr>
            <w:r w:rsidRPr="00857C01">
              <w:rPr>
                <w:color w:val="000000"/>
                <w:sz w:val="24"/>
                <w:szCs w:val="24"/>
                <w:shd w:val="clear" w:color="auto" w:fill="FFFFFF"/>
              </w:rPr>
              <w:t>      В настоящем Законе используются следующие основные понятия:</w:t>
            </w:r>
          </w:p>
          <w:p w:rsidR="00072D34" w:rsidRPr="00857C01" w:rsidRDefault="00072D34" w:rsidP="00072D34">
            <w:pPr>
              <w:suppressAutoHyphens/>
              <w:contextualSpacing/>
              <w:jc w:val="both"/>
              <w:rPr>
                <w:color w:val="000000"/>
                <w:sz w:val="24"/>
                <w:szCs w:val="24"/>
                <w:shd w:val="clear" w:color="auto" w:fill="FFFFFF"/>
              </w:rPr>
            </w:pPr>
            <w:r w:rsidRPr="00857C01">
              <w:rPr>
                <w:color w:val="000000"/>
                <w:sz w:val="24"/>
                <w:szCs w:val="24"/>
                <w:shd w:val="clear" w:color="auto" w:fill="FFFFFF"/>
              </w:rPr>
              <w:t>…</w:t>
            </w:r>
          </w:p>
          <w:p w:rsidR="00072D34" w:rsidRPr="00857C01" w:rsidRDefault="00072D34" w:rsidP="00072D34">
            <w:pPr>
              <w:pStyle w:val="a5"/>
              <w:shd w:val="clear" w:color="auto" w:fill="FFFFFF"/>
              <w:spacing w:after="0"/>
              <w:jc w:val="both"/>
              <w:textAlignment w:val="baseline"/>
              <w:rPr>
                <w:bCs/>
                <w:color w:val="000000"/>
                <w:spacing w:val="2"/>
                <w:bdr w:val="none" w:sz="0" w:space="0" w:color="auto" w:frame="1"/>
                <w:lang w:eastAsia="en-US"/>
              </w:rPr>
            </w:pPr>
            <w:r w:rsidRPr="00857C01">
              <w:rPr>
                <w:color w:val="000000"/>
                <w:shd w:val="clear" w:color="auto" w:fill="FFFFFF"/>
              </w:rPr>
              <w:t xml:space="preserve">1-4) </w:t>
            </w:r>
            <w:bookmarkStart w:id="188" w:name="_Hlk13743573"/>
            <w:r w:rsidRPr="00857C01">
              <w:rPr>
                <w:color w:val="000000"/>
                <w:shd w:val="clear" w:color="auto" w:fill="FFFFFF"/>
              </w:rPr>
              <w:t xml:space="preserve">возобновляемые источники энергии – источники энергии, непрерывно возобновляемые за счет естественно протекающих природных процессов, включающие в себя следующие виды: энергия солнечного излучения, энергия ветра, гидродинамическая энергия воды; геотермальная энергия: тепло грунта, подземных вод, рек, водоемов, а также антропогенные источники первичных энергоресурсов: </w:t>
            </w:r>
            <w:r w:rsidR="003B713A" w:rsidRPr="00857C01">
              <w:rPr>
                <w:b/>
                <w:bCs/>
                <w:color w:val="000000"/>
                <w:shd w:val="clear" w:color="auto" w:fill="FFFFFF"/>
              </w:rPr>
              <w:t>отходы потребления</w:t>
            </w:r>
            <w:r w:rsidR="003B713A" w:rsidRPr="00857C01">
              <w:rPr>
                <w:color w:val="000000"/>
                <w:shd w:val="clear" w:color="auto" w:fill="FFFFFF"/>
              </w:rPr>
              <w:t xml:space="preserve">, </w:t>
            </w:r>
            <w:r w:rsidRPr="00857C01">
              <w:rPr>
                <w:color w:val="000000"/>
                <w:shd w:val="clear" w:color="auto" w:fill="FFFFFF"/>
              </w:rPr>
              <w:t>биомасса, биогаз и иное топливо из</w:t>
            </w:r>
            <w:r w:rsidRPr="00857C01">
              <w:rPr>
                <w:b/>
                <w:bCs/>
                <w:color w:val="000000"/>
                <w:shd w:val="clear" w:color="auto" w:fill="FFFFFF"/>
              </w:rPr>
              <w:t xml:space="preserve"> отходов</w:t>
            </w:r>
            <w:r w:rsidR="003B713A" w:rsidRPr="00857C01">
              <w:rPr>
                <w:b/>
                <w:bCs/>
                <w:color w:val="000000"/>
                <w:shd w:val="clear" w:color="auto" w:fill="FFFFFF"/>
              </w:rPr>
              <w:t xml:space="preserve"> потребления</w:t>
            </w:r>
            <w:r w:rsidRPr="00857C01">
              <w:rPr>
                <w:color w:val="000000"/>
                <w:shd w:val="clear" w:color="auto" w:fill="FFFFFF"/>
              </w:rPr>
              <w:t>, используемые для производства электрической и (или) тепловой энергии</w:t>
            </w:r>
            <w:bookmarkEnd w:id="188"/>
            <w:r w:rsidRPr="00857C01">
              <w:rPr>
                <w:color w:val="000000"/>
                <w:shd w:val="clear" w:color="auto" w:fill="FFFFFF"/>
              </w:rPr>
              <w:t>;</w:t>
            </w:r>
          </w:p>
        </w:tc>
        <w:tc>
          <w:tcPr>
            <w:tcW w:w="3265" w:type="dxa"/>
            <w:tcBorders>
              <w:top w:val="single" w:sz="6" w:space="0" w:color="auto"/>
              <w:left w:val="single" w:sz="6" w:space="0" w:color="auto"/>
              <w:bottom w:val="single" w:sz="6" w:space="0" w:color="auto"/>
              <w:right w:val="single" w:sz="6" w:space="0" w:color="auto"/>
            </w:tcBorders>
          </w:tcPr>
          <w:p w:rsidR="00072D34" w:rsidRPr="00857C01" w:rsidRDefault="00072D34" w:rsidP="00072D34">
            <w:pPr>
              <w:pStyle w:val="msonormalmailrucssattributepostfix"/>
              <w:shd w:val="clear" w:color="auto" w:fill="FFFFFF"/>
              <w:jc w:val="both"/>
              <w:rPr>
                <w:color w:val="000000"/>
              </w:rPr>
            </w:pPr>
            <w:r w:rsidRPr="00857C01">
              <w:rPr>
                <w:color w:val="000000"/>
              </w:rPr>
              <w:t xml:space="preserve">В Концепции и в проекте Кодекса предусмотрены принципы и положения об управлении отходами в соответствии с ОЭСР. </w:t>
            </w:r>
          </w:p>
          <w:p w:rsidR="00072D34" w:rsidRPr="00857C01" w:rsidRDefault="00072D34" w:rsidP="00072D34">
            <w:pPr>
              <w:pStyle w:val="msonormalmailrucssattributepostfix"/>
              <w:shd w:val="clear" w:color="auto" w:fill="FFFFFF"/>
              <w:jc w:val="both"/>
              <w:rPr>
                <w:color w:val="000000"/>
              </w:rPr>
            </w:pPr>
            <w:r w:rsidRPr="00857C01">
              <w:rPr>
                <w:color w:val="000000"/>
              </w:rPr>
              <w:t xml:space="preserve">Предлагается предусмотреть возможность использовать механизм преференций, предусмотренных для ВИЭ в отношении субъектов, осуществляющих утилизацию всех видов отходов с выработкой энергии. </w:t>
            </w:r>
          </w:p>
          <w:p w:rsidR="00072D34" w:rsidRPr="00CF7E98" w:rsidRDefault="00072D34" w:rsidP="00072D34">
            <w:pPr>
              <w:spacing w:after="120"/>
              <w:rPr>
                <w:sz w:val="24"/>
                <w:szCs w:val="24"/>
              </w:rPr>
            </w:pPr>
            <w:r w:rsidRPr="00857C01">
              <w:rPr>
                <w:sz w:val="24"/>
                <w:szCs w:val="24"/>
              </w:rPr>
              <w:t>Данный вид утилизации является одним из приоритетных видов утилизации отходов в том числе в странах ОЭСР (Швеция, Германия, Южная Корея и т.д.).</w:t>
            </w:r>
          </w:p>
        </w:tc>
      </w:tr>
      <w:bookmarkEnd w:id="0"/>
    </w:tbl>
    <w:p w:rsidR="00CC41EA" w:rsidRDefault="00CC41EA"/>
    <w:p w:rsidR="00CC41EA" w:rsidRDefault="00CC41EA"/>
    <w:p w:rsidR="00CC41EA" w:rsidRDefault="00CC41EA"/>
    <w:p w:rsidR="00CC41EA" w:rsidRDefault="00CC41EA">
      <w:r>
        <w:rPr>
          <w:rFonts w:ascii="Courier New" w:hAnsi="Courier New" w:cs="Courier New"/>
          <w:color w:val="000000"/>
          <w:spacing w:val="2"/>
          <w:sz w:val="20"/>
          <w:szCs w:val="20"/>
          <w:shd w:val="clear" w:color="auto" w:fill="FFFFFF"/>
        </w:rPr>
        <w:t> </w:t>
      </w:r>
    </w:p>
    <w:sectPr w:rsidR="00CC41EA" w:rsidSect="00CC41EA">
      <w:headerReference w:type="even" r:id="rId30"/>
      <w:headerReference w:type="default" r:id="rId31"/>
      <w:footerReference w:type="even" r:id="rId32"/>
      <w:footerReference w:type="default" r:id="rId33"/>
      <w:headerReference w:type="first" r:id="rId34"/>
      <w:footerReference w:type="first" r:id="rId35"/>
      <w:pgSz w:w="16838" w:h="11906" w:orient="landscape"/>
      <w:pgMar w:top="1701" w:right="1134" w:bottom="85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A61" w:rsidRDefault="00295A61" w:rsidP="008F0D4D">
      <w:r>
        <w:separator/>
      </w:r>
    </w:p>
  </w:endnote>
  <w:endnote w:type="continuationSeparator" w:id="1">
    <w:p w:rsidR="00295A61" w:rsidRDefault="00295A61" w:rsidP="008F0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DE" w:rsidRDefault="006F49DE">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DE" w:rsidRDefault="006F49DE">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DE" w:rsidRDefault="006F49D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A61" w:rsidRDefault="00295A61" w:rsidP="008F0D4D">
      <w:r>
        <w:separator/>
      </w:r>
    </w:p>
  </w:footnote>
  <w:footnote w:type="continuationSeparator" w:id="1">
    <w:p w:rsidR="00295A61" w:rsidRDefault="00295A61" w:rsidP="008F0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DE" w:rsidRDefault="006F49DE">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DE" w:rsidRDefault="006F49DE" w:rsidP="006475C7">
    <w:pPr>
      <w:pStyle w:val="af2"/>
      <w:jc w:val="right"/>
      <w:rPr>
        <w:b/>
        <w:sz w:val="24"/>
        <w:szCs w:val="24"/>
      </w:rPr>
    </w:pPr>
    <w:r w:rsidRPr="00FA4E1F">
      <w:rPr>
        <w:b/>
        <w:sz w:val="24"/>
        <w:szCs w:val="24"/>
      </w:rPr>
      <w:t>ПРОЕКТ</w:t>
    </w:r>
  </w:p>
  <w:p w:rsidR="006F49DE" w:rsidRPr="00093892" w:rsidRDefault="006F49DE" w:rsidP="006475C7">
    <w:pPr>
      <w:pStyle w:val="af2"/>
      <w:jc w:val="right"/>
      <w:rPr>
        <w:b/>
        <w:sz w:val="24"/>
        <w:szCs w:val="24"/>
      </w:rPr>
    </w:pPr>
    <w:r w:rsidRPr="00093892">
      <w:rPr>
        <w:b/>
        <w:sz w:val="24"/>
        <w:szCs w:val="24"/>
      </w:rPr>
      <w:t>1</w:t>
    </w:r>
    <w:r>
      <w:rPr>
        <w:b/>
        <w:sz w:val="24"/>
        <w:szCs w:val="24"/>
      </w:rPr>
      <w:t>1</w:t>
    </w:r>
    <w:r w:rsidRPr="00093892">
      <w:rPr>
        <w:b/>
        <w:sz w:val="24"/>
        <w:szCs w:val="24"/>
      </w:rPr>
      <w:t xml:space="preserve"> Июля 2019 г.</w:t>
    </w:r>
  </w:p>
  <w:p w:rsidR="006F49DE" w:rsidRDefault="006F49DE">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DE" w:rsidRDefault="006F49D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C14"/>
    <w:multiLevelType w:val="multilevel"/>
    <w:tmpl w:val="B34CF650"/>
    <w:lvl w:ilvl="0">
      <w:start w:val="1"/>
      <w:numFmt w:val="upperRoman"/>
      <w:suff w:val="space"/>
      <w:lvlText w:val="РАЗДЕЛ %1."/>
      <w:lvlJc w:val="left"/>
      <w:pPr>
        <w:ind w:left="851" w:firstLine="0"/>
      </w:pPr>
      <w:rPr>
        <w:rFonts w:ascii="Times New Roman" w:hAnsi="Times New Roman" w:cs="Times New Roman" w:hint="default"/>
        <w:b w:val="0"/>
        <w:i w:val="0"/>
        <w:sz w:val="28"/>
      </w:rPr>
    </w:lvl>
    <w:lvl w:ilvl="1">
      <w:start w:val="1"/>
      <w:numFmt w:val="decimal"/>
      <w:lvlRestart w:val="0"/>
      <w:suff w:val="space"/>
      <w:lvlText w:val="Глава %2."/>
      <w:lvlJc w:val="left"/>
      <w:pPr>
        <w:ind w:left="0" w:firstLine="0"/>
      </w:pPr>
      <w:rPr>
        <w:rFonts w:ascii="Times New Roman" w:hAnsi="Times New Roman" w:cs="Times New Roman" w:hint="default"/>
        <w:b w:val="0"/>
        <w:i w:val="0"/>
        <w:sz w:val="28"/>
      </w:rPr>
    </w:lvl>
    <w:lvl w:ilvl="2">
      <w:start w:val="1"/>
      <w:numFmt w:val="decimal"/>
      <w:lvlText w:val="Параграф %3."/>
      <w:lvlJc w:val="left"/>
      <w:pPr>
        <w:ind w:left="568" w:firstLine="0"/>
      </w:pPr>
      <w:rPr>
        <w:rFonts w:hint="default"/>
        <w:b w:val="0"/>
        <w:i w:val="0"/>
        <w:sz w:val="28"/>
      </w:rPr>
    </w:lvl>
    <w:lvl w:ilvl="3">
      <w:start w:val="1"/>
      <w:numFmt w:val="decimal"/>
      <w:lvlRestart w:val="0"/>
      <w:suff w:val="space"/>
      <w:lvlText w:val="Статья %4."/>
      <w:lvlJc w:val="left"/>
      <w:pPr>
        <w:ind w:left="2072" w:hanging="992"/>
      </w:pPr>
      <w:rPr>
        <w:rFonts w:ascii="Times New Roman" w:hAnsi="Times New Roman" w:cs="Times New Roman" w:hint="default"/>
        <w:b w:val="0"/>
        <w:i w:val="0"/>
        <w:sz w:val="28"/>
        <w:szCs w:val="28"/>
        <w:lang w:val="ru-RU"/>
      </w:rPr>
    </w:lvl>
    <w:lvl w:ilvl="4">
      <w:start w:val="1"/>
      <w:numFmt w:val="decimal"/>
      <w:lvlRestart w:val="0"/>
      <w:suff w:val="space"/>
      <w:lvlText w:val="%5."/>
      <w:lvlJc w:val="left"/>
      <w:pPr>
        <w:ind w:left="0" w:firstLine="0"/>
      </w:pPr>
      <w:rPr>
        <w:rFonts w:ascii="Times New Roman" w:hAnsi="Times New Roman" w:cs="Times New Roman" w:hint="default"/>
        <w:b w:val="0"/>
        <w:i w:val="0"/>
        <w:sz w:val="28"/>
        <w:szCs w:val="28"/>
      </w:rPr>
    </w:lvl>
    <w:lvl w:ilvl="5">
      <w:start w:val="1"/>
      <w:numFmt w:val="decimal"/>
      <w:lvlText w:val="%6)"/>
      <w:lvlJc w:val="left"/>
      <w:pPr>
        <w:ind w:left="1637" w:hanging="360"/>
      </w:pPr>
      <w:rPr>
        <w:rFonts w:cs="Times New Roman" w:hint="default"/>
      </w:rPr>
    </w:lvl>
    <w:lvl w:ilvl="6">
      <w:start w:val="1"/>
      <w:numFmt w:val="decimal"/>
      <w:lvlText w:val="%7."/>
      <w:lvlJc w:val="left"/>
      <w:pPr>
        <w:ind w:left="3230" w:hanging="360"/>
      </w:pPr>
      <w:rPr>
        <w:rFonts w:cs="Times New Roman" w:hint="default"/>
      </w:rPr>
    </w:lvl>
    <w:lvl w:ilvl="7">
      <w:start w:val="1"/>
      <w:numFmt w:val="lowerLetter"/>
      <w:lvlText w:val="%8."/>
      <w:lvlJc w:val="left"/>
      <w:pPr>
        <w:ind w:left="3590" w:hanging="360"/>
      </w:pPr>
      <w:rPr>
        <w:rFonts w:cs="Times New Roman" w:hint="default"/>
      </w:rPr>
    </w:lvl>
    <w:lvl w:ilvl="8">
      <w:start w:val="1"/>
      <w:numFmt w:val="lowerRoman"/>
      <w:lvlText w:val="%9."/>
      <w:lvlJc w:val="left"/>
      <w:pPr>
        <w:ind w:left="3950" w:hanging="360"/>
      </w:pPr>
      <w:rPr>
        <w:rFonts w:cs="Times New Roman" w:hint="default"/>
      </w:rPr>
    </w:lvl>
  </w:abstractNum>
  <w:abstractNum w:abstractNumId="1">
    <w:nsid w:val="0D33037C"/>
    <w:multiLevelType w:val="hybridMultilevel"/>
    <w:tmpl w:val="4990AB3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777224"/>
    <w:multiLevelType w:val="hybridMultilevel"/>
    <w:tmpl w:val="0D802C18"/>
    <w:lvl w:ilvl="0" w:tplc="1EC4C514">
      <w:start w:val="1"/>
      <w:numFmt w:val="decimal"/>
      <w:lvlText w:val="%1."/>
      <w:lvlJc w:val="left"/>
      <w:pPr>
        <w:ind w:left="639" w:hanging="435"/>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3">
    <w:nsid w:val="270B7FE9"/>
    <w:multiLevelType w:val="hybridMultilevel"/>
    <w:tmpl w:val="3A986322"/>
    <w:lvl w:ilvl="0" w:tplc="400CA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06A5446"/>
    <w:multiLevelType w:val="hybridMultilevel"/>
    <w:tmpl w:val="B322A848"/>
    <w:lvl w:ilvl="0" w:tplc="46AE0EE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D13DC3"/>
    <w:multiLevelType w:val="hybridMultilevel"/>
    <w:tmpl w:val="B322A848"/>
    <w:lvl w:ilvl="0" w:tplc="46AE0EE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245074"/>
    <w:multiLevelType w:val="hybridMultilevel"/>
    <w:tmpl w:val="9502F5CC"/>
    <w:lvl w:ilvl="0" w:tplc="F066245E">
      <w:start w:val="1"/>
      <w:numFmt w:val="decimal"/>
      <w:lvlText w:val="%1)"/>
      <w:lvlJc w:val="left"/>
      <w:pPr>
        <w:ind w:left="720" w:hanging="360"/>
      </w:pPr>
      <w:rPr>
        <w:rFonts w:ascii="Courier New" w:hAnsi="Courier New" w:cs="Courier New"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4F7D95"/>
    <w:multiLevelType w:val="hybridMultilevel"/>
    <w:tmpl w:val="567C554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872F05"/>
    <w:multiLevelType w:val="hybridMultilevel"/>
    <w:tmpl w:val="B322A848"/>
    <w:lvl w:ilvl="0" w:tplc="46AE0EE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6"/>
  </w:num>
  <w:num w:numId="5">
    <w:abstractNumId w:val="2"/>
  </w:num>
  <w:num w:numId="6">
    <w:abstractNumId w:val="0"/>
  </w:num>
  <w:num w:numId="7">
    <w:abstractNumId w:val="1"/>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oNotDisplayPageBoundaries/>
  <w:defaultTabStop w:val="708"/>
  <w:characterSpacingControl w:val="doNotCompress"/>
  <w:hdrShapeDefaults>
    <o:shapedefaults v:ext="edit" spidmax="10241"/>
  </w:hdrShapeDefaults>
  <w:footnotePr>
    <w:footnote w:id="0"/>
    <w:footnote w:id="1"/>
  </w:footnotePr>
  <w:endnotePr>
    <w:endnote w:id="0"/>
    <w:endnote w:id="1"/>
  </w:endnotePr>
  <w:compat/>
  <w:rsids>
    <w:rsidRoot w:val="00CC41EA"/>
    <w:rsid w:val="000021C4"/>
    <w:rsid w:val="00002291"/>
    <w:rsid w:val="000023F1"/>
    <w:rsid w:val="000033BC"/>
    <w:rsid w:val="000042FD"/>
    <w:rsid w:val="0000508B"/>
    <w:rsid w:val="00006060"/>
    <w:rsid w:val="000060BA"/>
    <w:rsid w:val="0000664E"/>
    <w:rsid w:val="00007774"/>
    <w:rsid w:val="000078FC"/>
    <w:rsid w:val="00010036"/>
    <w:rsid w:val="00010212"/>
    <w:rsid w:val="00010CFE"/>
    <w:rsid w:val="00012717"/>
    <w:rsid w:val="0001292C"/>
    <w:rsid w:val="00012EC2"/>
    <w:rsid w:val="000132AC"/>
    <w:rsid w:val="00015740"/>
    <w:rsid w:val="0001627B"/>
    <w:rsid w:val="00016485"/>
    <w:rsid w:val="000168AE"/>
    <w:rsid w:val="000200A5"/>
    <w:rsid w:val="00020E09"/>
    <w:rsid w:val="00021697"/>
    <w:rsid w:val="00021CA5"/>
    <w:rsid w:val="00023681"/>
    <w:rsid w:val="000244E4"/>
    <w:rsid w:val="000245C0"/>
    <w:rsid w:val="00024A63"/>
    <w:rsid w:val="0002509E"/>
    <w:rsid w:val="00025DB8"/>
    <w:rsid w:val="00026112"/>
    <w:rsid w:val="00026C78"/>
    <w:rsid w:val="00026F66"/>
    <w:rsid w:val="00027ECD"/>
    <w:rsid w:val="000307D1"/>
    <w:rsid w:val="00031210"/>
    <w:rsid w:val="0003168C"/>
    <w:rsid w:val="000316A9"/>
    <w:rsid w:val="0003182D"/>
    <w:rsid w:val="0003237C"/>
    <w:rsid w:val="00033B02"/>
    <w:rsid w:val="00033CD8"/>
    <w:rsid w:val="00033FE0"/>
    <w:rsid w:val="00034B92"/>
    <w:rsid w:val="00035305"/>
    <w:rsid w:val="00036BDC"/>
    <w:rsid w:val="00036DBE"/>
    <w:rsid w:val="000370D3"/>
    <w:rsid w:val="000371D5"/>
    <w:rsid w:val="00037540"/>
    <w:rsid w:val="00040737"/>
    <w:rsid w:val="0004083E"/>
    <w:rsid w:val="00041CF2"/>
    <w:rsid w:val="00042235"/>
    <w:rsid w:val="00043F77"/>
    <w:rsid w:val="000454D8"/>
    <w:rsid w:val="00050619"/>
    <w:rsid w:val="00050D24"/>
    <w:rsid w:val="000514F1"/>
    <w:rsid w:val="00052FDB"/>
    <w:rsid w:val="00053115"/>
    <w:rsid w:val="00053891"/>
    <w:rsid w:val="00054346"/>
    <w:rsid w:val="0005527A"/>
    <w:rsid w:val="00056705"/>
    <w:rsid w:val="00057BD3"/>
    <w:rsid w:val="00061BB4"/>
    <w:rsid w:val="00061E0B"/>
    <w:rsid w:val="00062D19"/>
    <w:rsid w:val="000714F5"/>
    <w:rsid w:val="0007271C"/>
    <w:rsid w:val="00072D34"/>
    <w:rsid w:val="000746B0"/>
    <w:rsid w:val="00077387"/>
    <w:rsid w:val="00077B99"/>
    <w:rsid w:val="00077DB2"/>
    <w:rsid w:val="00077FE6"/>
    <w:rsid w:val="000804C2"/>
    <w:rsid w:val="000816DE"/>
    <w:rsid w:val="00081E83"/>
    <w:rsid w:val="00083573"/>
    <w:rsid w:val="000850BA"/>
    <w:rsid w:val="000856F1"/>
    <w:rsid w:val="00085D2A"/>
    <w:rsid w:val="00086958"/>
    <w:rsid w:val="00087A25"/>
    <w:rsid w:val="00090F41"/>
    <w:rsid w:val="00091C75"/>
    <w:rsid w:val="00093107"/>
    <w:rsid w:val="00093B3A"/>
    <w:rsid w:val="00096198"/>
    <w:rsid w:val="00096672"/>
    <w:rsid w:val="00096A9F"/>
    <w:rsid w:val="00097059"/>
    <w:rsid w:val="000975F6"/>
    <w:rsid w:val="0009764B"/>
    <w:rsid w:val="0009793B"/>
    <w:rsid w:val="000979A2"/>
    <w:rsid w:val="000A12C1"/>
    <w:rsid w:val="000A24CA"/>
    <w:rsid w:val="000B0106"/>
    <w:rsid w:val="000B04E7"/>
    <w:rsid w:val="000B0682"/>
    <w:rsid w:val="000B0B3A"/>
    <w:rsid w:val="000B0F9D"/>
    <w:rsid w:val="000B1378"/>
    <w:rsid w:val="000B2369"/>
    <w:rsid w:val="000B2939"/>
    <w:rsid w:val="000B2DE6"/>
    <w:rsid w:val="000B42DE"/>
    <w:rsid w:val="000B5061"/>
    <w:rsid w:val="000B66C7"/>
    <w:rsid w:val="000B6BF2"/>
    <w:rsid w:val="000C006A"/>
    <w:rsid w:val="000C0C20"/>
    <w:rsid w:val="000C0DAF"/>
    <w:rsid w:val="000C0E22"/>
    <w:rsid w:val="000C1227"/>
    <w:rsid w:val="000C12BC"/>
    <w:rsid w:val="000C1A59"/>
    <w:rsid w:val="000C1A6A"/>
    <w:rsid w:val="000C1B1D"/>
    <w:rsid w:val="000C3007"/>
    <w:rsid w:val="000C5B08"/>
    <w:rsid w:val="000C5F3E"/>
    <w:rsid w:val="000C6044"/>
    <w:rsid w:val="000C665C"/>
    <w:rsid w:val="000C7179"/>
    <w:rsid w:val="000D06C8"/>
    <w:rsid w:val="000D0B74"/>
    <w:rsid w:val="000D0DC8"/>
    <w:rsid w:val="000D0FC2"/>
    <w:rsid w:val="000D1E54"/>
    <w:rsid w:val="000D2991"/>
    <w:rsid w:val="000D3B38"/>
    <w:rsid w:val="000D4CE0"/>
    <w:rsid w:val="000D4E60"/>
    <w:rsid w:val="000D5EC5"/>
    <w:rsid w:val="000D792C"/>
    <w:rsid w:val="000E0B79"/>
    <w:rsid w:val="000E1681"/>
    <w:rsid w:val="000E238E"/>
    <w:rsid w:val="000E2440"/>
    <w:rsid w:val="000E2FDF"/>
    <w:rsid w:val="000E34F8"/>
    <w:rsid w:val="000E628D"/>
    <w:rsid w:val="000E644D"/>
    <w:rsid w:val="000E64D5"/>
    <w:rsid w:val="000E710E"/>
    <w:rsid w:val="000E7313"/>
    <w:rsid w:val="000E750F"/>
    <w:rsid w:val="000F00B6"/>
    <w:rsid w:val="000F140F"/>
    <w:rsid w:val="000F1E1D"/>
    <w:rsid w:val="000F21E3"/>
    <w:rsid w:val="000F25E0"/>
    <w:rsid w:val="000F345C"/>
    <w:rsid w:val="000F3751"/>
    <w:rsid w:val="001006CC"/>
    <w:rsid w:val="001010A0"/>
    <w:rsid w:val="00101E73"/>
    <w:rsid w:val="00102BC8"/>
    <w:rsid w:val="00103394"/>
    <w:rsid w:val="00103644"/>
    <w:rsid w:val="00104172"/>
    <w:rsid w:val="0010464F"/>
    <w:rsid w:val="0010482D"/>
    <w:rsid w:val="00104CD3"/>
    <w:rsid w:val="00105184"/>
    <w:rsid w:val="0010604D"/>
    <w:rsid w:val="00106975"/>
    <w:rsid w:val="00106C5C"/>
    <w:rsid w:val="00110073"/>
    <w:rsid w:val="00110E51"/>
    <w:rsid w:val="00113202"/>
    <w:rsid w:val="001140A1"/>
    <w:rsid w:val="0011537B"/>
    <w:rsid w:val="00115D6A"/>
    <w:rsid w:val="00115D75"/>
    <w:rsid w:val="00116458"/>
    <w:rsid w:val="00116749"/>
    <w:rsid w:val="00120C24"/>
    <w:rsid w:val="001212F1"/>
    <w:rsid w:val="00121C7B"/>
    <w:rsid w:val="00122339"/>
    <w:rsid w:val="00122C78"/>
    <w:rsid w:val="00123A3D"/>
    <w:rsid w:val="00123BCF"/>
    <w:rsid w:val="00123FA3"/>
    <w:rsid w:val="00124E0B"/>
    <w:rsid w:val="00127067"/>
    <w:rsid w:val="00127C28"/>
    <w:rsid w:val="00132576"/>
    <w:rsid w:val="00132A88"/>
    <w:rsid w:val="00135101"/>
    <w:rsid w:val="001361A2"/>
    <w:rsid w:val="0014028E"/>
    <w:rsid w:val="001407AD"/>
    <w:rsid w:val="00140EB5"/>
    <w:rsid w:val="001413B8"/>
    <w:rsid w:val="0014242C"/>
    <w:rsid w:val="001426D7"/>
    <w:rsid w:val="00144460"/>
    <w:rsid w:val="0014604C"/>
    <w:rsid w:val="00147931"/>
    <w:rsid w:val="00147E54"/>
    <w:rsid w:val="0015024A"/>
    <w:rsid w:val="001505A8"/>
    <w:rsid w:val="00151737"/>
    <w:rsid w:val="001521E6"/>
    <w:rsid w:val="001534CE"/>
    <w:rsid w:val="00153C05"/>
    <w:rsid w:val="00153F78"/>
    <w:rsid w:val="00154019"/>
    <w:rsid w:val="00154B8B"/>
    <w:rsid w:val="00154D73"/>
    <w:rsid w:val="0015594F"/>
    <w:rsid w:val="001572AB"/>
    <w:rsid w:val="00157E80"/>
    <w:rsid w:val="00160A74"/>
    <w:rsid w:val="0016107B"/>
    <w:rsid w:val="00162E4E"/>
    <w:rsid w:val="001642CE"/>
    <w:rsid w:val="00164D38"/>
    <w:rsid w:val="001650D5"/>
    <w:rsid w:val="00165576"/>
    <w:rsid w:val="001659C1"/>
    <w:rsid w:val="0016630F"/>
    <w:rsid w:val="001663AD"/>
    <w:rsid w:val="00166514"/>
    <w:rsid w:val="00166E08"/>
    <w:rsid w:val="001670D2"/>
    <w:rsid w:val="00170CEC"/>
    <w:rsid w:val="00171174"/>
    <w:rsid w:val="0017395F"/>
    <w:rsid w:val="00174985"/>
    <w:rsid w:val="001750E5"/>
    <w:rsid w:val="001758A5"/>
    <w:rsid w:val="001775A3"/>
    <w:rsid w:val="001777AB"/>
    <w:rsid w:val="00177926"/>
    <w:rsid w:val="001779A0"/>
    <w:rsid w:val="001815A3"/>
    <w:rsid w:val="001816E1"/>
    <w:rsid w:val="00182C0C"/>
    <w:rsid w:val="00182D07"/>
    <w:rsid w:val="00183416"/>
    <w:rsid w:val="001840E3"/>
    <w:rsid w:val="00184499"/>
    <w:rsid w:val="00184513"/>
    <w:rsid w:val="00185375"/>
    <w:rsid w:val="0018549F"/>
    <w:rsid w:val="001855F3"/>
    <w:rsid w:val="00185A96"/>
    <w:rsid w:val="00185FA2"/>
    <w:rsid w:val="0018694E"/>
    <w:rsid w:val="00190473"/>
    <w:rsid w:val="00190B69"/>
    <w:rsid w:val="00194529"/>
    <w:rsid w:val="00194B6C"/>
    <w:rsid w:val="001954EB"/>
    <w:rsid w:val="00195714"/>
    <w:rsid w:val="00195F73"/>
    <w:rsid w:val="001962AB"/>
    <w:rsid w:val="00196768"/>
    <w:rsid w:val="0019693E"/>
    <w:rsid w:val="001974E7"/>
    <w:rsid w:val="00197669"/>
    <w:rsid w:val="001A0A98"/>
    <w:rsid w:val="001A0C63"/>
    <w:rsid w:val="001A0F1F"/>
    <w:rsid w:val="001A1B0B"/>
    <w:rsid w:val="001A2281"/>
    <w:rsid w:val="001A2F3A"/>
    <w:rsid w:val="001A2FB1"/>
    <w:rsid w:val="001A321D"/>
    <w:rsid w:val="001A39CD"/>
    <w:rsid w:val="001A3BD1"/>
    <w:rsid w:val="001A3FA4"/>
    <w:rsid w:val="001A59B7"/>
    <w:rsid w:val="001B07A7"/>
    <w:rsid w:val="001B0D25"/>
    <w:rsid w:val="001B14C4"/>
    <w:rsid w:val="001B2ED7"/>
    <w:rsid w:val="001B319E"/>
    <w:rsid w:val="001B3F6F"/>
    <w:rsid w:val="001B41A7"/>
    <w:rsid w:val="001B50F5"/>
    <w:rsid w:val="001B52F3"/>
    <w:rsid w:val="001B532E"/>
    <w:rsid w:val="001B5512"/>
    <w:rsid w:val="001B5789"/>
    <w:rsid w:val="001B5BE4"/>
    <w:rsid w:val="001B5BF0"/>
    <w:rsid w:val="001B622B"/>
    <w:rsid w:val="001B6801"/>
    <w:rsid w:val="001C1341"/>
    <w:rsid w:val="001C16CC"/>
    <w:rsid w:val="001C1CC7"/>
    <w:rsid w:val="001C1E44"/>
    <w:rsid w:val="001C1E48"/>
    <w:rsid w:val="001C3716"/>
    <w:rsid w:val="001C5E6C"/>
    <w:rsid w:val="001D1337"/>
    <w:rsid w:val="001D2292"/>
    <w:rsid w:val="001D3C02"/>
    <w:rsid w:val="001D4263"/>
    <w:rsid w:val="001D5222"/>
    <w:rsid w:val="001D545D"/>
    <w:rsid w:val="001D64EB"/>
    <w:rsid w:val="001D6D37"/>
    <w:rsid w:val="001D7F7D"/>
    <w:rsid w:val="001E0681"/>
    <w:rsid w:val="001E1694"/>
    <w:rsid w:val="001E19B0"/>
    <w:rsid w:val="001E1E9C"/>
    <w:rsid w:val="001E3324"/>
    <w:rsid w:val="001E3952"/>
    <w:rsid w:val="001E3DE0"/>
    <w:rsid w:val="001E54D5"/>
    <w:rsid w:val="001E56F0"/>
    <w:rsid w:val="001E6384"/>
    <w:rsid w:val="001E6C78"/>
    <w:rsid w:val="001E6CDA"/>
    <w:rsid w:val="001E7EEE"/>
    <w:rsid w:val="001F0B13"/>
    <w:rsid w:val="001F1563"/>
    <w:rsid w:val="001F16C0"/>
    <w:rsid w:val="001F1DA7"/>
    <w:rsid w:val="001F227D"/>
    <w:rsid w:val="001F3796"/>
    <w:rsid w:val="001F476D"/>
    <w:rsid w:val="001F53EC"/>
    <w:rsid w:val="001F586E"/>
    <w:rsid w:val="001F5AF4"/>
    <w:rsid w:val="001F6B63"/>
    <w:rsid w:val="00201181"/>
    <w:rsid w:val="00201741"/>
    <w:rsid w:val="00201EBF"/>
    <w:rsid w:val="00202FD1"/>
    <w:rsid w:val="00203720"/>
    <w:rsid w:val="0020499E"/>
    <w:rsid w:val="00205762"/>
    <w:rsid w:val="002057E9"/>
    <w:rsid w:val="00207776"/>
    <w:rsid w:val="00207FD0"/>
    <w:rsid w:val="00210B17"/>
    <w:rsid w:val="00212AFE"/>
    <w:rsid w:val="002145BE"/>
    <w:rsid w:val="0021477C"/>
    <w:rsid w:val="00214D00"/>
    <w:rsid w:val="0021562E"/>
    <w:rsid w:val="002201DA"/>
    <w:rsid w:val="00220687"/>
    <w:rsid w:val="00221212"/>
    <w:rsid w:val="00221699"/>
    <w:rsid w:val="002224A4"/>
    <w:rsid w:val="002225B2"/>
    <w:rsid w:val="00222D69"/>
    <w:rsid w:val="00224201"/>
    <w:rsid w:val="002245D3"/>
    <w:rsid w:val="002259EF"/>
    <w:rsid w:val="00225B1E"/>
    <w:rsid w:val="00225F27"/>
    <w:rsid w:val="002264BE"/>
    <w:rsid w:val="00226634"/>
    <w:rsid w:val="00231644"/>
    <w:rsid w:val="002316E7"/>
    <w:rsid w:val="00231789"/>
    <w:rsid w:val="00233262"/>
    <w:rsid w:val="00233E17"/>
    <w:rsid w:val="00234A8A"/>
    <w:rsid w:val="00235413"/>
    <w:rsid w:val="00236163"/>
    <w:rsid w:val="002365C9"/>
    <w:rsid w:val="00237A7E"/>
    <w:rsid w:val="00237E70"/>
    <w:rsid w:val="00240D63"/>
    <w:rsid w:val="00241890"/>
    <w:rsid w:val="00242413"/>
    <w:rsid w:val="00242CA7"/>
    <w:rsid w:val="00242CB6"/>
    <w:rsid w:val="00242CFB"/>
    <w:rsid w:val="00242E85"/>
    <w:rsid w:val="00246B79"/>
    <w:rsid w:val="00246DCA"/>
    <w:rsid w:val="002500D3"/>
    <w:rsid w:val="002511F4"/>
    <w:rsid w:val="002514C3"/>
    <w:rsid w:val="00251CCC"/>
    <w:rsid w:val="00252F1E"/>
    <w:rsid w:val="0025301B"/>
    <w:rsid w:val="00253801"/>
    <w:rsid w:val="00254B31"/>
    <w:rsid w:val="0025768B"/>
    <w:rsid w:val="002600B2"/>
    <w:rsid w:val="00262D96"/>
    <w:rsid w:val="002631D9"/>
    <w:rsid w:val="0026323B"/>
    <w:rsid w:val="00263CE4"/>
    <w:rsid w:val="00267561"/>
    <w:rsid w:val="00271BD1"/>
    <w:rsid w:val="0027334B"/>
    <w:rsid w:val="002762AB"/>
    <w:rsid w:val="002779C3"/>
    <w:rsid w:val="002779F1"/>
    <w:rsid w:val="0028496F"/>
    <w:rsid w:val="00284E4F"/>
    <w:rsid w:val="002854AD"/>
    <w:rsid w:val="002857E1"/>
    <w:rsid w:val="0028656C"/>
    <w:rsid w:val="0029016D"/>
    <w:rsid w:val="00290400"/>
    <w:rsid w:val="00290DBB"/>
    <w:rsid w:val="002933E9"/>
    <w:rsid w:val="00294A98"/>
    <w:rsid w:val="00295A61"/>
    <w:rsid w:val="002A00A3"/>
    <w:rsid w:val="002A04A8"/>
    <w:rsid w:val="002A06EA"/>
    <w:rsid w:val="002A133C"/>
    <w:rsid w:val="002A14E6"/>
    <w:rsid w:val="002A3257"/>
    <w:rsid w:val="002A3A29"/>
    <w:rsid w:val="002A3ECE"/>
    <w:rsid w:val="002A4AA9"/>
    <w:rsid w:val="002A5C89"/>
    <w:rsid w:val="002A7DCF"/>
    <w:rsid w:val="002B0444"/>
    <w:rsid w:val="002B10D8"/>
    <w:rsid w:val="002B5806"/>
    <w:rsid w:val="002B6A76"/>
    <w:rsid w:val="002B7B09"/>
    <w:rsid w:val="002C0339"/>
    <w:rsid w:val="002C03C8"/>
    <w:rsid w:val="002C0830"/>
    <w:rsid w:val="002C14AC"/>
    <w:rsid w:val="002C1A8F"/>
    <w:rsid w:val="002C2128"/>
    <w:rsid w:val="002C28B1"/>
    <w:rsid w:val="002C313C"/>
    <w:rsid w:val="002C431A"/>
    <w:rsid w:val="002C5D61"/>
    <w:rsid w:val="002D0614"/>
    <w:rsid w:val="002D1AE7"/>
    <w:rsid w:val="002D2E18"/>
    <w:rsid w:val="002D3847"/>
    <w:rsid w:val="002D3918"/>
    <w:rsid w:val="002D496E"/>
    <w:rsid w:val="002D4AE4"/>
    <w:rsid w:val="002D54CB"/>
    <w:rsid w:val="002D6C67"/>
    <w:rsid w:val="002E006B"/>
    <w:rsid w:val="002E02E9"/>
    <w:rsid w:val="002E2422"/>
    <w:rsid w:val="002E25D9"/>
    <w:rsid w:val="002E4918"/>
    <w:rsid w:val="002E568A"/>
    <w:rsid w:val="002E60B2"/>
    <w:rsid w:val="002E7D82"/>
    <w:rsid w:val="002F0D89"/>
    <w:rsid w:val="002F0DA9"/>
    <w:rsid w:val="002F1816"/>
    <w:rsid w:val="002F256D"/>
    <w:rsid w:val="002F31E5"/>
    <w:rsid w:val="002F366E"/>
    <w:rsid w:val="002F45D0"/>
    <w:rsid w:val="002F588E"/>
    <w:rsid w:val="002F599E"/>
    <w:rsid w:val="002F67D3"/>
    <w:rsid w:val="002F693E"/>
    <w:rsid w:val="002F78F1"/>
    <w:rsid w:val="002F7965"/>
    <w:rsid w:val="00300051"/>
    <w:rsid w:val="00301157"/>
    <w:rsid w:val="00301939"/>
    <w:rsid w:val="00301B6A"/>
    <w:rsid w:val="003034E0"/>
    <w:rsid w:val="00303530"/>
    <w:rsid w:val="00303F45"/>
    <w:rsid w:val="00305B60"/>
    <w:rsid w:val="00307EDD"/>
    <w:rsid w:val="00310631"/>
    <w:rsid w:val="00312429"/>
    <w:rsid w:val="0031278D"/>
    <w:rsid w:val="0031373B"/>
    <w:rsid w:val="0031398E"/>
    <w:rsid w:val="00313A76"/>
    <w:rsid w:val="0031409B"/>
    <w:rsid w:val="00314EF0"/>
    <w:rsid w:val="00315A8B"/>
    <w:rsid w:val="00316A4B"/>
    <w:rsid w:val="00317892"/>
    <w:rsid w:val="00317D0C"/>
    <w:rsid w:val="003203E9"/>
    <w:rsid w:val="00321DAE"/>
    <w:rsid w:val="00322EFC"/>
    <w:rsid w:val="003232DB"/>
    <w:rsid w:val="00323688"/>
    <w:rsid w:val="003241FD"/>
    <w:rsid w:val="003242EF"/>
    <w:rsid w:val="003251DC"/>
    <w:rsid w:val="003253C9"/>
    <w:rsid w:val="00325DDD"/>
    <w:rsid w:val="00326BDC"/>
    <w:rsid w:val="00330A02"/>
    <w:rsid w:val="00331EF4"/>
    <w:rsid w:val="0033279A"/>
    <w:rsid w:val="00332F47"/>
    <w:rsid w:val="00334214"/>
    <w:rsid w:val="00334329"/>
    <w:rsid w:val="00334D3C"/>
    <w:rsid w:val="00334E33"/>
    <w:rsid w:val="003354CB"/>
    <w:rsid w:val="00336353"/>
    <w:rsid w:val="003367F8"/>
    <w:rsid w:val="003400C2"/>
    <w:rsid w:val="003427AD"/>
    <w:rsid w:val="003429FD"/>
    <w:rsid w:val="003437C3"/>
    <w:rsid w:val="00343F55"/>
    <w:rsid w:val="003443B5"/>
    <w:rsid w:val="00344E10"/>
    <w:rsid w:val="00345211"/>
    <w:rsid w:val="00345635"/>
    <w:rsid w:val="0035055D"/>
    <w:rsid w:val="003505B6"/>
    <w:rsid w:val="00351008"/>
    <w:rsid w:val="00351653"/>
    <w:rsid w:val="00352D1C"/>
    <w:rsid w:val="00352E31"/>
    <w:rsid w:val="003537E2"/>
    <w:rsid w:val="00354581"/>
    <w:rsid w:val="0035601B"/>
    <w:rsid w:val="003568BE"/>
    <w:rsid w:val="003604B6"/>
    <w:rsid w:val="00360A5D"/>
    <w:rsid w:val="00361315"/>
    <w:rsid w:val="00361E95"/>
    <w:rsid w:val="00364EF4"/>
    <w:rsid w:val="00365946"/>
    <w:rsid w:val="00365F55"/>
    <w:rsid w:val="0036674B"/>
    <w:rsid w:val="00367139"/>
    <w:rsid w:val="0036782D"/>
    <w:rsid w:val="00370CE6"/>
    <w:rsid w:val="003723FA"/>
    <w:rsid w:val="003727A0"/>
    <w:rsid w:val="00372F6F"/>
    <w:rsid w:val="00373A74"/>
    <w:rsid w:val="00374565"/>
    <w:rsid w:val="003753EC"/>
    <w:rsid w:val="00377035"/>
    <w:rsid w:val="0038091D"/>
    <w:rsid w:val="00380F4A"/>
    <w:rsid w:val="00382019"/>
    <w:rsid w:val="00382CB8"/>
    <w:rsid w:val="003836BF"/>
    <w:rsid w:val="00383A70"/>
    <w:rsid w:val="003842F8"/>
    <w:rsid w:val="003851B7"/>
    <w:rsid w:val="00385776"/>
    <w:rsid w:val="00385E37"/>
    <w:rsid w:val="00386272"/>
    <w:rsid w:val="0038634A"/>
    <w:rsid w:val="003863B4"/>
    <w:rsid w:val="00386B08"/>
    <w:rsid w:val="00387012"/>
    <w:rsid w:val="00390D4B"/>
    <w:rsid w:val="00390E8A"/>
    <w:rsid w:val="003923F6"/>
    <w:rsid w:val="00392454"/>
    <w:rsid w:val="00392979"/>
    <w:rsid w:val="003934EB"/>
    <w:rsid w:val="00393875"/>
    <w:rsid w:val="00394121"/>
    <w:rsid w:val="00394889"/>
    <w:rsid w:val="003949F8"/>
    <w:rsid w:val="00394ED7"/>
    <w:rsid w:val="00394FEF"/>
    <w:rsid w:val="003975D0"/>
    <w:rsid w:val="00397CD9"/>
    <w:rsid w:val="003A29E7"/>
    <w:rsid w:val="003A333A"/>
    <w:rsid w:val="003A41D3"/>
    <w:rsid w:val="003A4694"/>
    <w:rsid w:val="003A4852"/>
    <w:rsid w:val="003A4931"/>
    <w:rsid w:val="003A4BF0"/>
    <w:rsid w:val="003A56EA"/>
    <w:rsid w:val="003A5C2A"/>
    <w:rsid w:val="003A5CED"/>
    <w:rsid w:val="003A62E3"/>
    <w:rsid w:val="003A74CE"/>
    <w:rsid w:val="003B0C4D"/>
    <w:rsid w:val="003B0D77"/>
    <w:rsid w:val="003B26ED"/>
    <w:rsid w:val="003B35FE"/>
    <w:rsid w:val="003B5CA4"/>
    <w:rsid w:val="003B5CDA"/>
    <w:rsid w:val="003B6082"/>
    <w:rsid w:val="003B6742"/>
    <w:rsid w:val="003B6B40"/>
    <w:rsid w:val="003B713A"/>
    <w:rsid w:val="003C01FF"/>
    <w:rsid w:val="003C09E8"/>
    <w:rsid w:val="003C0AA8"/>
    <w:rsid w:val="003C0E41"/>
    <w:rsid w:val="003C12F9"/>
    <w:rsid w:val="003C44D4"/>
    <w:rsid w:val="003C659E"/>
    <w:rsid w:val="003C72FA"/>
    <w:rsid w:val="003D12CC"/>
    <w:rsid w:val="003D1DC4"/>
    <w:rsid w:val="003D216F"/>
    <w:rsid w:val="003D3EC5"/>
    <w:rsid w:val="003D42B0"/>
    <w:rsid w:val="003D4849"/>
    <w:rsid w:val="003D5226"/>
    <w:rsid w:val="003D57F7"/>
    <w:rsid w:val="003D6619"/>
    <w:rsid w:val="003D6CD2"/>
    <w:rsid w:val="003D74D2"/>
    <w:rsid w:val="003E215B"/>
    <w:rsid w:val="003E2C11"/>
    <w:rsid w:val="003E2E03"/>
    <w:rsid w:val="003E2E4A"/>
    <w:rsid w:val="003E3001"/>
    <w:rsid w:val="003E4C3D"/>
    <w:rsid w:val="003E6201"/>
    <w:rsid w:val="003E739B"/>
    <w:rsid w:val="003F008C"/>
    <w:rsid w:val="003F02F1"/>
    <w:rsid w:val="003F050D"/>
    <w:rsid w:val="003F1BDB"/>
    <w:rsid w:val="003F2793"/>
    <w:rsid w:val="003F45BE"/>
    <w:rsid w:val="003F79A3"/>
    <w:rsid w:val="00401AB3"/>
    <w:rsid w:val="00402C9C"/>
    <w:rsid w:val="00402FB8"/>
    <w:rsid w:val="00403224"/>
    <w:rsid w:val="004042B0"/>
    <w:rsid w:val="00405105"/>
    <w:rsid w:val="00406AFA"/>
    <w:rsid w:val="00406D79"/>
    <w:rsid w:val="00410684"/>
    <w:rsid w:val="004118DC"/>
    <w:rsid w:val="00411984"/>
    <w:rsid w:val="00411A54"/>
    <w:rsid w:val="00411E60"/>
    <w:rsid w:val="00412D71"/>
    <w:rsid w:val="004131E6"/>
    <w:rsid w:val="00414641"/>
    <w:rsid w:val="00414F38"/>
    <w:rsid w:val="00415A6B"/>
    <w:rsid w:val="004160DF"/>
    <w:rsid w:val="00416DCE"/>
    <w:rsid w:val="00417CF0"/>
    <w:rsid w:val="00417D74"/>
    <w:rsid w:val="00420F90"/>
    <w:rsid w:val="00423BC9"/>
    <w:rsid w:val="00423F07"/>
    <w:rsid w:val="00424057"/>
    <w:rsid w:val="00424CB8"/>
    <w:rsid w:val="00425636"/>
    <w:rsid w:val="00427A3E"/>
    <w:rsid w:val="0043101C"/>
    <w:rsid w:val="004315A8"/>
    <w:rsid w:val="00431815"/>
    <w:rsid w:val="004325C9"/>
    <w:rsid w:val="0043376A"/>
    <w:rsid w:val="00434274"/>
    <w:rsid w:val="0043651D"/>
    <w:rsid w:val="00436910"/>
    <w:rsid w:val="00436F0C"/>
    <w:rsid w:val="00437000"/>
    <w:rsid w:val="00441992"/>
    <w:rsid w:val="00442EB8"/>
    <w:rsid w:val="00443961"/>
    <w:rsid w:val="00444571"/>
    <w:rsid w:val="004445E5"/>
    <w:rsid w:val="00444C44"/>
    <w:rsid w:val="00446607"/>
    <w:rsid w:val="0045000E"/>
    <w:rsid w:val="00450530"/>
    <w:rsid w:val="00450DD3"/>
    <w:rsid w:val="004542CD"/>
    <w:rsid w:val="00455EC3"/>
    <w:rsid w:val="00456FF5"/>
    <w:rsid w:val="00461005"/>
    <w:rsid w:val="00463C8A"/>
    <w:rsid w:val="00463DE6"/>
    <w:rsid w:val="00464BD5"/>
    <w:rsid w:val="004652A3"/>
    <w:rsid w:val="004673D7"/>
    <w:rsid w:val="004700F5"/>
    <w:rsid w:val="00471382"/>
    <w:rsid w:val="00472A09"/>
    <w:rsid w:val="00473F95"/>
    <w:rsid w:val="004748FF"/>
    <w:rsid w:val="00475001"/>
    <w:rsid w:val="004762A3"/>
    <w:rsid w:val="00476CCA"/>
    <w:rsid w:val="00477AE5"/>
    <w:rsid w:val="0048023A"/>
    <w:rsid w:val="00480E65"/>
    <w:rsid w:val="0048111A"/>
    <w:rsid w:val="004815DA"/>
    <w:rsid w:val="004821FF"/>
    <w:rsid w:val="00485C93"/>
    <w:rsid w:val="004909DB"/>
    <w:rsid w:val="00491F20"/>
    <w:rsid w:val="004920EB"/>
    <w:rsid w:val="0049231B"/>
    <w:rsid w:val="00492618"/>
    <w:rsid w:val="00494132"/>
    <w:rsid w:val="00494DC5"/>
    <w:rsid w:val="0049613B"/>
    <w:rsid w:val="00496311"/>
    <w:rsid w:val="00496338"/>
    <w:rsid w:val="004963EA"/>
    <w:rsid w:val="00496462"/>
    <w:rsid w:val="004972FA"/>
    <w:rsid w:val="004A1EC0"/>
    <w:rsid w:val="004A28C1"/>
    <w:rsid w:val="004A2BE2"/>
    <w:rsid w:val="004A50B8"/>
    <w:rsid w:val="004A5B0E"/>
    <w:rsid w:val="004A5C71"/>
    <w:rsid w:val="004A5D9D"/>
    <w:rsid w:val="004A7122"/>
    <w:rsid w:val="004A7ED5"/>
    <w:rsid w:val="004B1342"/>
    <w:rsid w:val="004B4D48"/>
    <w:rsid w:val="004B4E4A"/>
    <w:rsid w:val="004B5196"/>
    <w:rsid w:val="004B5386"/>
    <w:rsid w:val="004B61D0"/>
    <w:rsid w:val="004B646F"/>
    <w:rsid w:val="004B6AC0"/>
    <w:rsid w:val="004B718E"/>
    <w:rsid w:val="004C0111"/>
    <w:rsid w:val="004C0194"/>
    <w:rsid w:val="004C11F5"/>
    <w:rsid w:val="004C42B0"/>
    <w:rsid w:val="004C4932"/>
    <w:rsid w:val="004C5B1A"/>
    <w:rsid w:val="004C63C4"/>
    <w:rsid w:val="004D04C4"/>
    <w:rsid w:val="004D2702"/>
    <w:rsid w:val="004D2A5E"/>
    <w:rsid w:val="004D44D1"/>
    <w:rsid w:val="004D51F3"/>
    <w:rsid w:val="004D5533"/>
    <w:rsid w:val="004D6595"/>
    <w:rsid w:val="004D669F"/>
    <w:rsid w:val="004D6F32"/>
    <w:rsid w:val="004E13DE"/>
    <w:rsid w:val="004E17AD"/>
    <w:rsid w:val="004E2A9D"/>
    <w:rsid w:val="004E2C87"/>
    <w:rsid w:val="004E4393"/>
    <w:rsid w:val="004E477C"/>
    <w:rsid w:val="004E4C43"/>
    <w:rsid w:val="004E6407"/>
    <w:rsid w:val="004E65E4"/>
    <w:rsid w:val="004E674E"/>
    <w:rsid w:val="004E6D48"/>
    <w:rsid w:val="004E745F"/>
    <w:rsid w:val="004F2045"/>
    <w:rsid w:val="004F22A7"/>
    <w:rsid w:val="004F5A80"/>
    <w:rsid w:val="004F73E5"/>
    <w:rsid w:val="004F7425"/>
    <w:rsid w:val="00500226"/>
    <w:rsid w:val="00500EFA"/>
    <w:rsid w:val="005015DF"/>
    <w:rsid w:val="00501679"/>
    <w:rsid w:val="00501847"/>
    <w:rsid w:val="005028AA"/>
    <w:rsid w:val="00502E9E"/>
    <w:rsid w:val="00503103"/>
    <w:rsid w:val="00504650"/>
    <w:rsid w:val="00505149"/>
    <w:rsid w:val="00505E13"/>
    <w:rsid w:val="00507F20"/>
    <w:rsid w:val="00510BC6"/>
    <w:rsid w:val="00511468"/>
    <w:rsid w:val="005118F6"/>
    <w:rsid w:val="00512696"/>
    <w:rsid w:val="00513247"/>
    <w:rsid w:val="00514F97"/>
    <w:rsid w:val="00515DE8"/>
    <w:rsid w:val="0051636A"/>
    <w:rsid w:val="005177DC"/>
    <w:rsid w:val="005201DA"/>
    <w:rsid w:val="00520F15"/>
    <w:rsid w:val="005210CD"/>
    <w:rsid w:val="00521A90"/>
    <w:rsid w:val="00521D4D"/>
    <w:rsid w:val="00521FD8"/>
    <w:rsid w:val="0052324D"/>
    <w:rsid w:val="00523C69"/>
    <w:rsid w:val="005249A2"/>
    <w:rsid w:val="00525616"/>
    <w:rsid w:val="00526BC4"/>
    <w:rsid w:val="005275CF"/>
    <w:rsid w:val="005301E3"/>
    <w:rsid w:val="0053073B"/>
    <w:rsid w:val="00530762"/>
    <w:rsid w:val="005308BA"/>
    <w:rsid w:val="00530B18"/>
    <w:rsid w:val="00531238"/>
    <w:rsid w:val="00532110"/>
    <w:rsid w:val="00532E7E"/>
    <w:rsid w:val="0053350A"/>
    <w:rsid w:val="00533CC0"/>
    <w:rsid w:val="00534886"/>
    <w:rsid w:val="00536054"/>
    <w:rsid w:val="005362FB"/>
    <w:rsid w:val="00536C2C"/>
    <w:rsid w:val="00536D15"/>
    <w:rsid w:val="00537FBC"/>
    <w:rsid w:val="005408AE"/>
    <w:rsid w:val="0054258B"/>
    <w:rsid w:val="0054285D"/>
    <w:rsid w:val="00542B45"/>
    <w:rsid w:val="00543D1B"/>
    <w:rsid w:val="00545BD3"/>
    <w:rsid w:val="00546E6E"/>
    <w:rsid w:val="00547B95"/>
    <w:rsid w:val="00547CC0"/>
    <w:rsid w:val="00547F48"/>
    <w:rsid w:val="0055021E"/>
    <w:rsid w:val="005520BE"/>
    <w:rsid w:val="0055332D"/>
    <w:rsid w:val="00553B21"/>
    <w:rsid w:val="00556DBA"/>
    <w:rsid w:val="00556EC4"/>
    <w:rsid w:val="00557C9E"/>
    <w:rsid w:val="00560361"/>
    <w:rsid w:val="005611C8"/>
    <w:rsid w:val="00561CBF"/>
    <w:rsid w:val="0056319A"/>
    <w:rsid w:val="00563A17"/>
    <w:rsid w:val="00565020"/>
    <w:rsid w:val="00565055"/>
    <w:rsid w:val="0056787A"/>
    <w:rsid w:val="00567D47"/>
    <w:rsid w:val="0057062B"/>
    <w:rsid w:val="0057091C"/>
    <w:rsid w:val="00570C18"/>
    <w:rsid w:val="0057165C"/>
    <w:rsid w:val="0057343E"/>
    <w:rsid w:val="005734FC"/>
    <w:rsid w:val="005735D5"/>
    <w:rsid w:val="00573818"/>
    <w:rsid w:val="00573F77"/>
    <w:rsid w:val="00573FC1"/>
    <w:rsid w:val="005746C1"/>
    <w:rsid w:val="00575FC1"/>
    <w:rsid w:val="00576CF4"/>
    <w:rsid w:val="00577AB9"/>
    <w:rsid w:val="00581676"/>
    <w:rsid w:val="00581AAF"/>
    <w:rsid w:val="00582996"/>
    <w:rsid w:val="00583117"/>
    <w:rsid w:val="00583799"/>
    <w:rsid w:val="0058401D"/>
    <w:rsid w:val="00584925"/>
    <w:rsid w:val="00585C78"/>
    <w:rsid w:val="00587158"/>
    <w:rsid w:val="005909A1"/>
    <w:rsid w:val="00590AFE"/>
    <w:rsid w:val="00591857"/>
    <w:rsid w:val="00591895"/>
    <w:rsid w:val="00592913"/>
    <w:rsid w:val="00594881"/>
    <w:rsid w:val="005954A1"/>
    <w:rsid w:val="0059641F"/>
    <w:rsid w:val="005965D9"/>
    <w:rsid w:val="00597423"/>
    <w:rsid w:val="005976D7"/>
    <w:rsid w:val="005A00B1"/>
    <w:rsid w:val="005A175D"/>
    <w:rsid w:val="005A1A36"/>
    <w:rsid w:val="005A1C1F"/>
    <w:rsid w:val="005A21F8"/>
    <w:rsid w:val="005A2CB1"/>
    <w:rsid w:val="005A49BB"/>
    <w:rsid w:val="005A5DC5"/>
    <w:rsid w:val="005A6648"/>
    <w:rsid w:val="005B05A0"/>
    <w:rsid w:val="005B0BD7"/>
    <w:rsid w:val="005B0D11"/>
    <w:rsid w:val="005B18D8"/>
    <w:rsid w:val="005B19CD"/>
    <w:rsid w:val="005B1D8C"/>
    <w:rsid w:val="005B2C34"/>
    <w:rsid w:val="005B33BA"/>
    <w:rsid w:val="005B3D22"/>
    <w:rsid w:val="005B40E8"/>
    <w:rsid w:val="005B59CE"/>
    <w:rsid w:val="005B5A26"/>
    <w:rsid w:val="005B6874"/>
    <w:rsid w:val="005C0F9F"/>
    <w:rsid w:val="005C2041"/>
    <w:rsid w:val="005C32CE"/>
    <w:rsid w:val="005C4014"/>
    <w:rsid w:val="005C5137"/>
    <w:rsid w:val="005C70B0"/>
    <w:rsid w:val="005C7C84"/>
    <w:rsid w:val="005D2594"/>
    <w:rsid w:val="005D38A2"/>
    <w:rsid w:val="005D5C2F"/>
    <w:rsid w:val="005D6204"/>
    <w:rsid w:val="005D63C1"/>
    <w:rsid w:val="005D6870"/>
    <w:rsid w:val="005D6A2C"/>
    <w:rsid w:val="005E0F00"/>
    <w:rsid w:val="005E1ADF"/>
    <w:rsid w:val="005E1FF8"/>
    <w:rsid w:val="005E2E06"/>
    <w:rsid w:val="005E30C4"/>
    <w:rsid w:val="005E3955"/>
    <w:rsid w:val="005E4208"/>
    <w:rsid w:val="005E5B58"/>
    <w:rsid w:val="005E6D65"/>
    <w:rsid w:val="005E6EA8"/>
    <w:rsid w:val="005F5573"/>
    <w:rsid w:val="005F65F0"/>
    <w:rsid w:val="005F66CA"/>
    <w:rsid w:val="005F6814"/>
    <w:rsid w:val="005F721B"/>
    <w:rsid w:val="00603545"/>
    <w:rsid w:val="0060414A"/>
    <w:rsid w:val="00604FA7"/>
    <w:rsid w:val="00606027"/>
    <w:rsid w:val="006078FC"/>
    <w:rsid w:val="00607E88"/>
    <w:rsid w:val="00610A38"/>
    <w:rsid w:val="00610C46"/>
    <w:rsid w:val="006118C3"/>
    <w:rsid w:val="006118F6"/>
    <w:rsid w:val="0061212E"/>
    <w:rsid w:val="0061271C"/>
    <w:rsid w:val="00612AC3"/>
    <w:rsid w:val="00612AD0"/>
    <w:rsid w:val="0061419C"/>
    <w:rsid w:val="006148A3"/>
    <w:rsid w:val="00614C9D"/>
    <w:rsid w:val="0061633A"/>
    <w:rsid w:val="0061738E"/>
    <w:rsid w:val="00621C82"/>
    <w:rsid w:val="00622884"/>
    <w:rsid w:val="006238E4"/>
    <w:rsid w:val="00623FAC"/>
    <w:rsid w:val="006248C9"/>
    <w:rsid w:val="00624AC2"/>
    <w:rsid w:val="00624BB8"/>
    <w:rsid w:val="00624F0D"/>
    <w:rsid w:val="006263E1"/>
    <w:rsid w:val="00627595"/>
    <w:rsid w:val="00631AEC"/>
    <w:rsid w:val="0063283B"/>
    <w:rsid w:val="00632D0F"/>
    <w:rsid w:val="00633EFD"/>
    <w:rsid w:val="006340AA"/>
    <w:rsid w:val="0063493F"/>
    <w:rsid w:val="00635253"/>
    <w:rsid w:val="00635F37"/>
    <w:rsid w:val="00636A48"/>
    <w:rsid w:val="00637373"/>
    <w:rsid w:val="00637ECE"/>
    <w:rsid w:val="00640299"/>
    <w:rsid w:val="0064077A"/>
    <w:rsid w:val="00640AE8"/>
    <w:rsid w:val="00640CA5"/>
    <w:rsid w:val="00641C9E"/>
    <w:rsid w:val="0064269B"/>
    <w:rsid w:val="00644555"/>
    <w:rsid w:val="006468DF"/>
    <w:rsid w:val="00646AC1"/>
    <w:rsid w:val="006470BB"/>
    <w:rsid w:val="006475C7"/>
    <w:rsid w:val="00652DBD"/>
    <w:rsid w:val="0065351C"/>
    <w:rsid w:val="00654513"/>
    <w:rsid w:val="006557A0"/>
    <w:rsid w:val="0065610F"/>
    <w:rsid w:val="0065645A"/>
    <w:rsid w:val="00656967"/>
    <w:rsid w:val="0065760E"/>
    <w:rsid w:val="006609C1"/>
    <w:rsid w:val="00660F36"/>
    <w:rsid w:val="00663320"/>
    <w:rsid w:val="00665109"/>
    <w:rsid w:val="00665743"/>
    <w:rsid w:val="00665D40"/>
    <w:rsid w:val="006708A7"/>
    <w:rsid w:val="0067214F"/>
    <w:rsid w:val="00673B11"/>
    <w:rsid w:val="006742FB"/>
    <w:rsid w:val="00674835"/>
    <w:rsid w:val="00674F00"/>
    <w:rsid w:val="006750F0"/>
    <w:rsid w:val="00676236"/>
    <w:rsid w:val="00681234"/>
    <w:rsid w:val="00681CD7"/>
    <w:rsid w:val="00681D89"/>
    <w:rsid w:val="00681F1C"/>
    <w:rsid w:val="0068243B"/>
    <w:rsid w:val="00683165"/>
    <w:rsid w:val="00683FD2"/>
    <w:rsid w:val="006844AD"/>
    <w:rsid w:val="00685563"/>
    <w:rsid w:val="006877A2"/>
    <w:rsid w:val="00687CA4"/>
    <w:rsid w:val="00687E85"/>
    <w:rsid w:val="00691D9D"/>
    <w:rsid w:val="00692D26"/>
    <w:rsid w:val="00692D82"/>
    <w:rsid w:val="00693AF7"/>
    <w:rsid w:val="006940FE"/>
    <w:rsid w:val="0069502F"/>
    <w:rsid w:val="00695F30"/>
    <w:rsid w:val="006A09B8"/>
    <w:rsid w:val="006A17A4"/>
    <w:rsid w:val="006A1804"/>
    <w:rsid w:val="006A2589"/>
    <w:rsid w:val="006A3436"/>
    <w:rsid w:val="006A3536"/>
    <w:rsid w:val="006A381E"/>
    <w:rsid w:val="006A3BC2"/>
    <w:rsid w:val="006A406B"/>
    <w:rsid w:val="006A53A0"/>
    <w:rsid w:val="006A5820"/>
    <w:rsid w:val="006A6625"/>
    <w:rsid w:val="006A7679"/>
    <w:rsid w:val="006A7AD7"/>
    <w:rsid w:val="006B0B26"/>
    <w:rsid w:val="006B0B5F"/>
    <w:rsid w:val="006B1F00"/>
    <w:rsid w:val="006B3423"/>
    <w:rsid w:val="006B4034"/>
    <w:rsid w:val="006B6ADF"/>
    <w:rsid w:val="006B7B52"/>
    <w:rsid w:val="006C08DD"/>
    <w:rsid w:val="006C1483"/>
    <w:rsid w:val="006C35D1"/>
    <w:rsid w:val="006C4D32"/>
    <w:rsid w:val="006C4F56"/>
    <w:rsid w:val="006C58DA"/>
    <w:rsid w:val="006C61E0"/>
    <w:rsid w:val="006C6587"/>
    <w:rsid w:val="006C65CF"/>
    <w:rsid w:val="006C671D"/>
    <w:rsid w:val="006C6F9C"/>
    <w:rsid w:val="006D03A2"/>
    <w:rsid w:val="006D05D6"/>
    <w:rsid w:val="006D118C"/>
    <w:rsid w:val="006D2671"/>
    <w:rsid w:val="006D2F63"/>
    <w:rsid w:val="006D3B5D"/>
    <w:rsid w:val="006D4601"/>
    <w:rsid w:val="006D4687"/>
    <w:rsid w:val="006D4DE2"/>
    <w:rsid w:val="006D7AFD"/>
    <w:rsid w:val="006D7D93"/>
    <w:rsid w:val="006E1CFD"/>
    <w:rsid w:val="006E2D0C"/>
    <w:rsid w:val="006E37D4"/>
    <w:rsid w:val="006E7E9B"/>
    <w:rsid w:val="006F0547"/>
    <w:rsid w:val="006F1962"/>
    <w:rsid w:val="006F2556"/>
    <w:rsid w:val="006F2674"/>
    <w:rsid w:val="006F26E2"/>
    <w:rsid w:val="006F299B"/>
    <w:rsid w:val="006F2D10"/>
    <w:rsid w:val="006F34EB"/>
    <w:rsid w:val="006F36D7"/>
    <w:rsid w:val="006F3A5F"/>
    <w:rsid w:val="006F3B09"/>
    <w:rsid w:val="006F441C"/>
    <w:rsid w:val="006F49DE"/>
    <w:rsid w:val="006F4FF4"/>
    <w:rsid w:val="006F5698"/>
    <w:rsid w:val="006F605B"/>
    <w:rsid w:val="006F651C"/>
    <w:rsid w:val="006F6D31"/>
    <w:rsid w:val="006F6D65"/>
    <w:rsid w:val="006F6D96"/>
    <w:rsid w:val="00700250"/>
    <w:rsid w:val="007014C6"/>
    <w:rsid w:val="007015FC"/>
    <w:rsid w:val="00701F23"/>
    <w:rsid w:val="00701FB6"/>
    <w:rsid w:val="00705E23"/>
    <w:rsid w:val="00706CCD"/>
    <w:rsid w:val="0071052E"/>
    <w:rsid w:val="00710869"/>
    <w:rsid w:val="0071219C"/>
    <w:rsid w:val="00712FB5"/>
    <w:rsid w:val="00713418"/>
    <w:rsid w:val="00713525"/>
    <w:rsid w:val="0071460C"/>
    <w:rsid w:val="00715146"/>
    <w:rsid w:val="00715DFB"/>
    <w:rsid w:val="007161EF"/>
    <w:rsid w:val="00716D1E"/>
    <w:rsid w:val="007208D7"/>
    <w:rsid w:val="00720DA7"/>
    <w:rsid w:val="00721A2F"/>
    <w:rsid w:val="0072214F"/>
    <w:rsid w:val="0072277D"/>
    <w:rsid w:val="00723E18"/>
    <w:rsid w:val="00723F30"/>
    <w:rsid w:val="007245BD"/>
    <w:rsid w:val="00724D97"/>
    <w:rsid w:val="00724F5A"/>
    <w:rsid w:val="0072698C"/>
    <w:rsid w:val="007301E4"/>
    <w:rsid w:val="0073211C"/>
    <w:rsid w:val="00732331"/>
    <w:rsid w:val="0073262A"/>
    <w:rsid w:val="00732940"/>
    <w:rsid w:val="00732E51"/>
    <w:rsid w:val="00734E51"/>
    <w:rsid w:val="007363CB"/>
    <w:rsid w:val="00740011"/>
    <w:rsid w:val="007400DE"/>
    <w:rsid w:val="0074053D"/>
    <w:rsid w:val="0074298C"/>
    <w:rsid w:val="0074386D"/>
    <w:rsid w:val="007447F6"/>
    <w:rsid w:val="007448E4"/>
    <w:rsid w:val="00744C1E"/>
    <w:rsid w:val="00745224"/>
    <w:rsid w:val="00746BED"/>
    <w:rsid w:val="00746EBB"/>
    <w:rsid w:val="00747450"/>
    <w:rsid w:val="0074797B"/>
    <w:rsid w:val="00750C18"/>
    <w:rsid w:val="007513F8"/>
    <w:rsid w:val="00751630"/>
    <w:rsid w:val="007526B5"/>
    <w:rsid w:val="00752FBE"/>
    <w:rsid w:val="00755C4D"/>
    <w:rsid w:val="00755D3D"/>
    <w:rsid w:val="00757CEE"/>
    <w:rsid w:val="00757DB0"/>
    <w:rsid w:val="00760EEA"/>
    <w:rsid w:val="00761A5E"/>
    <w:rsid w:val="00762ED4"/>
    <w:rsid w:val="007635B3"/>
    <w:rsid w:val="00763C75"/>
    <w:rsid w:val="00764A36"/>
    <w:rsid w:val="0076515B"/>
    <w:rsid w:val="00766270"/>
    <w:rsid w:val="00767299"/>
    <w:rsid w:val="00767BD2"/>
    <w:rsid w:val="00770547"/>
    <w:rsid w:val="007714D6"/>
    <w:rsid w:val="0077161B"/>
    <w:rsid w:val="00771FBC"/>
    <w:rsid w:val="0077234E"/>
    <w:rsid w:val="007733E8"/>
    <w:rsid w:val="00774218"/>
    <w:rsid w:val="0077464C"/>
    <w:rsid w:val="00774D8C"/>
    <w:rsid w:val="00775E0F"/>
    <w:rsid w:val="00781A83"/>
    <w:rsid w:val="00781D51"/>
    <w:rsid w:val="00782BC9"/>
    <w:rsid w:val="00783306"/>
    <w:rsid w:val="007834BE"/>
    <w:rsid w:val="007839CD"/>
    <w:rsid w:val="00783A44"/>
    <w:rsid w:val="00784681"/>
    <w:rsid w:val="00784FBC"/>
    <w:rsid w:val="007863CA"/>
    <w:rsid w:val="007864F4"/>
    <w:rsid w:val="007874B5"/>
    <w:rsid w:val="007879E1"/>
    <w:rsid w:val="00790632"/>
    <w:rsid w:val="00790974"/>
    <w:rsid w:val="00790C48"/>
    <w:rsid w:val="00790DC9"/>
    <w:rsid w:val="007919B3"/>
    <w:rsid w:val="00791DD2"/>
    <w:rsid w:val="00792BE1"/>
    <w:rsid w:val="00796103"/>
    <w:rsid w:val="007977CE"/>
    <w:rsid w:val="007A0185"/>
    <w:rsid w:val="007A0393"/>
    <w:rsid w:val="007A147E"/>
    <w:rsid w:val="007A1838"/>
    <w:rsid w:val="007A2463"/>
    <w:rsid w:val="007A2A89"/>
    <w:rsid w:val="007A367E"/>
    <w:rsid w:val="007A45A0"/>
    <w:rsid w:val="007A4859"/>
    <w:rsid w:val="007A4CB9"/>
    <w:rsid w:val="007A54B0"/>
    <w:rsid w:val="007A589A"/>
    <w:rsid w:val="007A5F83"/>
    <w:rsid w:val="007A6B20"/>
    <w:rsid w:val="007A7123"/>
    <w:rsid w:val="007B07DB"/>
    <w:rsid w:val="007B294D"/>
    <w:rsid w:val="007B3703"/>
    <w:rsid w:val="007B73E7"/>
    <w:rsid w:val="007B773B"/>
    <w:rsid w:val="007B7A09"/>
    <w:rsid w:val="007B7CDE"/>
    <w:rsid w:val="007C228D"/>
    <w:rsid w:val="007C24A2"/>
    <w:rsid w:val="007C25B0"/>
    <w:rsid w:val="007C31D9"/>
    <w:rsid w:val="007C5ABA"/>
    <w:rsid w:val="007D1779"/>
    <w:rsid w:val="007D21EE"/>
    <w:rsid w:val="007D2C42"/>
    <w:rsid w:val="007D545B"/>
    <w:rsid w:val="007D7579"/>
    <w:rsid w:val="007D7BEB"/>
    <w:rsid w:val="007E0A9D"/>
    <w:rsid w:val="007E15F2"/>
    <w:rsid w:val="007E225D"/>
    <w:rsid w:val="007E2A7E"/>
    <w:rsid w:val="007E5BA1"/>
    <w:rsid w:val="007E5EEC"/>
    <w:rsid w:val="007E6184"/>
    <w:rsid w:val="007E703A"/>
    <w:rsid w:val="007F0BC9"/>
    <w:rsid w:val="007F12D5"/>
    <w:rsid w:val="007F174A"/>
    <w:rsid w:val="007F24F0"/>
    <w:rsid w:val="007F410A"/>
    <w:rsid w:val="007F4A84"/>
    <w:rsid w:val="007F601E"/>
    <w:rsid w:val="007F61B3"/>
    <w:rsid w:val="007F68E4"/>
    <w:rsid w:val="007F6AB1"/>
    <w:rsid w:val="007F78EE"/>
    <w:rsid w:val="008011B8"/>
    <w:rsid w:val="008021EA"/>
    <w:rsid w:val="00806248"/>
    <w:rsid w:val="0080635E"/>
    <w:rsid w:val="0081003C"/>
    <w:rsid w:val="008131B8"/>
    <w:rsid w:val="008151D4"/>
    <w:rsid w:val="008161F9"/>
    <w:rsid w:val="0081648D"/>
    <w:rsid w:val="00820612"/>
    <w:rsid w:val="00822485"/>
    <w:rsid w:val="00823177"/>
    <w:rsid w:val="00823273"/>
    <w:rsid w:val="0082378B"/>
    <w:rsid w:val="00824280"/>
    <w:rsid w:val="00824A5E"/>
    <w:rsid w:val="008255E4"/>
    <w:rsid w:val="008272D9"/>
    <w:rsid w:val="008321A0"/>
    <w:rsid w:val="00833D93"/>
    <w:rsid w:val="00833EB0"/>
    <w:rsid w:val="00834F96"/>
    <w:rsid w:val="0083517B"/>
    <w:rsid w:val="0083598D"/>
    <w:rsid w:val="0083624C"/>
    <w:rsid w:val="00836888"/>
    <w:rsid w:val="00836DB8"/>
    <w:rsid w:val="00837478"/>
    <w:rsid w:val="008402D3"/>
    <w:rsid w:val="00843D67"/>
    <w:rsid w:val="00845A29"/>
    <w:rsid w:val="008465E3"/>
    <w:rsid w:val="00847307"/>
    <w:rsid w:val="00847D7C"/>
    <w:rsid w:val="0085070D"/>
    <w:rsid w:val="008508A0"/>
    <w:rsid w:val="00850C1D"/>
    <w:rsid w:val="0085110F"/>
    <w:rsid w:val="008516FA"/>
    <w:rsid w:val="00853198"/>
    <w:rsid w:val="0085485A"/>
    <w:rsid w:val="00854A6F"/>
    <w:rsid w:val="00855723"/>
    <w:rsid w:val="008562BB"/>
    <w:rsid w:val="00856C6C"/>
    <w:rsid w:val="0085781B"/>
    <w:rsid w:val="00857C01"/>
    <w:rsid w:val="00860001"/>
    <w:rsid w:val="008619B5"/>
    <w:rsid w:val="008621B0"/>
    <w:rsid w:val="00862258"/>
    <w:rsid w:val="00862281"/>
    <w:rsid w:val="0086239C"/>
    <w:rsid w:val="00862A67"/>
    <w:rsid w:val="00862C72"/>
    <w:rsid w:val="0086336E"/>
    <w:rsid w:val="00864D14"/>
    <w:rsid w:val="008665C2"/>
    <w:rsid w:val="00866870"/>
    <w:rsid w:val="0086723D"/>
    <w:rsid w:val="008700AD"/>
    <w:rsid w:val="00870FB5"/>
    <w:rsid w:val="00871E59"/>
    <w:rsid w:val="008731DA"/>
    <w:rsid w:val="00874C1B"/>
    <w:rsid w:val="00876277"/>
    <w:rsid w:val="0088018E"/>
    <w:rsid w:val="0088066C"/>
    <w:rsid w:val="008823C3"/>
    <w:rsid w:val="008829EA"/>
    <w:rsid w:val="00882A34"/>
    <w:rsid w:val="00885EC2"/>
    <w:rsid w:val="0088676E"/>
    <w:rsid w:val="00887E0D"/>
    <w:rsid w:val="00890F33"/>
    <w:rsid w:val="00892B5D"/>
    <w:rsid w:val="00893E7C"/>
    <w:rsid w:val="00895380"/>
    <w:rsid w:val="00895D82"/>
    <w:rsid w:val="00897520"/>
    <w:rsid w:val="008A03F2"/>
    <w:rsid w:val="008A17B4"/>
    <w:rsid w:val="008A2196"/>
    <w:rsid w:val="008A23C6"/>
    <w:rsid w:val="008A302B"/>
    <w:rsid w:val="008A37D8"/>
    <w:rsid w:val="008A438F"/>
    <w:rsid w:val="008A5219"/>
    <w:rsid w:val="008A6D81"/>
    <w:rsid w:val="008A7A59"/>
    <w:rsid w:val="008A7D00"/>
    <w:rsid w:val="008B25FF"/>
    <w:rsid w:val="008B4955"/>
    <w:rsid w:val="008B72A3"/>
    <w:rsid w:val="008B7C5C"/>
    <w:rsid w:val="008C0942"/>
    <w:rsid w:val="008C2D83"/>
    <w:rsid w:val="008C48D6"/>
    <w:rsid w:val="008C54E9"/>
    <w:rsid w:val="008C5C27"/>
    <w:rsid w:val="008C6032"/>
    <w:rsid w:val="008C612E"/>
    <w:rsid w:val="008C6C53"/>
    <w:rsid w:val="008D1BE7"/>
    <w:rsid w:val="008D30C2"/>
    <w:rsid w:val="008D390F"/>
    <w:rsid w:val="008D3E3E"/>
    <w:rsid w:val="008D4D7B"/>
    <w:rsid w:val="008D6F7B"/>
    <w:rsid w:val="008E0061"/>
    <w:rsid w:val="008E2284"/>
    <w:rsid w:val="008E2594"/>
    <w:rsid w:val="008E6A1C"/>
    <w:rsid w:val="008E7ED7"/>
    <w:rsid w:val="008F0212"/>
    <w:rsid w:val="008F0D4D"/>
    <w:rsid w:val="008F3BA3"/>
    <w:rsid w:val="008F4F92"/>
    <w:rsid w:val="008F6253"/>
    <w:rsid w:val="008F62EB"/>
    <w:rsid w:val="008F6B65"/>
    <w:rsid w:val="008F7D63"/>
    <w:rsid w:val="008F7EE6"/>
    <w:rsid w:val="00900EE0"/>
    <w:rsid w:val="0090106D"/>
    <w:rsid w:val="0090312A"/>
    <w:rsid w:val="0090382B"/>
    <w:rsid w:val="0090581F"/>
    <w:rsid w:val="00905AE4"/>
    <w:rsid w:val="009060D5"/>
    <w:rsid w:val="0090752E"/>
    <w:rsid w:val="00910A54"/>
    <w:rsid w:val="00911C59"/>
    <w:rsid w:val="009120E7"/>
    <w:rsid w:val="00912578"/>
    <w:rsid w:val="00913B4B"/>
    <w:rsid w:val="00913FFF"/>
    <w:rsid w:val="0091451C"/>
    <w:rsid w:val="00914CB8"/>
    <w:rsid w:val="00915140"/>
    <w:rsid w:val="00915207"/>
    <w:rsid w:val="00915492"/>
    <w:rsid w:val="00915A02"/>
    <w:rsid w:val="00915C3F"/>
    <w:rsid w:val="00916018"/>
    <w:rsid w:val="00916D57"/>
    <w:rsid w:val="00916D75"/>
    <w:rsid w:val="00916F71"/>
    <w:rsid w:val="00917AC7"/>
    <w:rsid w:val="00920698"/>
    <w:rsid w:val="009206E7"/>
    <w:rsid w:val="0092073D"/>
    <w:rsid w:val="00922A8E"/>
    <w:rsid w:val="00924AF4"/>
    <w:rsid w:val="009265F4"/>
    <w:rsid w:val="0092684C"/>
    <w:rsid w:val="0092709D"/>
    <w:rsid w:val="00927CCE"/>
    <w:rsid w:val="0093239C"/>
    <w:rsid w:val="00932695"/>
    <w:rsid w:val="00932CB4"/>
    <w:rsid w:val="00933428"/>
    <w:rsid w:val="00934E8F"/>
    <w:rsid w:val="00935908"/>
    <w:rsid w:val="00935B13"/>
    <w:rsid w:val="009366FC"/>
    <w:rsid w:val="009370D2"/>
    <w:rsid w:val="00937A7A"/>
    <w:rsid w:val="00940150"/>
    <w:rsid w:val="00941197"/>
    <w:rsid w:val="00941951"/>
    <w:rsid w:val="00942C1D"/>
    <w:rsid w:val="00944A90"/>
    <w:rsid w:val="009450B0"/>
    <w:rsid w:val="009465ED"/>
    <w:rsid w:val="0094716E"/>
    <w:rsid w:val="00947C1D"/>
    <w:rsid w:val="00950998"/>
    <w:rsid w:val="009510F1"/>
    <w:rsid w:val="00951149"/>
    <w:rsid w:val="0095159B"/>
    <w:rsid w:val="0095214E"/>
    <w:rsid w:val="00952181"/>
    <w:rsid w:val="0095379D"/>
    <w:rsid w:val="00953F31"/>
    <w:rsid w:val="00955482"/>
    <w:rsid w:val="009554FB"/>
    <w:rsid w:val="00955A40"/>
    <w:rsid w:val="00961F55"/>
    <w:rsid w:val="00962D3D"/>
    <w:rsid w:val="009709ED"/>
    <w:rsid w:val="0097149E"/>
    <w:rsid w:val="009727B2"/>
    <w:rsid w:val="009730F7"/>
    <w:rsid w:val="00973D17"/>
    <w:rsid w:val="009743FF"/>
    <w:rsid w:val="0097589A"/>
    <w:rsid w:val="009764AD"/>
    <w:rsid w:val="009764E6"/>
    <w:rsid w:val="00976F49"/>
    <w:rsid w:val="00977B0C"/>
    <w:rsid w:val="00977E8E"/>
    <w:rsid w:val="009804D3"/>
    <w:rsid w:val="00980829"/>
    <w:rsid w:val="00980F8B"/>
    <w:rsid w:val="00982AC3"/>
    <w:rsid w:val="00984142"/>
    <w:rsid w:val="00984EC1"/>
    <w:rsid w:val="00985A7C"/>
    <w:rsid w:val="00985C00"/>
    <w:rsid w:val="00985F35"/>
    <w:rsid w:val="00986D89"/>
    <w:rsid w:val="00987CF4"/>
    <w:rsid w:val="0099125F"/>
    <w:rsid w:val="00993450"/>
    <w:rsid w:val="009940D8"/>
    <w:rsid w:val="00994492"/>
    <w:rsid w:val="00995291"/>
    <w:rsid w:val="00995787"/>
    <w:rsid w:val="00995DB5"/>
    <w:rsid w:val="009A3522"/>
    <w:rsid w:val="009A3E6E"/>
    <w:rsid w:val="009A5478"/>
    <w:rsid w:val="009A7F65"/>
    <w:rsid w:val="009B0D6C"/>
    <w:rsid w:val="009B0F37"/>
    <w:rsid w:val="009B24DB"/>
    <w:rsid w:val="009B35B8"/>
    <w:rsid w:val="009B3A77"/>
    <w:rsid w:val="009B4E59"/>
    <w:rsid w:val="009B5D21"/>
    <w:rsid w:val="009B7B41"/>
    <w:rsid w:val="009C09A1"/>
    <w:rsid w:val="009C2325"/>
    <w:rsid w:val="009C2F92"/>
    <w:rsid w:val="009C3F04"/>
    <w:rsid w:val="009C4454"/>
    <w:rsid w:val="009C5735"/>
    <w:rsid w:val="009C5881"/>
    <w:rsid w:val="009C64B3"/>
    <w:rsid w:val="009C73B0"/>
    <w:rsid w:val="009D000B"/>
    <w:rsid w:val="009D158C"/>
    <w:rsid w:val="009D16BF"/>
    <w:rsid w:val="009D2013"/>
    <w:rsid w:val="009D2C7E"/>
    <w:rsid w:val="009D3551"/>
    <w:rsid w:val="009D379D"/>
    <w:rsid w:val="009D6B49"/>
    <w:rsid w:val="009D7259"/>
    <w:rsid w:val="009D748C"/>
    <w:rsid w:val="009D75ED"/>
    <w:rsid w:val="009E0DB2"/>
    <w:rsid w:val="009E2501"/>
    <w:rsid w:val="009E250A"/>
    <w:rsid w:val="009E40D6"/>
    <w:rsid w:val="009E4FDC"/>
    <w:rsid w:val="009E51E7"/>
    <w:rsid w:val="009E5D2B"/>
    <w:rsid w:val="009E6834"/>
    <w:rsid w:val="009E771E"/>
    <w:rsid w:val="009F0978"/>
    <w:rsid w:val="009F0E29"/>
    <w:rsid w:val="009F3162"/>
    <w:rsid w:val="009F35E1"/>
    <w:rsid w:val="009F654D"/>
    <w:rsid w:val="009F6D9E"/>
    <w:rsid w:val="00A00042"/>
    <w:rsid w:val="00A00604"/>
    <w:rsid w:val="00A02BB3"/>
    <w:rsid w:val="00A0313E"/>
    <w:rsid w:val="00A04076"/>
    <w:rsid w:val="00A0441E"/>
    <w:rsid w:val="00A069BA"/>
    <w:rsid w:val="00A071E1"/>
    <w:rsid w:val="00A07556"/>
    <w:rsid w:val="00A07577"/>
    <w:rsid w:val="00A105C9"/>
    <w:rsid w:val="00A11945"/>
    <w:rsid w:val="00A11BB4"/>
    <w:rsid w:val="00A121B0"/>
    <w:rsid w:val="00A137B7"/>
    <w:rsid w:val="00A1439D"/>
    <w:rsid w:val="00A157E8"/>
    <w:rsid w:val="00A15BAD"/>
    <w:rsid w:val="00A15DD5"/>
    <w:rsid w:val="00A17A49"/>
    <w:rsid w:val="00A2275F"/>
    <w:rsid w:val="00A22CC0"/>
    <w:rsid w:val="00A236CD"/>
    <w:rsid w:val="00A251BC"/>
    <w:rsid w:val="00A253B3"/>
    <w:rsid w:val="00A259AC"/>
    <w:rsid w:val="00A27221"/>
    <w:rsid w:val="00A27557"/>
    <w:rsid w:val="00A277D6"/>
    <w:rsid w:val="00A3043E"/>
    <w:rsid w:val="00A320F8"/>
    <w:rsid w:val="00A327F0"/>
    <w:rsid w:val="00A32C2B"/>
    <w:rsid w:val="00A33459"/>
    <w:rsid w:val="00A341FE"/>
    <w:rsid w:val="00A34CFB"/>
    <w:rsid w:val="00A3655A"/>
    <w:rsid w:val="00A37173"/>
    <w:rsid w:val="00A37AF0"/>
    <w:rsid w:val="00A41494"/>
    <w:rsid w:val="00A42006"/>
    <w:rsid w:val="00A42D53"/>
    <w:rsid w:val="00A4345B"/>
    <w:rsid w:val="00A43CA6"/>
    <w:rsid w:val="00A466F5"/>
    <w:rsid w:val="00A50E54"/>
    <w:rsid w:val="00A538E8"/>
    <w:rsid w:val="00A53CC1"/>
    <w:rsid w:val="00A5420A"/>
    <w:rsid w:val="00A60DF6"/>
    <w:rsid w:val="00A61B35"/>
    <w:rsid w:val="00A620DE"/>
    <w:rsid w:val="00A63C4A"/>
    <w:rsid w:val="00A640C9"/>
    <w:rsid w:val="00A65CDA"/>
    <w:rsid w:val="00A65E69"/>
    <w:rsid w:val="00A65E88"/>
    <w:rsid w:val="00A66E38"/>
    <w:rsid w:val="00A70494"/>
    <w:rsid w:val="00A72385"/>
    <w:rsid w:val="00A728E7"/>
    <w:rsid w:val="00A72AE7"/>
    <w:rsid w:val="00A73AEF"/>
    <w:rsid w:val="00A74C20"/>
    <w:rsid w:val="00A74D77"/>
    <w:rsid w:val="00A761D6"/>
    <w:rsid w:val="00A76389"/>
    <w:rsid w:val="00A773D9"/>
    <w:rsid w:val="00A80251"/>
    <w:rsid w:val="00A80B5F"/>
    <w:rsid w:val="00A85AE5"/>
    <w:rsid w:val="00A915DB"/>
    <w:rsid w:val="00A934FF"/>
    <w:rsid w:val="00A94502"/>
    <w:rsid w:val="00A94F53"/>
    <w:rsid w:val="00A94FA2"/>
    <w:rsid w:val="00A9556D"/>
    <w:rsid w:val="00A971D0"/>
    <w:rsid w:val="00AA152F"/>
    <w:rsid w:val="00AA18B1"/>
    <w:rsid w:val="00AA1F72"/>
    <w:rsid w:val="00AA2124"/>
    <w:rsid w:val="00AA3753"/>
    <w:rsid w:val="00AA5357"/>
    <w:rsid w:val="00AA57BD"/>
    <w:rsid w:val="00AA5C3C"/>
    <w:rsid w:val="00AA625E"/>
    <w:rsid w:val="00AA6DC6"/>
    <w:rsid w:val="00AA6E65"/>
    <w:rsid w:val="00AA7E1D"/>
    <w:rsid w:val="00AB07C3"/>
    <w:rsid w:val="00AB2442"/>
    <w:rsid w:val="00AB2573"/>
    <w:rsid w:val="00AB2D8F"/>
    <w:rsid w:val="00AB45C5"/>
    <w:rsid w:val="00AB4F63"/>
    <w:rsid w:val="00AB5A99"/>
    <w:rsid w:val="00AB5E11"/>
    <w:rsid w:val="00AB5E6D"/>
    <w:rsid w:val="00AB673E"/>
    <w:rsid w:val="00AB7941"/>
    <w:rsid w:val="00AC045C"/>
    <w:rsid w:val="00AC0587"/>
    <w:rsid w:val="00AC16C4"/>
    <w:rsid w:val="00AC18C4"/>
    <w:rsid w:val="00AC23E9"/>
    <w:rsid w:val="00AC2C49"/>
    <w:rsid w:val="00AC3159"/>
    <w:rsid w:val="00AC3537"/>
    <w:rsid w:val="00AC5980"/>
    <w:rsid w:val="00AC65F5"/>
    <w:rsid w:val="00AC68B7"/>
    <w:rsid w:val="00AC752D"/>
    <w:rsid w:val="00AC7566"/>
    <w:rsid w:val="00AD0272"/>
    <w:rsid w:val="00AD2DA4"/>
    <w:rsid w:val="00AD2DEE"/>
    <w:rsid w:val="00AD2FB6"/>
    <w:rsid w:val="00AD455A"/>
    <w:rsid w:val="00AD4CD4"/>
    <w:rsid w:val="00AD4D1D"/>
    <w:rsid w:val="00AD5B88"/>
    <w:rsid w:val="00AD74AC"/>
    <w:rsid w:val="00AD7A0B"/>
    <w:rsid w:val="00AE0D3A"/>
    <w:rsid w:val="00AE1999"/>
    <w:rsid w:val="00AE1A82"/>
    <w:rsid w:val="00AE4E65"/>
    <w:rsid w:val="00AE500D"/>
    <w:rsid w:val="00AE56FB"/>
    <w:rsid w:val="00AE61E9"/>
    <w:rsid w:val="00AF195C"/>
    <w:rsid w:val="00AF1B3D"/>
    <w:rsid w:val="00AF1E6A"/>
    <w:rsid w:val="00AF2CD0"/>
    <w:rsid w:val="00AF30FB"/>
    <w:rsid w:val="00AF348D"/>
    <w:rsid w:val="00AF4636"/>
    <w:rsid w:val="00AF5220"/>
    <w:rsid w:val="00AF53A2"/>
    <w:rsid w:val="00AF7571"/>
    <w:rsid w:val="00AF7C22"/>
    <w:rsid w:val="00B003B2"/>
    <w:rsid w:val="00B00797"/>
    <w:rsid w:val="00B01079"/>
    <w:rsid w:val="00B012EC"/>
    <w:rsid w:val="00B01DF5"/>
    <w:rsid w:val="00B02121"/>
    <w:rsid w:val="00B02715"/>
    <w:rsid w:val="00B02C1E"/>
    <w:rsid w:val="00B036C1"/>
    <w:rsid w:val="00B05276"/>
    <w:rsid w:val="00B0587E"/>
    <w:rsid w:val="00B06093"/>
    <w:rsid w:val="00B07CBA"/>
    <w:rsid w:val="00B108CE"/>
    <w:rsid w:val="00B10C1F"/>
    <w:rsid w:val="00B10CB1"/>
    <w:rsid w:val="00B124E2"/>
    <w:rsid w:val="00B12625"/>
    <w:rsid w:val="00B1382B"/>
    <w:rsid w:val="00B13B61"/>
    <w:rsid w:val="00B13C40"/>
    <w:rsid w:val="00B13D0B"/>
    <w:rsid w:val="00B16827"/>
    <w:rsid w:val="00B16A56"/>
    <w:rsid w:val="00B17218"/>
    <w:rsid w:val="00B20580"/>
    <w:rsid w:val="00B20647"/>
    <w:rsid w:val="00B20E38"/>
    <w:rsid w:val="00B21A77"/>
    <w:rsid w:val="00B22193"/>
    <w:rsid w:val="00B22AD8"/>
    <w:rsid w:val="00B22C1E"/>
    <w:rsid w:val="00B2418C"/>
    <w:rsid w:val="00B25F4E"/>
    <w:rsid w:val="00B2685C"/>
    <w:rsid w:val="00B26B7C"/>
    <w:rsid w:val="00B26C69"/>
    <w:rsid w:val="00B27CEF"/>
    <w:rsid w:val="00B30D7D"/>
    <w:rsid w:val="00B30F2A"/>
    <w:rsid w:val="00B316FB"/>
    <w:rsid w:val="00B31CFD"/>
    <w:rsid w:val="00B34B42"/>
    <w:rsid w:val="00B34D87"/>
    <w:rsid w:val="00B35360"/>
    <w:rsid w:val="00B3652C"/>
    <w:rsid w:val="00B374A5"/>
    <w:rsid w:val="00B37B19"/>
    <w:rsid w:val="00B40C1B"/>
    <w:rsid w:val="00B42A14"/>
    <w:rsid w:val="00B43601"/>
    <w:rsid w:val="00B43A19"/>
    <w:rsid w:val="00B44C0A"/>
    <w:rsid w:val="00B45E75"/>
    <w:rsid w:val="00B45EC0"/>
    <w:rsid w:val="00B47B8B"/>
    <w:rsid w:val="00B5180C"/>
    <w:rsid w:val="00B52273"/>
    <w:rsid w:val="00B5282A"/>
    <w:rsid w:val="00B52DE7"/>
    <w:rsid w:val="00B53340"/>
    <w:rsid w:val="00B534BD"/>
    <w:rsid w:val="00B54C44"/>
    <w:rsid w:val="00B55288"/>
    <w:rsid w:val="00B55750"/>
    <w:rsid w:val="00B55B26"/>
    <w:rsid w:val="00B575AE"/>
    <w:rsid w:val="00B575E9"/>
    <w:rsid w:val="00B57D22"/>
    <w:rsid w:val="00B624C2"/>
    <w:rsid w:val="00B6337E"/>
    <w:rsid w:val="00B63460"/>
    <w:rsid w:val="00B640DC"/>
    <w:rsid w:val="00B642D6"/>
    <w:rsid w:val="00B644AE"/>
    <w:rsid w:val="00B657D1"/>
    <w:rsid w:val="00B65C76"/>
    <w:rsid w:val="00B7055A"/>
    <w:rsid w:val="00B70753"/>
    <w:rsid w:val="00B70994"/>
    <w:rsid w:val="00B72523"/>
    <w:rsid w:val="00B7345D"/>
    <w:rsid w:val="00B7492E"/>
    <w:rsid w:val="00B74C74"/>
    <w:rsid w:val="00B76E12"/>
    <w:rsid w:val="00B77B12"/>
    <w:rsid w:val="00B77C3C"/>
    <w:rsid w:val="00B77F38"/>
    <w:rsid w:val="00B81943"/>
    <w:rsid w:val="00B823E3"/>
    <w:rsid w:val="00B82547"/>
    <w:rsid w:val="00B84B17"/>
    <w:rsid w:val="00B85421"/>
    <w:rsid w:val="00B86493"/>
    <w:rsid w:val="00B8695E"/>
    <w:rsid w:val="00B901AF"/>
    <w:rsid w:val="00B91FA6"/>
    <w:rsid w:val="00B924CF"/>
    <w:rsid w:val="00B928A4"/>
    <w:rsid w:val="00B936ED"/>
    <w:rsid w:val="00B9407A"/>
    <w:rsid w:val="00B9518D"/>
    <w:rsid w:val="00B9565C"/>
    <w:rsid w:val="00B95DD2"/>
    <w:rsid w:val="00B966F0"/>
    <w:rsid w:val="00B97F79"/>
    <w:rsid w:val="00BA0C90"/>
    <w:rsid w:val="00BA0FCB"/>
    <w:rsid w:val="00BA189A"/>
    <w:rsid w:val="00BA1DF4"/>
    <w:rsid w:val="00BA3190"/>
    <w:rsid w:val="00BA3EFD"/>
    <w:rsid w:val="00BA4B07"/>
    <w:rsid w:val="00BA6500"/>
    <w:rsid w:val="00BA6DA4"/>
    <w:rsid w:val="00BB0782"/>
    <w:rsid w:val="00BB0833"/>
    <w:rsid w:val="00BB1DBF"/>
    <w:rsid w:val="00BB1DDB"/>
    <w:rsid w:val="00BB227F"/>
    <w:rsid w:val="00BB26CA"/>
    <w:rsid w:val="00BB3DCD"/>
    <w:rsid w:val="00BB4777"/>
    <w:rsid w:val="00BB4860"/>
    <w:rsid w:val="00BB6438"/>
    <w:rsid w:val="00BB69C2"/>
    <w:rsid w:val="00BB7FB4"/>
    <w:rsid w:val="00BC116B"/>
    <w:rsid w:val="00BC158D"/>
    <w:rsid w:val="00BC1F17"/>
    <w:rsid w:val="00BC2604"/>
    <w:rsid w:val="00BC28F7"/>
    <w:rsid w:val="00BC2A14"/>
    <w:rsid w:val="00BC2BC6"/>
    <w:rsid w:val="00BC2F5F"/>
    <w:rsid w:val="00BC4269"/>
    <w:rsid w:val="00BC49A8"/>
    <w:rsid w:val="00BC4F57"/>
    <w:rsid w:val="00BC5D8B"/>
    <w:rsid w:val="00BD06AC"/>
    <w:rsid w:val="00BD0D50"/>
    <w:rsid w:val="00BD18BE"/>
    <w:rsid w:val="00BD1D50"/>
    <w:rsid w:val="00BD2089"/>
    <w:rsid w:val="00BD2BC5"/>
    <w:rsid w:val="00BD2E7A"/>
    <w:rsid w:val="00BD5574"/>
    <w:rsid w:val="00BD590D"/>
    <w:rsid w:val="00BD65D1"/>
    <w:rsid w:val="00BD66DA"/>
    <w:rsid w:val="00BD7F0E"/>
    <w:rsid w:val="00BE0D27"/>
    <w:rsid w:val="00BE14DE"/>
    <w:rsid w:val="00BE2099"/>
    <w:rsid w:val="00BE2950"/>
    <w:rsid w:val="00BE2C27"/>
    <w:rsid w:val="00BE33CC"/>
    <w:rsid w:val="00BE437B"/>
    <w:rsid w:val="00BE4475"/>
    <w:rsid w:val="00BE577F"/>
    <w:rsid w:val="00BF2F82"/>
    <w:rsid w:val="00BF3C0D"/>
    <w:rsid w:val="00BF6780"/>
    <w:rsid w:val="00BF74B6"/>
    <w:rsid w:val="00BF7C32"/>
    <w:rsid w:val="00C00330"/>
    <w:rsid w:val="00C00D1E"/>
    <w:rsid w:val="00C01D0A"/>
    <w:rsid w:val="00C02BD6"/>
    <w:rsid w:val="00C02EE9"/>
    <w:rsid w:val="00C03274"/>
    <w:rsid w:val="00C03DE6"/>
    <w:rsid w:val="00C0412C"/>
    <w:rsid w:val="00C06595"/>
    <w:rsid w:val="00C06CFE"/>
    <w:rsid w:val="00C0776A"/>
    <w:rsid w:val="00C135F7"/>
    <w:rsid w:val="00C13CB6"/>
    <w:rsid w:val="00C14E16"/>
    <w:rsid w:val="00C15F65"/>
    <w:rsid w:val="00C166D5"/>
    <w:rsid w:val="00C1716B"/>
    <w:rsid w:val="00C2010C"/>
    <w:rsid w:val="00C20D9F"/>
    <w:rsid w:val="00C21A18"/>
    <w:rsid w:val="00C226DB"/>
    <w:rsid w:val="00C228FD"/>
    <w:rsid w:val="00C23224"/>
    <w:rsid w:val="00C234F9"/>
    <w:rsid w:val="00C24E53"/>
    <w:rsid w:val="00C268DB"/>
    <w:rsid w:val="00C27083"/>
    <w:rsid w:val="00C270B1"/>
    <w:rsid w:val="00C30EEA"/>
    <w:rsid w:val="00C3112E"/>
    <w:rsid w:val="00C31DDF"/>
    <w:rsid w:val="00C33262"/>
    <w:rsid w:val="00C336A8"/>
    <w:rsid w:val="00C35DC8"/>
    <w:rsid w:val="00C35FEA"/>
    <w:rsid w:val="00C362BA"/>
    <w:rsid w:val="00C41E5A"/>
    <w:rsid w:val="00C41FF0"/>
    <w:rsid w:val="00C42524"/>
    <w:rsid w:val="00C43230"/>
    <w:rsid w:val="00C435C5"/>
    <w:rsid w:val="00C438E5"/>
    <w:rsid w:val="00C43FC7"/>
    <w:rsid w:val="00C443C4"/>
    <w:rsid w:val="00C444CC"/>
    <w:rsid w:val="00C448FE"/>
    <w:rsid w:val="00C45AB4"/>
    <w:rsid w:val="00C45F3C"/>
    <w:rsid w:val="00C45FE1"/>
    <w:rsid w:val="00C4623E"/>
    <w:rsid w:val="00C46BE6"/>
    <w:rsid w:val="00C46D98"/>
    <w:rsid w:val="00C46E57"/>
    <w:rsid w:val="00C47040"/>
    <w:rsid w:val="00C475B7"/>
    <w:rsid w:val="00C47C5C"/>
    <w:rsid w:val="00C47D08"/>
    <w:rsid w:val="00C50B65"/>
    <w:rsid w:val="00C52A77"/>
    <w:rsid w:val="00C538FD"/>
    <w:rsid w:val="00C53AB7"/>
    <w:rsid w:val="00C54049"/>
    <w:rsid w:val="00C547D6"/>
    <w:rsid w:val="00C55D07"/>
    <w:rsid w:val="00C5616D"/>
    <w:rsid w:val="00C61DDD"/>
    <w:rsid w:val="00C63517"/>
    <w:rsid w:val="00C64A51"/>
    <w:rsid w:val="00C65202"/>
    <w:rsid w:val="00C6699E"/>
    <w:rsid w:val="00C66D4B"/>
    <w:rsid w:val="00C672F0"/>
    <w:rsid w:val="00C673FC"/>
    <w:rsid w:val="00C7026E"/>
    <w:rsid w:val="00C708C4"/>
    <w:rsid w:val="00C70EB3"/>
    <w:rsid w:val="00C71F56"/>
    <w:rsid w:val="00C725B3"/>
    <w:rsid w:val="00C72D57"/>
    <w:rsid w:val="00C73609"/>
    <w:rsid w:val="00C73FD5"/>
    <w:rsid w:val="00C743EA"/>
    <w:rsid w:val="00C74CF2"/>
    <w:rsid w:val="00C75545"/>
    <w:rsid w:val="00C77A5A"/>
    <w:rsid w:val="00C77DF3"/>
    <w:rsid w:val="00C83879"/>
    <w:rsid w:val="00C84BF5"/>
    <w:rsid w:val="00C84F56"/>
    <w:rsid w:val="00C866E5"/>
    <w:rsid w:val="00C8705B"/>
    <w:rsid w:val="00C8744D"/>
    <w:rsid w:val="00C90F1E"/>
    <w:rsid w:val="00C918BD"/>
    <w:rsid w:val="00C96883"/>
    <w:rsid w:val="00C9699A"/>
    <w:rsid w:val="00C97360"/>
    <w:rsid w:val="00CA07AE"/>
    <w:rsid w:val="00CA0A0C"/>
    <w:rsid w:val="00CA0B0A"/>
    <w:rsid w:val="00CA11F8"/>
    <w:rsid w:val="00CA163D"/>
    <w:rsid w:val="00CA1B75"/>
    <w:rsid w:val="00CA25DA"/>
    <w:rsid w:val="00CA2645"/>
    <w:rsid w:val="00CA26C4"/>
    <w:rsid w:val="00CA40DE"/>
    <w:rsid w:val="00CA4887"/>
    <w:rsid w:val="00CA4CEB"/>
    <w:rsid w:val="00CA5AA2"/>
    <w:rsid w:val="00CA66E6"/>
    <w:rsid w:val="00CA67B2"/>
    <w:rsid w:val="00CA771D"/>
    <w:rsid w:val="00CB02C0"/>
    <w:rsid w:val="00CB09CB"/>
    <w:rsid w:val="00CB13E2"/>
    <w:rsid w:val="00CB1FEB"/>
    <w:rsid w:val="00CB2222"/>
    <w:rsid w:val="00CB4C7E"/>
    <w:rsid w:val="00CB4FFD"/>
    <w:rsid w:val="00CB500B"/>
    <w:rsid w:val="00CB5452"/>
    <w:rsid w:val="00CB6647"/>
    <w:rsid w:val="00CB716D"/>
    <w:rsid w:val="00CB7828"/>
    <w:rsid w:val="00CB78D9"/>
    <w:rsid w:val="00CB7C24"/>
    <w:rsid w:val="00CC09B0"/>
    <w:rsid w:val="00CC12B3"/>
    <w:rsid w:val="00CC3B76"/>
    <w:rsid w:val="00CC3C46"/>
    <w:rsid w:val="00CC41EA"/>
    <w:rsid w:val="00CC5D21"/>
    <w:rsid w:val="00CC70FA"/>
    <w:rsid w:val="00CC7283"/>
    <w:rsid w:val="00CD0335"/>
    <w:rsid w:val="00CD0A83"/>
    <w:rsid w:val="00CD147B"/>
    <w:rsid w:val="00CD22C6"/>
    <w:rsid w:val="00CD3488"/>
    <w:rsid w:val="00CD388D"/>
    <w:rsid w:val="00CD43BA"/>
    <w:rsid w:val="00CD7644"/>
    <w:rsid w:val="00CE05FE"/>
    <w:rsid w:val="00CE0E1E"/>
    <w:rsid w:val="00CE11C8"/>
    <w:rsid w:val="00CE2A28"/>
    <w:rsid w:val="00CE3136"/>
    <w:rsid w:val="00CE3D6F"/>
    <w:rsid w:val="00CF142D"/>
    <w:rsid w:val="00CF146D"/>
    <w:rsid w:val="00CF3EDF"/>
    <w:rsid w:val="00CF5541"/>
    <w:rsid w:val="00CF6BC8"/>
    <w:rsid w:val="00CF72F2"/>
    <w:rsid w:val="00CF7E98"/>
    <w:rsid w:val="00D003E0"/>
    <w:rsid w:val="00D027C7"/>
    <w:rsid w:val="00D034D6"/>
    <w:rsid w:val="00D03D9E"/>
    <w:rsid w:val="00D04A94"/>
    <w:rsid w:val="00D04D09"/>
    <w:rsid w:val="00D05311"/>
    <w:rsid w:val="00D058AE"/>
    <w:rsid w:val="00D10471"/>
    <w:rsid w:val="00D122C6"/>
    <w:rsid w:val="00D12D58"/>
    <w:rsid w:val="00D13ECF"/>
    <w:rsid w:val="00D165A4"/>
    <w:rsid w:val="00D168FA"/>
    <w:rsid w:val="00D20CEE"/>
    <w:rsid w:val="00D22EA6"/>
    <w:rsid w:val="00D22ECE"/>
    <w:rsid w:val="00D22F5C"/>
    <w:rsid w:val="00D271E7"/>
    <w:rsid w:val="00D32C42"/>
    <w:rsid w:val="00D3400A"/>
    <w:rsid w:val="00D3489C"/>
    <w:rsid w:val="00D35B26"/>
    <w:rsid w:val="00D3601A"/>
    <w:rsid w:val="00D36320"/>
    <w:rsid w:val="00D369ED"/>
    <w:rsid w:val="00D377D6"/>
    <w:rsid w:val="00D37C1B"/>
    <w:rsid w:val="00D40907"/>
    <w:rsid w:val="00D41BC3"/>
    <w:rsid w:val="00D41DB9"/>
    <w:rsid w:val="00D42C35"/>
    <w:rsid w:val="00D42CE9"/>
    <w:rsid w:val="00D4327A"/>
    <w:rsid w:val="00D44946"/>
    <w:rsid w:val="00D460DD"/>
    <w:rsid w:val="00D46FCD"/>
    <w:rsid w:val="00D5172F"/>
    <w:rsid w:val="00D5329A"/>
    <w:rsid w:val="00D536AA"/>
    <w:rsid w:val="00D56066"/>
    <w:rsid w:val="00D57385"/>
    <w:rsid w:val="00D57E5E"/>
    <w:rsid w:val="00D615AE"/>
    <w:rsid w:val="00D618DF"/>
    <w:rsid w:val="00D62048"/>
    <w:rsid w:val="00D62550"/>
    <w:rsid w:val="00D62F46"/>
    <w:rsid w:val="00D63402"/>
    <w:rsid w:val="00D64757"/>
    <w:rsid w:val="00D649C7"/>
    <w:rsid w:val="00D65E88"/>
    <w:rsid w:val="00D660F8"/>
    <w:rsid w:val="00D667B7"/>
    <w:rsid w:val="00D720A8"/>
    <w:rsid w:val="00D72A33"/>
    <w:rsid w:val="00D74775"/>
    <w:rsid w:val="00D74869"/>
    <w:rsid w:val="00D7557D"/>
    <w:rsid w:val="00D75A88"/>
    <w:rsid w:val="00D75C5C"/>
    <w:rsid w:val="00D760A6"/>
    <w:rsid w:val="00D7675D"/>
    <w:rsid w:val="00D77E56"/>
    <w:rsid w:val="00D80C1A"/>
    <w:rsid w:val="00D82457"/>
    <w:rsid w:val="00D825F0"/>
    <w:rsid w:val="00D82B39"/>
    <w:rsid w:val="00D83AA4"/>
    <w:rsid w:val="00D83C74"/>
    <w:rsid w:val="00D842F2"/>
    <w:rsid w:val="00D8490A"/>
    <w:rsid w:val="00D859BB"/>
    <w:rsid w:val="00D85D81"/>
    <w:rsid w:val="00D86965"/>
    <w:rsid w:val="00D87BA5"/>
    <w:rsid w:val="00D87BDA"/>
    <w:rsid w:val="00D87C66"/>
    <w:rsid w:val="00D90F54"/>
    <w:rsid w:val="00D9118C"/>
    <w:rsid w:val="00D93977"/>
    <w:rsid w:val="00D94AF4"/>
    <w:rsid w:val="00D94CE4"/>
    <w:rsid w:val="00D97243"/>
    <w:rsid w:val="00D97DE4"/>
    <w:rsid w:val="00D97FEC"/>
    <w:rsid w:val="00DA12C3"/>
    <w:rsid w:val="00DA24FE"/>
    <w:rsid w:val="00DA2543"/>
    <w:rsid w:val="00DA26F3"/>
    <w:rsid w:val="00DA2A5D"/>
    <w:rsid w:val="00DA2C57"/>
    <w:rsid w:val="00DA306A"/>
    <w:rsid w:val="00DA364B"/>
    <w:rsid w:val="00DA41EA"/>
    <w:rsid w:val="00DA57C0"/>
    <w:rsid w:val="00DA5D8B"/>
    <w:rsid w:val="00DA60F9"/>
    <w:rsid w:val="00DA675A"/>
    <w:rsid w:val="00DA73BC"/>
    <w:rsid w:val="00DB0253"/>
    <w:rsid w:val="00DB0B16"/>
    <w:rsid w:val="00DB21C9"/>
    <w:rsid w:val="00DB29EB"/>
    <w:rsid w:val="00DB386E"/>
    <w:rsid w:val="00DB3E35"/>
    <w:rsid w:val="00DB4013"/>
    <w:rsid w:val="00DB546C"/>
    <w:rsid w:val="00DB567B"/>
    <w:rsid w:val="00DB6329"/>
    <w:rsid w:val="00DB64B0"/>
    <w:rsid w:val="00DB7E6A"/>
    <w:rsid w:val="00DC0B2A"/>
    <w:rsid w:val="00DC21D1"/>
    <w:rsid w:val="00DC2B26"/>
    <w:rsid w:val="00DC2C15"/>
    <w:rsid w:val="00DC3B98"/>
    <w:rsid w:val="00DC3BFE"/>
    <w:rsid w:val="00DC4B39"/>
    <w:rsid w:val="00DC5673"/>
    <w:rsid w:val="00DC65E3"/>
    <w:rsid w:val="00DD00C3"/>
    <w:rsid w:val="00DD00D2"/>
    <w:rsid w:val="00DD127C"/>
    <w:rsid w:val="00DD1594"/>
    <w:rsid w:val="00DD1FA7"/>
    <w:rsid w:val="00DD25F5"/>
    <w:rsid w:val="00DD2759"/>
    <w:rsid w:val="00DD38D8"/>
    <w:rsid w:val="00DD3F0A"/>
    <w:rsid w:val="00DD486F"/>
    <w:rsid w:val="00DD49FA"/>
    <w:rsid w:val="00DD4E66"/>
    <w:rsid w:val="00DD55D5"/>
    <w:rsid w:val="00DD64FA"/>
    <w:rsid w:val="00DD6CA7"/>
    <w:rsid w:val="00DD796A"/>
    <w:rsid w:val="00DD7D41"/>
    <w:rsid w:val="00DD7F93"/>
    <w:rsid w:val="00DE03C4"/>
    <w:rsid w:val="00DE04C3"/>
    <w:rsid w:val="00DE253A"/>
    <w:rsid w:val="00DE311E"/>
    <w:rsid w:val="00DE3531"/>
    <w:rsid w:val="00DE3ADE"/>
    <w:rsid w:val="00DE4490"/>
    <w:rsid w:val="00DE4542"/>
    <w:rsid w:val="00DE4B8C"/>
    <w:rsid w:val="00DE4CAF"/>
    <w:rsid w:val="00DE5878"/>
    <w:rsid w:val="00DF1775"/>
    <w:rsid w:val="00DF245B"/>
    <w:rsid w:val="00DF3917"/>
    <w:rsid w:val="00DF4DC9"/>
    <w:rsid w:val="00E00030"/>
    <w:rsid w:val="00E00C9B"/>
    <w:rsid w:val="00E015C9"/>
    <w:rsid w:val="00E0281A"/>
    <w:rsid w:val="00E04576"/>
    <w:rsid w:val="00E049A6"/>
    <w:rsid w:val="00E04FDA"/>
    <w:rsid w:val="00E124AC"/>
    <w:rsid w:val="00E13F27"/>
    <w:rsid w:val="00E14D8C"/>
    <w:rsid w:val="00E1777D"/>
    <w:rsid w:val="00E20A04"/>
    <w:rsid w:val="00E20AA4"/>
    <w:rsid w:val="00E20F19"/>
    <w:rsid w:val="00E21229"/>
    <w:rsid w:val="00E22C6F"/>
    <w:rsid w:val="00E23E9D"/>
    <w:rsid w:val="00E24F3F"/>
    <w:rsid w:val="00E24F5F"/>
    <w:rsid w:val="00E268CD"/>
    <w:rsid w:val="00E26DA5"/>
    <w:rsid w:val="00E27F34"/>
    <w:rsid w:val="00E3001D"/>
    <w:rsid w:val="00E30621"/>
    <w:rsid w:val="00E31E8F"/>
    <w:rsid w:val="00E341C8"/>
    <w:rsid w:val="00E35D04"/>
    <w:rsid w:val="00E36E9B"/>
    <w:rsid w:val="00E410F5"/>
    <w:rsid w:val="00E41547"/>
    <w:rsid w:val="00E42E8F"/>
    <w:rsid w:val="00E436BB"/>
    <w:rsid w:val="00E45370"/>
    <w:rsid w:val="00E45D1D"/>
    <w:rsid w:val="00E466B1"/>
    <w:rsid w:val="00E479F0"/>
    <w:rsid w:val="00E50416"/>
    <w:rsid w:val="00E50F81"/>
    <w:rsid w:val="00E52A54"/>
    <w:rsid w:val="00E54854"/>
    <w:rsid w:val="00E54E26"/>
    <w:rsid w:val="00E57E09"/>
    <w:rsid w:val="00E65E27"/>
    <w:rsid w:val="00E65FAD"/>
    <w:rsid w:val="00E66E09"/>
    <w:rsid w:val="00E67FA4"/>
    <w:rsid w:val="00E710E4"/>
    <w:rsid w:val="00E731DB"/>
    <w:rsid w:val="00E738EB"/>
    <w:rsid w:val="00E750EF"/>
    <w:rsid w:val="00E75687"/>
    <w:rsid w:val="00E76064"/>
    <w:rsid w:val="00E77897"/>
    <w:rsid w:val="00E80851"/>
    <w:rsid w:val="00E81C16"/>
    <w:rsid w:val="00E8496F"/>
    <w:rsid w:val="00E85FD0"/>
    <w:rsid w:val="00E86598"/>
    <w:rsid w:val="00E91A49"/>
    <w:rsid w:val="00E92031"/>
    <w:rsid w:val="00E92295"/>
    <w:rsid w:val="00E9246A"/>
    <w:rsid w:val="00E9365B"/>
    <w:rsid w:val="00E937A9"/>
    <w:rsid w:val="00E943FD"/>
    <w:rsid w:val="00E94454"/>
    <w:rsid w:val="00E94658"/>
    <w:rsid w:val="00E94FBC"/>
    <w:rsid w:val="00E95688"/>
    <w:rsid w:val="00E97058"/>
    <w:rsid w:val="00E97957"/>
    <w:rsid w:val="00EA02CC"/>
    <w:rsid w:val="00EA0DD9"/>
    <w:rsid w:val="00EA13B4"/>
    <w:rsid w:val="00EA1579"/>
    <w:rsid w:val="00EA1601"/>
    <w:rsid w:val="00EA22F1"/>
    <w:rsid w:val="00EA35D1"/>
    <w:rsid w:val="00EA3919"/>
    <w:rsid w:val="00EA3A42"/>
    <w:rsid w:val="00EA64A9"/>
    <w:rsid w:val="00EB0338"/>
    <w:rsid w:val="00EB108C"/>
    <w:rsid w:val="00EB28B6"/>
    <w:rsid w:val="00EB29C2"/>
    <w:rsid w:val="00EB29D8"/>
    <w:rsid w:val="00EB38C6"/>
    <w:rsid w:val="00EB4875"/>
    <w:rsid w:val="00EB6D99"/>
    <w:rsid w:val="00EB72A6"/>
    <w:rsid w:val="00EC162E"/>
    <w:rsid w:val="00EC1674"/>
    <w:rsid w:val="00EC23BF"/>
    <w:rsid w:val="00EC3A03"/>
    <w:rsid w:val="00EC4025"/>
    <w:rsid w:val="00EC5525"/>
    <w:rsid w:val="00EC620C"/>
    <w:rsid w:val="00EC64DC"/>
    <w:rsid w:val="00EC7194"/>
    <w:rsid w:val="00EC7453"/>
    <w:rsid w:val="00ED068E"/>
    <w:rsid w:val="00ED1176"/>
    <w:rsid w:val="00ED455F"/>
    <w:rsid w:val="00ED4DF3"/>
    <w:rsid w:val="00ED629C"/>
    <w:rsid w:val="00ED6B22"/>
    <w:rsid w:val="00ED6CFB"/>
    <w:rsid w:val="00EE0C82"/>
    <w:rsid w:val="00EE2182"/>
    <w:rsid w:val="00EE3153"/>
    <w:rsid w:val="00EE3324"/>
    <w:rsid w:val="00EE3D39"/>
    <w:rsid w:val="00EE3D5B"/>
    <w:rsid w:val="00EE46C2"/>
    <w:rsid w:val="00EE4753"/>
    <w:rsid w:val="00EE4787"/>
    <w:rsid w:val="00EE5D14"/>
    <w:rsid w:val="00EE6883"/>
    <w:rsid w:val="00EE688B"/>
    <w:rsid w:val="00EE6A11"/>
    <w:rsid w:val="00EE73A4"/>
    <w:rsid w:val="00EE75AA"/>
    <w:rsid w:val="00EF021D"/>
    <w:rsid w:val="00EF0B92"/>
    <w:rsid w:val="00EF14B6"/>
    <w:rsid w:val="00EF1817"/>
    <w:rsid w:val="00EF1A04"/>
    <w:rsid w:val="00EF2A66"/>
    <w:rsid w:val="00EF3077"/>
    <w:rsid w:val="00EF33B5"/>
    <w:rsid w:val="00EF4938"/>
    <w:rsid w:val="00F02519"/>
    <w:rsid w:val="00F03F1E"/>
    <w:rsid w:val="00F05A88"/>
    <w:rsid w:val="00F0674C"/>
    <w:rsid w:val="00F06E53"/>
    <w:rsid w:val="00F11049"/>
    <w:rsid w:val="00F11591"/>
    <w:rsid w:val="00F13E5A"/>
    <w:rsid w:val="00F15049"/>
    <w:rsid w:val="00F15662"/>
    <w:rsid w:val="00F17B4B"/>
    <w:rsid w:val="00F20EF8"/>
    <w:rsid w:val="00F21403"/>
    <w:rsid w:val="00F21B6C"/>
    <w:rsid w:val="00F21B96"/>
    <w:rsid w:val="00F21C07"/>
    <w:rsid w:val="00F22C50"/>
    <w:rsid w:val="00F22E7C"/>
    <w:rsid w:val="00F25285"/>
    <w:rsid w:val="00F2657E"/>
    <w:rsid w:val="00F268CA"/>
    <w:rsid w:val="00F26D44"/>
    <w:rsid w:val="00F26F72"/>
    <w:rsid w:val="00F30F67"/>
    <w:rsid w:val="00F31FAE"/>
    <w:rsid w:val="00F329FD"/>
    <w:rsid w:val="00F33647"/>
    <w:rsid w:val="00F33C33"/>
    <w:rsid w:val="00F33E25"/>
    <w:rsid w:val="00F34A46"/>
    <w:rsid w:val="00F359FF"/>
    <w:rsid w:val="00F35AC8"/>
    <w:rsid w:val="00F360C4"/>
    <w:rsid w:val="00F36240"/>
    <w:rsid w:val="00F378BD"/>
    <w:rsid w:val="00F40253"/>
    <w:rsid w:val="00F4133F"/>
    <w:rsid w:val="00F42D3C"/>
    <w:rsid w:val="00F42FC7"/>
    <w:rsid w:val="00F431B0"/>
    <w:rsid w:val="00F43525"/>
    <w:rsid w:val="00F43CB0"/>
    <w:rsid w:val="00F44863"/>
    <w:rsid w:val="00F4570E"/>
    <w:rsid w:val="00F4669C"/>
    <w:rsid w:val="00F47585"/>
    <w:rsid w:val="00F4763D"/>
    <w:rsid w:val="00F47959"/>
    <w:rsid w:val="00F47AA1"/>
    <w:rsid w:val="00F50688"/>
    <w:rsid w:val="00F527BD"/>
    <w:rsid w:val="00F527E7"/>
    <w:rsid w:val="00F545D0"/>
    <w:rsid w:val="00F5584A"/>
    <w:rsid w:val="00F55B18"/>
    <w:rsid w:val="00F55DB3"/>
    <w:rsid w:val="00F57BA9"/>
    <w:rsid w:val="00F607F5"/>
    <w:rsid w:val="00F60BD3"/>
    <w:rsid w:val="00F63B85"/>
    <w:rsid w:val="00F63E4D"/>
    <w:rsid w:val="00F6587D"/>
    <w:rsid w:val="00F6798B"/>
    <w:rsid w:val="00F70AB6"/>
    <w:rsid w:val="00F70E78"/>
    <w:rsid w:val="00F714FA"/>
    <w:rsid w:val="00F72989"/>
    <w:rsid w:val="00F73170"/>
    <w:rsid w:val="00F74B7F"/>
    <w:rsid w:val="00F74EED"/>
    <w:rsid w:val="00F753FD"/>
    <w:rsid w:val="00F756EC"/>
    <w:rsid w:val="00F775F5"/>
    <w:rsid w:val="00F81337"/>
    <w:rsid w:val="00F8344F"/>
    <w:rsid w:val="00F834DB"/>
    <w:rsid w:val="00F844DA"/>
    <w:rsid w:val="00F84656"/>
    <w:rsid w:val="00F850B2"/>
    <w:rsid w:val="00F8545D"/>
    <w:rsid w:val="00F854F1"/>
    <w:rsid w:val="00F85937"/>
    <w:rsid w:val="00F86858"/>
    <w:rsid w:val="00F86871"/>
    <w:rsid w:val="00F87638"/>
    <w:rsid w:val="00F87EDC"/>
    <w:rsid w:val="00F90EA0"/>
    <w:rsid w:val="00F90F0A"/>
    <w:rsid w:val="00F915E3"/>
    <w:rsid w:val="00F91681"/>
    <w:rsid w:val="00F95E5A"/>
    <w:rsid w:val="00F96907"/>
    <w:rsid w:val="00F9722A"/>
    <w:rsid w:val="00F97C09"/>
    <w:rsid w:val="00F97F10"/>
    <w:rsid w:val="00FA17A9"/>
    <w:rsid w:val="00FA18CB"/>
    <w:rsid w:val="00FA34A4"/>
    <w:rsid w:val="00FA34BB"/>
    <w:rsid w:val="00FA3D13"/>
    <w:rsid w:val="00FA3E25"/>
    <w:rsid w:val="00FA3E86"/>
    <w:rsid w:val="00FA4CA3"/>
    <w:rsid w:val="00FA4D0C"/>
    <w:rsid w:val="00FA6329"/>
    <w:rsid w:val="00FA6432"/>
    <w:rsid w:val="00FA67CB"/>
    <w:rsid w:val="00FA6C78"/>
    <w:rsid w:val="00FA73E2"/>
    <w:rsid w:val="00FA799D"/>
    <w:rsid w:val="00FB06DB"/>
    <w:rsid w:val="00FB1F2B"/>
    <w:rsid w:val="00FB4E35"/>
    <w:rsid w:val="00FB695B"/>
    <w:rsid w:val="00FB6D8F"/>
    <w:rsid w:val="00FC004D"/>
    <w:rsid w:val="00FC4862"/>
    <w:rsid w:val="00FC5243"/>
    <w:rsid w:val="00FC530A"/>
    <w:rsid w:val="00FC599F"/>
    <w:rsid w:val="00FC60F8"/>
    <w:rsid w:val="00FC6149"/>
    <w:rsid w:val="00FC6297"/>
    <w:rsid w:val="00FC6BBD"/>
    <w:rsid w:val="00FC712A"/>
    <w:rsid w:val="00FC73B8"/>
    <w:rsid w:val="00FD050A"/>
    <w:rsid w:val="00FD0690"/>
    <w:rsid w:val="00FD0890"/>
    <w:rsid w:val="00FD2F57"/>
    <w:rsid w:val="00FD41E9"/>
    <w:rsid w:val="00FD64CC"/>
    <w:rsid w:val="00FD6C2C"/>
    <w:rsid w:val="00FD6CD5"/>
    <w:rsid w:val="00FD7E09"/>
    <w:rsid w:val="00FE10A3"/>
    <w:rsid w:val="00FE225C"/>
    <w:rsid w:val="00FE27CB"/>
    <w:rsid w:val="00FE3990"/>
    <w:rsid w:val="00FE4861"/>
    <w:rsid w:val="00FE4A50"/>
    <w:rsid w:val="00FE50F3"/>
    <w:rsid w:val="00FF01A4"/>
    <w:rsid w:val="00FF01D4"/>
    <w:rsid w:val="00FF0DCF"/>
    <w:rsid w:val="00FF216D"/>
    <w:rsid w:val="00FF3737"/>
    <w:rsid w:val="00FF3E70"/>
    <w:rsid w:val="00FF4215"/>
    <w:rsid w:val="00FF536F"/>
    <w:rsid w:val="00FF7A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2"/>
    <w:qFormat/>
    <w:rsid w:val="0010604D"/>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uiPriority w:val="9"/>
    <w:qFormat/>
    <w:rsid w:val="002B6A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
    <w:link w:val="20"/>
    <w:autoRedefine/>
    <w:uiPriority w:val="9"/>
    <w:qFormat/>
    <w:rsid w:val="00B77B12"/>
    <w:pPr>
      <w:tabs>
        <w:tab w:val="left" w:pos="142"/>
        <w:tab w:val="left" w:pos="284"/>
      </w:tabs>
      <w:spacing w:after="0" w:line="240" w:lineRule="auto"/>
      <w:ind w:left="0"/>
      <w:jc w:val="center"/>
      <w:outlineLvl w:val="1"/>
    </w:pPr>
    <w:rPr>
      <w:rFonts w:ascii="Times New Roman" w:eastAsia="Times New Roman" w:hAnsi="Times New Roman"/>
      <w:bCs/>
      <w:caps/>
      <w:sz w:val="28"/>
      <w:szCs w:val="28"/>
    </w:rPr>
  </w:style>
  <w:style w:type="paragraph" w:styleId="3">
    <w:name w:val="heading 3"/>
    <w:basedOn w:val="a"/>
    <w:link w:val="30"/>
    <w:uiPriority w:val="9"/>
    <w:qFormat/>
    <w:rsid w:val="00E94454"/>
    <w:pPr>
      <w:spacing w:before="100" w:beforeAutospacing="1" w:after="100" w:afterAutospacing="1"/>
      <w:outlineLvl w:val="2"/>
    </w:pPr>
    <w:rPr>
      <w:rFonts w:eastAsia="Times New Roman"/>
      <w:b/>
      <w:bCs/>
      <w:sz w:val="27"/>
      <w:szCs w:val="27"/>
    </w:rPr>
  </w:style>
  <w:style w:type="paragraph" w:styleId="4">
    <w:name w:val="heading 4"/>
    <w:basedOn w:val="3"/>
    <w:next w:val="a"/>
    <w:link w:val="40"/>
    <w:autoRedefine/>
    <w:uiPriority w:val="9"/>
    <w:qFormat/>
    <w:rsid w:val="00B77B12"/>
    <w:pPr>
      <w:tabs>
        <w:tab w:val="left" w:pos="2127"/>
      </w:tabs>
      <w:spacing w:before="0" w:beforeAutospacing="0" w:after="0" w:afterAutospacing="0"/>
      <w:ind w:firstLine="851"/>
      <w:contextualSpacing/>
      <w:jc w:val="both"/>
      <w:textboxTightWrap w:val="allLines"/>
      <w:outlineLvl w:val="3"/>
    </w:pPr>
    <w:rPr>
      <w:b w:val="0"/>
      <w:sz w:val="28"/>
      <w:szCs w:val="28"/>
      <w:lang w:val="kk-KZ"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маркированный,Citation List,strich,2nd Tier Header"/>
    <w:basedOn w:val="a"/>
    <w:link w:val="a4"/>
    <w:uiPriority w:val="34"/>
    <w:qFormat/>
    <w:rsid w:val="00CC41EA"/>
    <w:pPr>
      <w:spacing w:after="200" w:line="276" w:lineRule="auto"/>
      <w:ind w:left="720"/>
      <w:contextualSpacing/>
    </w:pPr>
    <w:rPr>
      <w:rFonts w:ascii="Calibri" w:hAnsi="Calibri"/>
      <w:sz w:val="22"/>
      <w:szCs w:val="22"/>
      <w:lang w:eastAsia="en-US"/>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6"/>
    <w:uiPriority w:val="99"/>
    <w:unhideWhenUsed/>
    <w:qFormat/>
    <w:rsid w:val="00646AC1"/>
    <w:pPr>
      <w:spacing w:before="100" w:beforeAutospacing="1" w:after="100" w:afterAutospacing="1"/>
    </w:pPr>
    <w:rPr>
      <w:rFonts w:eastAsia="Times New Roman"/>
      <w:sz w:val="24"/>
      <w:szCs w:val="24"/>
    </w:rPr>
  </w:style>
  <w:style w:type="character" w:styleId="a7">
    <w:name w:val="Hyperlink"/>
    <w:basedOn w:val="a1"/>
    <w:uiPriority w:val="99"/>
    <w:semiHidden/>
    <w:unhideWhenUsed/>
    <w:rsid w:val="00271BD1"/>
    <w:rPr>
      <w:color w:val="0000FF"/>
      <w:u w:val="single"/>
    </w:rPr>
  </w:style>
  <w:style w:type="character" w:customStyle="1" w:styleId="30">
    <w:name w:val="Заголовок 3 Знак"/>
    <w:basedOn w:val="a1"/>
    <w:link w:val="3"/>
    <w:uiPriority w:val="9"/>
    <w:rsid w:val="00E94454"/>
    <w:rPr>
      <w:rFonts w:ascii="Times New Roman" w:eastAsia="Times New Roman" w:hAnsi="Times New Roman" w:cs="Times New Roman"/>
      <w:b/>
      <w:bCs/>
      <w:sz w:val="27"/>
      <w:szCs w:val="27"/>
      <w:lang w:eastAsia="ru-RU"/>
    </w:rPr>
  </w:style>
  <w:style w:type="paragraph" w:customStyle="1" w:styleId="ConsPlusNormal">
    <w:name w:val="ConsPlusNormal"/>
    <w:rsid w:val="00D369E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1"/>
    <w:link w:val="1"/>
    <w:uiPriority w:val="9"/>
    <w:rsid w:val="002B6A76"/>
    <w:rPr>
      <w:rFonts w:asciiTheme="majorHAnsi" w:eastAsiaTheme="majorEastAsia" w:hAnsiTheme="majorHAnsi" w:cstheme="majorBidi"/>
      <w:color w:val="2F5496" w:themeColor="accent1" w:themeShade="BF"/>
      <w:sz w:val="32"/>
      <w:szCs w:val="32"/>
      <w:lang w:eastAsia="ru-RU"/>
    </w:rPr>
  </w:style>
  <w:style w:type="character" w:styleId="a8">
    <w:name w:val="annotation reference"/>
    <w:basedOn w:val="a1"/>
    <w:uiPriority w:val="99"/>
    <w:semiHidden/>
    <w:unhideWhenUsed/>
    <w:rsid w:val="003C01FF"/>
    <w:rPr>
      <w:sz w:val="16"/>
      <w:szCs w:val="16"/>
    </w:rPr>
  </w:style>
  <w:style w:type="paragraph" w:styleId="a9">
    <w:name w:val="annotation text"/>
    <w:basedOn w:val="a"/>
    <w:link w:val="aa"/>
    <w:uiPriority w:val="99"/>
    <w:semiHidden/>
    <w:unhideWhenUsed/>
    <w:rsid w:val="003C01FF"/>
    <w:rPr>
      <w:sz w:val="20"/>
      <w:szCs w:val="20"/>
    </w:rPr>
  </w:style>
  <w:style w:type="character" w:customStyle="1" w:styleId="aa">
    <w:name w:val="Текст примечания Знак"/>
    <w:basedOn w:val="a1"/>
    <w:link w:val="a9"/>
    <w:uiPriority w:val="99"/>
    <w:semiHidden/>
    <w:rsid w:val="003C01FF"/>
    <w:rPr>
      <w:rFonts w:ascii="Times New Roman" w:eastAsia="Calibri" w:hAnsi="Times New Roman" w:cs="Times New Roman"/>
      <w:sz w:val="20"/>
      <w:szCs w:val="20"/>
      <w:lang w:eastAsia="ru-RU"/>
    </w:rPr>
  </w:style>
  <w:style w:type="paragraph" w:styleId="ab">
    <w:name w:val="annotation subject"/>
    <w:basedOn w:val="a9"/>
    <w:next w:val="a9"/>
    <w:link w:val="ac"/>
    <w:uiPriority w:val="99"/>
    <w:semiHidden/>
    <w:unhideWhenUsed/>
    <w:rsid w:val="003C01FF"/>
    <w:rPr>
      <w:b/>
      <w:bCs/>
    </w:rPr>
  </w:style>
  <w:style w:type="character" w:customStyle="1" w:styleId="ac">
    <w:name w:val="Тема примечания Знак"/>
    <w:basedOn w:val="aa"/>
    <w:link w:val="ab"/>
    <w:uiPriority w:val="99"/>
    <w:semiHidden/>
    <w:rsid w:val="003C01FF"/>
    <w:rPr>
      <w:rFonts w:ascii="Times New Roman" w:eastAsia="Calibri" w:hAnsi="Times New Roman" w:cs="Times New Roman"/>
      <w:b/>
      <w:bCs/>
      <w:sz w:val="20"/>
      <w:szCs w:val="20"/>
      <w:lang w:eastAsia="ru-RU"/>
    </w:rPr>
  </w:style>
  <w:style w:type="paragraph" w:styleId="ad">
    <w:name w:val="Balloon Text"/>
    <w:basedOn w:val="a"/>
    <w:link w:val="ae"/>
    <w:uiPriority w:val="99"/>
    <w:semiHidden/>
    <w:unhideWhenUsed/>
    <w:rsid w:val="003C01FF"/>
    <w:rPr>
      <w:rFonts w:ascii="Segoe UI" w:hAnsi="Segoe UI" w:cs="Segoe UI"/>
      <w:sz w:val="18"/>
      <w:szCs w:val="18"/>
    </w:rPr>
  </w:style>
  <w:style w:type="character" w:customStyle="1" w:styleId="ae">
    <w:name w:val="Текст выноски Знак"/>
    <w:basedOn w:val="a1"/>
    <w:link w:val="ad"/>
    <w:uiPriority w:val="99"/>
    <w:semiHidden/>
    <w:rsid w:val="003C01FF"/>
    <w:rPr>
      <w:rFonts w:ascii="Segoe UI" w:eastAsia="Calibri" w:hAnsi="Segoe UI" w:cs="Segoe UI"/>
      <w:sz w:val="18"/>
      <w:szCs w:val="18"/>
      <w:lang w:eastAsia="ru-RU"/>
    </w:rPr>
  </w:style>
  <w:style w:type="paragraph" w:customStyle="1" w:styleId="31">
    <w:name w:val="Заголовок 31"/>
    <w:basedOn w:val="a"/>
    <w:next w:val="a"/>
    <w:uiPriority w:val="9"/>
    <w:semiHidden/>
    <w:unhideWhenUsed/>
    <w:qFormat/>
    <w:rsid w:val="00EE4753"/>
    <w:pPr>
      <w:keepNext/>
      <w:keepLines/>
      <w:spacing w:before="200" w:line="276" w:lineRule="auto"/>
      <w:outlineLvl w:val="2"/>
    </w:pPr>
    <w:rPr>
      <w:rFonts w:ascii="Cambria" w:eastAsia="Times New Roman" w:hAnsi="Cambria"/>
      <w:b/>
      <w:bCs/>
      <w:color w:val="4F81BD"/>
      <w:sz w:val="22"/>
      <w:szCs w:val="22"/>
      <w:lang w:eastAsia="en-US"/>
    </w:rPr>
  </w:style>
  <w:style w:type="character" w:customStyle="1" w:styleId="a4">
    <w:name w:val="Абзац списка Знак"/>
    <w:aliases w:val="маркированный Знак,Citation List Знак,strich Знак,2nd Tier Header Знак"/>
    <w:link w:val="a0"/>
    <w:uiPriority w:val="34"/>
    <w:locked/>
    <w:rsid w:val="00644555"/>
    <w:rPr>
      <w:rFonts w:ascii="Calibri" w:eastAsia="Calibri" w:hAnsi="Calibri" w:cs="Times New Roman"/>
    </w:rPr>
  </w:style>
  <w:style w:type="character" w:customStyle="1" w:styleId="af">
    <w:name w:val="a"/>
    <w:rsid w:val="005E3955"/>
    <w:rPr>
      <w:color w:val="333399"/>
      <w:u w:val="single"/>
    </w:rPr>
  </w:style>
  <w:style w:type="character" w:customStyle="1" w:styleId="20">
    <w:name w:val="Заголовок 2 Знак"/>
    <w:basedOn w:val="a1"/>
    <w:link w:val="2"/>
    <w:uiPriority w:val="9"/>
    <w:rsid w:val="00B77B12"/>
    <w:rPr>
      <w:rFonts w:ascii="Times New Roman" w:eastAsia="Times New Roman" w:hAnsi="Times New Roman" w:cs="Times New Roman"/>
      <w:bCs/>
      <w:caps/>
      <w:sz w:val="28"/>
      <w:szCs w:val="28"/>
    </w:rPr>
  </w:style>
  <w:style w:type="character" w:customStyle="1" w:styleId="40">
    <w:name w:val="Заголовок 4 Знак"/>
    <w:basedOn w:val="a1"/>
    <w:link w:val="4"/>
    <w:uiPriority w:val="9"/>
    <w:rsid w:val="00B77B12"/>
    <w:rPr>
      <w:rFonts w:ascii="Times New Roman" w:eastAsia="Times New Roman" w:hAnsi="Times New Roman" w:cs="Times New Roman"/>
      <w:bCs/>
      <w:sz w:val="28"/>
      <w:szCs w:val="28"/>
      <w:lang w:val="kk-KZ"/>
    </w:rPr>
  </w:style>
  <w:style w:type="character" w:customStyle="1" w:styleId="a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5"/>
    <w:uiPriority w:val="99"/>
    <w:locked/>
    <w:rsid w:val="007526B5"/>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7526B5"/>
  </w:style>
  <w:style w:type="paragraph" w:styleId="HTML">
    <w:name w:val="HTML Preformatted"/>
    <w:basedOn w:val="a"/>
    <w:link w:val="HTML0"/>
    <w:uiPriority w:val="99"/>
    <w:unhideWhenUsed/>
    <w:rsid w:val="00BB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BB4860"/>
    <w:rPr>
      <w:rFonts w:ascii="Courier New" w:eastAsia="Times New Roman" w:hAnsi="Courier New" w:cs="Courier New"/>
      <w:sz w:val="20"/>
      <w:szCs w:val="20"/>
      <w:lang w:eastAsia="ru-RU"/>
    </w:rPr>
  </w:style>
  <w:style w:type="paragraph" w:styleId="af0">
    <w:name w:val="Revision"/>
    <w:hidden/>
    <w:uiPriority w:val="99"/>
    <w:semiHidden/>
    <w:rsid w:val="00CC3B76"/>
    <w:pPr>
      <w:spacing w:after="0" w:line="240" w:lineRule="auto"/>
    </w:pPr>
    <w:rPr>
      <w:rFonts w:ascii="Times New Roman" w:eastAsia="Calibri" w:hAnsi="Times New Roman" w:cs="Times New Roman"/>
      <w:sz w:val="28"/>
      <w:szCs w:val="28"/>
      <w:lang w:eastAsia="ru-RU"/>
    </w:rPr>
  </w:style>
  <w:style w:type="paragraph" w:customStyle="1" w:styleId="j114">
    <w:name w:val="j114"/>
    <w:basedOn w:val="a"/>
    <w:rsid w:val="00536C2C"/>
    <w:pPr>
      <w:spacing w:before="100" w:beforeAutospacing="1" w:after="100" w:afterAutospacing="1"/>
    </w:pPr>
    <w:rPr>
      <w:rFonts w:eastAsia="Times New Roman"/>
      <w:sz w:val="24"/>
      <w:szCs w:val="24"/>
    </w:rPr>
  </w:style>
  <w:style w:type="character" w:customStyle="1" w:styleId="s1">
    <w:name w:val="s1"/>
    <w:basedOn w:val="a1"/>
    <w:rsid w:val="00536C2C"/>
  </w:style>
  <w:style w:type="paragraph" w:customStyle="1" w:styleId="j112">
    <w:name w:val="j112"/>
    <w:basedOn w:val="a"/>
    <w:rsid w:val="00DA24FE"/>
    <w:pPr>
      <w:spacing w:before="100" w:beforeAutospacing="1" w:after="100" w:afterAutospacing="1"/>
    </w:pPr>
    <w:rPr>
      <w:rFonts w:eastAsia="Times New Roman"/>
      <w:sz w:val="24"/>
      <w:szCs w:val="24"/>
    </w:rPr>
  </w:style>
  <w:style w:type="character" w:customStyle="1" w:styleId="s0">
    <w:name w:val="s0"/>
    <w:basedOn w:val="a1"/>
    <w:rsid w:val="00E66E09"/>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j15">
    <w:name w:val="j15"/>
    <w:basedOn w:val="a"/>
    <w:rsid w:val="0017395F"/>
    <w:pPr>
      <w:spacing w:before="100" w:beforeAutospacing="1" w:after="100" w:afterAutospacing="1"/>
    </w:pPr>
    <w:rPr>
      <w:rFonts w:eastAsia="Times New Roman"/>
      <w:sz w:val="24"/>
      <w:szCs w:val="24"/>
    </w:rPr>
  </w:style>
  <w:style w:type="paragraph" w:customStyle="1" w:styleId="j17">
    <w:name w:val="j17"/>
    <w:basedOn w:val="a"/>
    <w:rsid w:val="0017395F"/>
    <w:pPr>
      <w:spacing w:before="100" w:beforeAutospacing="1" w:after="100" w:afterAutospacing="1"/>
    </w:pPr>
    <w:rPr>
      <w:rFonts w:eastAsia="Times New Roman"/>
      <w:sz w:val="24"/>
      <w:szCs w:val="24"/>
    </w:rPr>
  </w:style>
  <w:style w:type="paragraph" w:customStyle="1" w:styleId="j16">
    <w:name w:val="j16"/>
    <w:basedOn w:val="a"/>
    <w:rsid w:val="0017395F"/>
    <w:pPr>
      <w:spacing w:before="100" w:beforeAutospacing="1" w:after="100" w:afterAutospacing="1"/>
    </w:pPr>
    <w:rPr>
      <w:rFonts w:eastAsia="Times New Roman"/>
      <w:sz w:val="24"/>
      <w:szCs w:val="24"/>
    </w:rPr>
  </w:style>
  <w:style w:type="paragraph" w:customStyle="1" w:styleId="j113">
    <w:name w:val="j113"/>
    <w:basedOn w:val="a"/>
    <w:rsid w:val="00386B08"/>
    <w:pPr>
      <w:spacing w:before="100" w:beforeAutospacing="1" w:after="100" w:afterAutospacing="1"/>
    </w:pPr>
    <w:rPr>
      <w:rFonts w:eastAsia="Times New Roman"/>
      <w:sz w:val="24"/>
      <w:szCs w:val="24"/>
    </w:rPr>
  </w:style>
  <w:style w:type="paragraph" w:customStyle="1" w:styleId="j13">
    <w:name w:val="j13"/>
    <w:basedOn w:val="a"/>
    <w:rsid w:val="00386B08"/>
    <w:pPr>
      <w:spacing w:before="100" w:beforeAutospacing="1" w:after="100" w:afterAutospacing="1"/>
    </w:pPr>
    <w:rPr>
      <w:rFonts w:eastAsia="Times New Roman"/>
      <w:sz w:val="24"/>
      <w:szCs w:val="24"/>
    </w:rPr>
  </w:style>
  <w:style w:type="paragraph" w:customStyle="1" w:styleId="j18">
    <w:name w:val="j18"/>
    <w:basedOn w:val="a"/>
    <w:rsid w:val="001A1B0B"/>
    <w:pPr>
      <w:spacing w:before="100" w:beforeAutospacing="1" w:after="100" w:afterAutospacing="1"/>
    </w:pPr>
    <w:rPr>
      <w:rFonts w:eastAsia="Times New Roman"/>
      <w:sz w:val="24"/>
      <w:szCs w:val="24"/>
    </w:rPr>
  </w:style>
  <w:style w:type="paragraph" w:customStyle="1" w:styleId="j110">
    <w:name w:val="j110"/>
    <w:basedOn w:val="a"/>
    <w:rsid w:val="00406D79"/>
    <w:pPr>
      <w:spacing w:before="100" w:beforeAutospacing="1" w:after="100" w:afterAutospacing="1"/>
    </w:pPr>
    <w:rPr>
      <w:rFonts w:eastAsia="Times New Roman"/>
      <w:sz w:val="24"/>
      <w:szCs w:val="24"/>
    </w:rPr>
  </w:style>
  <w:style w:type="paragraph" w:customStyle="1" w:styleId="j12">
    <w:name w:val="j12"/>
    <w:basedOn w:val="a"/>
    <w:rsid w:val="00406D79"/>
    <w:pPr>
      <w:spacing w:before="100" w:beforeAutospacing="1" w:after="100" w:afterAutospacing="1"/>
    </w:pPr>
    <w:rPr>
      <w:rFonts w:eastAsia="Times New Roman"/>
      <w:sz w:val="24"/>
      <w:szCs w:val="24"/>
    </w:rPr>
  </w:style>
  <w:style w:type="character" w:customStyle="1" w:styleId="11">
    <w:name w:val="Неразрешенное упоминание1"/>
    <w:basedOn w:val="a1"/>
    <w:uiPriority w:val="99"/>
    <w:unhideWhenUsed/>
    <w:rsid w:val="00D77E56"/>
    <w:rPr>
      <w:color w:val="605E5C"/>
      <w:shd w:val="clear" w:color="auto" w:fill="E1DFDD"/>
    </w:rPr>
  </w:style>
  <w:style w:type="character" w:customStyle="1" w:styleId="12">
    <w:name w:val="Упомянуть1"/>
    <w:basedOn w:val="a1"/>
    <w:uiPriority w:val="99"/>
    <w:unhideWhenUsed/>
    <w:rsid w:val="00D77E56"/>
    <w:rPr>
      <w:color w:val="2B579A"/>
      <w:shd w:val="clear" w:color="auto" w:fill="E1DFDD"/>
    </w:rPr>
  </w:style>
  <w:style w:type="character" w:styleId="af1">
    <w:name w:val="Strong"/>
    <w:basedOn w:val="a1"/>
    <w:uiPriority w:val="22"/>
    <w:qFormat/>
    <w:rsid w:val="00072D34"/>
    <w:rPr>
      <w:b/>
      <w:bCs/>
    </w:rPr>
  </w:style>
  <w:style w:type="paragraph" w:customStyle="1" w:styleId="msonormalmailrucssattributepostfix">
    <w:name w:val="msonormal_mailru_css_attribute_postfix"/>
    <w:basedOn w:val="a"/>
    <w:rsid w:val="00072D34"/>
    <w:pPr>
      <w:spacing w:before="100" w:beforeAutospacing="1" w:after="100" w:afterAutospacing="1"/>
    </w:pPr>
    <w:rPr>
      <w:rFonts w:eastAsia="Times New Roman"/>
      <w:sz w:val="24"/>
      <w:szCs w:val="24"/>
    </w:rPr>
  </w:style>
  <w:style w:type="paragraph" w:styleId="af2">
    <w:name w:val="header"/>
    <w:basedOn w:val="a"/>
    <w:link w:val="af3"/>
    <w:uiPriority w:val="99"/>
    <w:unhideWhenUsed/>
    <w:rsid w:val="008F0D4D"/>
    <w:pPr>
      <w:tabs>
        <w:tab w:val="center" w:pos="4677"/>
        <w:tab w:val="right" w:pos="9355"/>
      </w:tabs>
    </w:pPr>
  </w:style>
  <w:style w:type="character" w:customStyle="1" w:styleId="af3">
    <w:name w:val="Верхний колонтитул Знак"/>
    <w:basedOn w:val="a1"/>
    <w:link w:val="af2"/>
    <w:uiPriority w:val="99"/>
    <w:rsid w:val="008F0D4D"/>
    <w:rPr>
      <w:rFonts w:ascii="Times New Roman" w:eastAsia="Calibri" w:hAnsi="Times New Roman" w:cs="Times New Roman"/>
      <w:sz w:val="28"/>
      <w:szCs w:val="28"/>
      <w:lang w:eastAsia="ru-RU"/>
    </w:rPr>
  </w:style>
  <w:style w:type="paragraph" w:styleId="af4">
    <w:name w:val="footer"/>
    <w:basedOn w:val="a"/>
    <w:link w:val="af5"/>
    <w:uiPriority w:val="99"/>
    <w:unhideWhenUsed/>
    <w:rsid w:val="008F0D4D"/>
    <w:pPr>
      <w:tabs>
        <w:tab w:val="center" w:pos="4677"/>
        <w:tab w:val="right" w:pos="9355"/>
      </w:tabs>
    </w:pPr>
  </w:style>
  <w:style w:type="character" w:customStyle="1" w:styleId="af5">
    <w:name w:val="Нижний колонтитул Знак"/>
    <w:basedOn w:val="a1"/>
    <w:link w:val="af4"/>
    <w:uiPriority w:val="99"/>
    <w:rsid w:val="008F0D4D"/>
    <w:rPr>
      <w:rFonts w:ascii="Times New Roman" w:eastAsia="Calibri"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2516291">
      <w:bodyDiv w:val="1"/>
      <w:marLeft w:val="0"/>
      <w:marRight w:val="0"/>
      <w:marTop w:val="0"/>
      <w:marBottom w:val="0"/>
      <w:divBdr>
        <w:top w:val="none" w:sz="0" w:space="0" w:color="auto"/>
        <w:left w:val="none" w:sz="0" w:space="0" w:color="auto"/>
        <w:bottom w:val="none" w:sz="0" w:space="0" w:color="auto"/>
        <w:right w:val="none" w:sz="0" w:space="0" w:color="auto"/>
      </w:divBdr>
    </w:div>
    <w:div w:id="28579665">
      <w:bodyDiv w:val="1"/>
      <w:marLeft w:val="0"/>
      <w:marRight w:val="0"/>
      <w:marTop w:val="0"/>
      <w:marBottom w:val="0"/>
      <w:divBdr>
        <w:top w:val="none" w:sz="0" w:space="0" w:color="auto"/>
        <w:left w:val="none" w:sz="0" w:space="0" w:color="auto"/>
        <w:bottom w:val="none" w:sz="0" w:space="0" w:color="auto"/>
        <w:right w:val="none" w:sz="0" w:space="0" w:color="auto"/>
      </w:divBdr>
    </w:div>
    <w:div w:id="63264255">
      <w:bodyDiv w:val="1"/>
      <w:marLeft w:val="0"/>
      <w:marRight w:val="0"/>
      <w:marTop w:val="0"/>
      <w:marBottom w:val="0"/>
      <w:divBdr>
        <w:top w:val="none" w:sz="0" w:space="0" w:color="auto"/>
        <w:left w:val="none" w:sz="0" w:space="0" w:color="auto"/>
        <w:bottom w:val="none" w:sz="0" w:space="0" w:color="auto"/>
        <w:right w:val="none" w:sz="0" w:space="0" w:color="auto"/>
      </w:divBdr>
    </w:div>
    <w:div w:id="71321217">
      <w:bodyDiv w:val="1"/>
      <w:marLeft w:val="0"/>
      <w:marRight w:val="0"/>
      <w:marTop w:val="0"/>
      <w:marBottom w:val="0"/>
      <w:divBdr>
        <w:top w:val="none" w:sz="0" w:space="0" w:color="auto"/>
        <w:left w:val="none" w:sz="0" w:space="0" w:color="auto"/>
        <w:bottom w:val="none" w:sz="0" w:space="0" w:color="auto"/>
        <w:right w:val="none" w:sz="0" w:space="0" w:color="auto"/>
      </w:divBdr>
    </w:div>
    <w:div w:id="148256632">
      <w:bodyDiv w:val="1"/>
      <w:marLeft w:val="0"/>
      <w:marRight w:val="0"/>
      <w:marTop w:val="0"/>
      <w:marBottom w:val="0"/>
      <w:divBdr>
        <w:top w:val="none" w:sz="0" w:space="0" w:color="auto"/>
        <w:left w:val="none" w:sz="0" w:space="0" w:color="auto"/>
        <w:bottom w:val="none" w:sz="0" w:space="0" w:color="auto"/>
        <w:right w:val="none" w:sz="0" w:space="0" w:color="auto"/>
      </w:divBdr>
    </w:div>
    <w:div w:id="193152628">
      <w:bodyDiv w:val="1"/>
      <w:marLeft w:val="0"/>
      <w:marRight w:val="0"/>
      <w:marTop w:val="0"/>
      <w:marBottom w:val="0"/>
      <w:divBdr>
        <w:top w:val="none" w:sz="0" w:space="0" w:color="auto"/>
        <w:left w:val="none" w:sz="0" w:space="0" w:color="auto"/>
        <w:bottom w:val="none" w:sz="0" w:space="0" w:color="auto"/>
        <w:right w:val="none" w:sz="0" w:space="0" w:color="auto"/>
      </w:divBdr>
    </w:div>
    <w:div w:id="198013932">
      <w:bodyDiv w:val="1"/>
      <w:marLeft w:val="0"/>
      <w:marRight w:val="0"/>
      <w:marTop w:val="0"/>
      <w:marBottom w:val="0"/>
      <w:divBdr>
        <w:top w:val="none" w:sz="0" w:space="0" w:color="auto"/>
        <w:left w:val="none" w:sz="0" w:space="0" w:color="auto"/>
        <w:bottom w:val="none" w:sz="0" w:space="0" w:color="auto"/>
        <w:right w:val="none" w:sz="0" w:space="0" w:color="auto"/>
      </w:divBdr>
    </w:div>
    <w:div w:id="269550466">
      <w:bodyDiv w:val="1"/>
      <w:marLeft w:val="0"/>
      <w:marRight w:val="0"/>
      <w:marTop w:val="0"/>
      <w:marBottom w:val="0"/>
      <w:divBdr>
        <w:top w:val="none" w:sz="0" w:space="0" w:color="auto"/>
        <w:left w:val="none" w:sz="0" w:space="0" w:color="auto"/>
        <w:bottom w:val="none" w:sz="0" w:space="0" w:color="auto"/>
        <w:right w:val="none" w:sz="0" w:space="0" w:color="auto"/>
      </w:divBdr>
    </w:div>
    <w:div w:id="284970847">
      <w:bodyDiv w:val="1"/>
      <w:marLeft w:val="0"/>
      <w:marRight w:val="0"/>
      <w:marTop w:val="0"/>
      <w:marBottom w:val="0"/>
      <w:divBdr>
        <w:top w:val="none" w:sz="0" w:space="0" w:color="auto"/>
        <w:left w:val="none" w:sz="0" w:space="0" w:color="auto"/>
        <w:bottom w:val="none" w:sz="0" w:space="0" w:color="auto"/>
        <w:right w:val="none" w:sz="0" w:space="0" w:color="auto"/>
      </w:divBdr>
    </w:div>
    <w:div w:id="294411649">
      <w:bodyDiv w:val="1"/>
      <w:marLeft w:val="0"/>
      <w:marRight w:val="0"/>
      <w:marTop w:val="0"/>
      <w:marBottom w:val="0"/>
      <w:divBdr>
        <w:top w:val="none" w:sz="0" w:space="0" w:color="auto"/>
        <w:left w:val="none" w:sz="0" w:space="0" w:color="auto"/>
        <w:bottom w:val="none" w:sz="0" w:space="0" w:color="auto"/>
        <w:right w:val="none" w:sz="0" w:space="0" w:color="auto"/>
      </w:divBdr>
    </w:div>
    <w:div w:id="307249224">
      <w:bodyDiv w:val="1"/>
      <w:marLeft w:val="0"/>
      <w:marRight w:val="0"/>
      <w:marTop w:val="0"/>
      <w:marBottom w:val="0"/>
      <w:divBdr>
        <w:top w:val="none" w:sz="0" w:space="0" w:color="auto"/>
        <w:left w:val="none" w:sz="0" w:space="0" w:color="auto"/>
        <w:bottom w:val="none" w:sz="0" w:space="0" w:color="auto"/>
        <w:right w:val="none" w:sz="0" w:space="0" w:color="auto"/>
      </w:divBdr>
    </w:div>
    <w:div w:id="322785349">
      <w:bodyDiv w:val="1"/>
      <w:marLeft w:val="0"/>
      <w:marRight w:val="0"/>
      <w:marTop w:val="0"/>
      <w:marBottom w:val="0"/>
      <w:divBdr>
        <w:top w:val="none" w:sz="0" w:space="0" w:color="auto"/>
        <w:left w:val="none" w:sz="0" w:space="0" w:color="auto"/>
        <w:bottom w:val="none" w:sz="0" w:space="0" w:color="auto"/>
        <w:right w:val="none" w:sz="0" w:space="0" w:color="auto"/>
      </w:divBdr>
    </w:div>
    <w:div w:id="336539709">
      <w:bodyDiv w:val="1"/>
      <w:marLeft w:val="0"/>
      <w:marRight w:val="0"/>
      <w:marTop w:val="0"/>
      <w:marBottom w:val="0"/>
      <w:divBdr>
        <w:top w:val="none" w:sz="0" w:space="0" w:color="auto"/>
        <w:left w:val="none" w:sz="0" w:space="0" w:color="auto"/>
        <w:bottom w:val="none" w:sz="0" w:space="0" w:color="auto"/>
        <w:right w:val="none" w:sz="0" w:space="0" w:color="auto"/>
      </w:divBdr>
      <w:divsChild>
        <w:div w:id="2105223698">
          <w:marLeft w:val="0"/>
          <w:marRight w:val="0"/>
          <w:marTop w:val="0"/>
          <w:marBottom w:val="0"/>
          <w:divBdr>
            <w:top w:val="none" w:sz="0" w:space="0" w:color="auto"/>
            <w:left w:val="none" w:sz="0" w:space="0" w:color="auto"/>
            <w:bottom w:val="none" w:sz="0" w:space="0" w:color="auto"/>
            <w:right w:val="none" w:sz="0" w:space="0" w:color="auto"/>
          </w:divBdr>
        </w:div>
      </w:divsChild>
    </w:div>
    <w:div w:id="353196343">
      <w:bodyDiv w:val="1"/>
      <w:marLeft w:val="0"/>
      <w:marRight w:val="0"/>
      <w:marTop w:val="0"/>
      <w:marBottom w:val="0"/>
      <w:divBdr>
        <w:top w:val="none" w:sz="0" w:space="0" w:color="auto"/>
        <w:left w:val="none" w:sz="0" w:space="0" w:color="auto"/>
        <w:bottom w:val="none" w:sz="0" w:space="0" w:color="auto"/>
        <w:right w:val="none" w:sz="0" w:space="0" w:color="auto"/>
      </w:divBdr>
    </w:div>
    <w:div w:id="380786932">
      <w:bodyDiv w:val="1"/>
      <w:marLeft w:val="0"/>
      <w:marRight w:val="0"/>
      <w:marTop w:val="0"/>
      <w:marBottom w:val="0"/>
      <w:divBdr>
        <w:top w:val="none" w:sz="0" w:space="0" w:color="auto"/>
        <w:left w:val="none" w:sz="0" w:space="0" w:color="auto"/>
        <w:bottom w:val="none" w:sz="0" w:space="0" w:color="auto"/>
        <w:right w:val="none" w:sz="0" w:space="0" w:color="auto"/>
      </w:divBdr>
      <w:divsChild>
        <w:div w:id="1366180529">
          <w:marLeft w:val="0"/>
          <w:marRight w:val="0"/>
          <w:marTop w:val="0"/>
          <w:marBottom w:val="0"/>
          <w:divBdr>
            <w:top w:val="none" w:sz="0" w:space="0" w:color="auto"/>
            <w:left w:val="none" w:sz="0" w:space="0" w:color="auto"/>
            <w:bottom w:val="none" w:sz="0" w:space="0" w:color="auto"/>
            <w:right w:val="none" w:sz="0" w:space="0" w:color="auto"/>
          </w:divBdr>
        </w:div>
      </w:divsChild>
    </w:div>
    <w:div w:id="408160733">
      <w:bodyDiv w:val="1"/>
      <w:marLeft w:val="0"/>
      <w:marRight w:val="0"/>
      <w:marTop w:val="0"/>
      <w:marBottom w:val="0"/>
      <w:divBdr>
        <w:top w:val="none" w:sz="0" w:space="0" w:color="auto"/>
        <w:left w:val="none" w:sz="0" w:space="0" w:color="auto"/>
        <w:bottom w:val="none" w:sz="0" w:space="0" w:color="auto"/>
        <w:right w:val="none" w:sz="0" w:space="0" w:color="auto"/>
      </w:divBdr>
    </w:div>
    <w:div w:id="410783963">
      <w:bodyDiv w:val="1"/>
      <w:marLeft w:val="0"/>
      <w:marRight w:val="0"/>
      <w:marTop w:val="0"/>
      <w:marBottom w:val="0"/>
      <w:divBdr>
        <w:top w:val="none" w:sz="0" w:space="0" w:color="auto"/>
        <w:left w:val="none" w:sz="0" w:space="0" w:color="auto"/>
        <w:bottom w:val="none" w:sz="0" w:space="0" w:color="auto"/>
        <w:right w:val="none" w:sz="0" w:space="0" w:color="auto"/>
      </w:divBdr>
      <w:divsChild>
        <w:div w:id="1330600880">
          <w:marLeft w:val="0"/>
          <w:marRight w:val="0"/>
          <w:marTop w:val="0"/>
          <w:marBottom w:val="0"/>
          <w:divBdr>
            <w:top w:val="none" w:sz="0" w:space="0" w:color="auto"/>
            <w:left w:val="none" w:sz="0" w:space="0" w:color="auto"/>
            <w:bottom w:val="none" w:sz="0" w:space="0" w:color="auto"/>
            <w:right w:val="none" w:sz="0" w:space="0" w:color="auto"/>
          </w:divBdr>
        </w:div>
      </w:divsChild>
    </w:div>
    <w:div w:id="413016084">
      <w:bodyDiv w:val="1"/>
      <w:marLeft w:val="0"/>
      <w:marRight w:val="0"/>
      <w:marTop w:val="0"/>
      <w:marBottom w:val="0"/>
      <w:divBdr>
        <w:top w:val="none" w:sz="0" w:space="0" w:color="auto"/>
        <w:left w:val="none" w:sz="0" w:space="0" w:color="auto"/>
        <w:bottom w:val="none" w:sz="0" w:space="0" w:color="auto"/>
        <w:right w:val="none" w:sz="0" w:space="0" w:color="auto"/>
      </w:divBdr>
    </w:div>
    <w:div w:id="433093664">
      <w:bodyDiv w:val="1"/>
      <w:marLeft w:val="0"/>
      <w:marRight w:val="0"/>
      <w:marTop w:val="0"/>
      <w:marBottom w:val="0"/>
      <w:divBdr>
        <w:top w:val="none" w:sz="0" w:space="0" w:color="auto"/>
        <w:left w:val="none" w:sz="0" w:space="0" w:color="auto"/>
        <w:bottom w:val="none" w:sz="0" w:space="0" w:color="auto"/>
        <w:right w:val="none" w:sz="0" w:space="0" w:color="auto"/>
      </w:divBdr>
    </w:div>
    <w:div w:id="452671016">
      <w:bodyDiv w:val="1"/>
      <w:marLeft w:val="0"/>
      <w:marRight w:val="0"/>
      <w:marTop w:val="0"/>
      <w:marBottom w:val="0"/>
      <w:divBdr>
        <w:top w:val="none" w:sz="0" w:space="0" w:color="auto"/>
        <w:left w:val="none" w:sz="0" w:space="0" w:color="auto"/>
        <w:bottom w:val="none" w:sz="0" w:space="0" w:color="auto"/>
        <w:right w:val="none" w:sz="0" w:space="0" w:color="auto"/>
      </w:divBdr>
    </w:div>
    <w:div w:id="459491924">
      <w:bodyDiv w:val="1"/>
      <w:marLeft w:val="0"/>
      <w:marRight w:val="0"/>
      <w:marTop w:val="0"/>
      <w:marBottom w:val="0"/>
      <w:divBdr>
        <w:top w:val="none" w:sz="0" w:space="0" w:color="auto"/>
        <w:left w:val="none" w:sz="0" w:space="0" w:color="auto"/>
        <w:bottom w:val="none" w:sz="0" w:space="0" w:color="auto"/>
        <w:right w:val="none" w:sz="0" w:space="0" w:color="auto"/>
      </w:divBdr>
    </w:div>
    <w:div w:id="474955115">
      <w:bodyDiv w:val="1"/>
      <w:marLeft w:val="0"/>
      <w:marRight w:val="0"/>
      <w:marTop w:val="0"/>
      <w:marBottom w:val="0"/>
      <w:divBdr>
        <w:top w:val="none" w:sz="0" w:space="0" w:color="auto"/>
        <w:left w:val="none" w:sz="0" w:space="0" w:color="auto"/>
        <w:bottom w:val="none" w:sz="0" w:space="0" w:color="auto"/>
        <w:right w:val="none" w:sz="0" w:space="0" w:color="auto"/>
      </w:divBdr>
    </w:div>
    <w:div w:id="491215525">
      <w:bodyDiv w:val="1"/>
      <w:marLeft w:val="0"/>
      <w:marRight w:val="0"/>
      <w:marTop w:val="0"/>
      <w:marBottom w:val="0"/>
      <w:divBdr>
        <w:top w:val="none" w:sz="0" w:space="0" w:color="auto"/>
        <w:left w:val="none" w:sz="0" w:space="0" w:color="auto"/>
        <w:bottom w:val="none" w:sz="0" w:space="0" w:color="auto"/>
        <w:right w:val="none" w:sz="0" w:space="0" w:color="auto"/>
      </w:divBdr>
    </w:div>
    <w:div w:id="491604411">
      <w:bodyDiv w:val="1"/>
      <w:marLeft w:val="0"/>
      <w:marRight w:val="0"/>
      <w:marTop w:val="0"/>
      <w:marBottom w:val="0"/>
      <w:divBdr>
        <w:top w:val="none" w:sz="0" w:space="0" w:color="auto"/>
        <w:left w:val="none" w:sz="0" w:space="0" w:color="auto"/>
        <w:bottom w:val="none" w:sz="0" w:space="0" w:color="auto"/>
        <w:right w:val="none" w:sz="0" w:space="0" w:color="auto"/>
      </w:divBdr>
    </w:div>
    <w:div w:id="498036706">
      <w:bodyDiv w:val="1"/>
      <w:marLeft w:val="0"/>
      <w:marRight w:val="0"/>
      <w:marTop w:val="0"/>
      <w:marBottom w:val="0"/>
      <w:divBdr>
        <w:top w:val="none" w:sz="0" w:space="0" w:color="auto"/>
        <w:left w:val="none" w:sz="0" w:space="0" w:color="auto"/>
        <w:bottom w:val="none" w:sz="0" w:space="0" w:color="auto"/>
        <w:right w:val="none" w:sz="0" w:space="0" w:color="auto"/>
      </w:divBdr>
    </w:div>
    <w:div w:id="515000292">
      <w:bodyDiv w:val="1"/>
      <w:marLeft w:val="0"/>
      <w:marRight w:val="0"/>
      <w:marTop w:val="0"/>
      <w:marBottom w:val="0"/>
      <w:divBdr>
        <w:top w:val="none" w:sz="0" w:space="0" w:color="auto"/>
        <w:left w:val="none" w:sz="0" w:space="0" w:color="auto"/>
        <w:bottom w:val="none" w:sz="0" w:space="0" w:color="auto"/>
        <w:right w:val="none" w:sz="0" w:space="0" w:color="auto"/>
      </w:divBdr>
    </w:div>
    <w:div w:id="524947993">
      <w:bodyDiv w:val="1"/>
      <w:marLeft w:val="0"/>
      <w:marRight w:val="0"/>
      <w:marTop w:val="0"/>
      <w:marBottom w:val="0"/>
      <w:divBdr>
        <w:top w:val="none" w:sz="0" w:space="0" w:color="auto"/>
        <w:left w:val="none" w:sz="0" w:space="0" w:color="auto"/>
        <w:bottom w:val="none" w:sz="0" w:space="0" w:color="auto"/>
        <w:right w:val="none" w:sz="0" w:space="0" w:color="auto"/>
      </w:divBdr>
    </w:div>
    <w:div w:id="529680747">
      <w:bodyDiv w:val="1"/>
      <w:marLeft w:val="0"/>
      <w:marRight w:val="0"/>
      <w:marTop w:val="0"/>
      <w:marBottom w:val="0"/>
      <w:divBdr>
        <w:top w:val="none" w:sz="0" w:space="0" w:color="auto"/>
        <w:left w:val="none" w:sz="0" w:space="0" w:color="auto"/>
        <w:bottom w:val="none" w:sz="0" w:space="0" w:color="auto"/>
        <w:right w:val="none" w:sz="0" w:space="0" w:color="auto"/>
      </w:divBdr>
    </w:div>
    <w:div w:id="540477877">
      <w:bodyDiv w:val="1"/>
      <w:marLeft w:val="0"/>
      <w:marRight w:val="0"/>
      <w:marTop w:val="0"/>
      <w:marBottom w:val="0"/>
      <w:divBdr>
        <w:top w:val="none" w:sz="0" w:space="0" w:color="auto"/>
        <w:left w:val="none" w:sz="0" w:space="0" w:color="auto"/>
        <w:bottom w:val="none" w:sz="0" w:space="0" w:color="auto"/>
        <w:right w:val="none" w:sz="0" w:space="0" w:color="auto"/>
      </w:divBdr>
      <w:divsChild>
        <w:div w:id="329986294">
          <w:marLeft w:val="0"/>
          <w:marRight w:val="0"/>
          <w:marTop w:val="0"/>
          <w:marBottom w:val="0"/>
          <w:divBdr>
            <w:top w:val="none" w:sz="0" w:space="4" w:color="FFFFFF"/>
            <w:left w:val="single" w:sz="24" w:space="31" w:color="FFFFFF"/>
            <w:bottom w:val="none" w:sz="0" w:space="4" w:color="FFFFFF"/>
            <w:right w:val="none" w:sz="0" w:space="31" w:color="FFFFFF"/>
          </w:divBdr>
        </w:div>
        <w:div w:id="1960866882">
          <w:marLeft w:val="0"/>
          <w:marRight w:val="0"/>
          <w:marTop w:val="0"/>
          <w:marBottom w:val="0"/>
          <w:divBdr>
            <w:top w:val="none" w:sz="0" w:space="4" w:color="FFFFFF"/>
            <w:left w:val="single" w:sz="24" w:space="31" w:color="FFFFFF"/>
            <w:bottom w:val="none" w:sz="0" w:space="4" w:color="FFFFFF"/>
            <w:right w:val="none" w:sz="0" w:space="31" w:color="FFFFFF"/>
          </w:divBdr>
        </w:div>
      </w:divsChild>
    </w:div>
    <w:div w:id="551774848">
      <w:bodyDiv w:val="1"/>
      <w:marLeft w:val="0"/>
      <w:marRight w:val="0"/>
      <w:marTop w:val="0"/>
      <w:marBottom w:val="0"/>
      <w:divBdr>
        <w:top w:val="none" w:sz="0" w:space="0" w:color="auto"/>
        <w:left w:val="none" w:sz="0" w:space="0" w:color="auto"/>
        <w:bottom w:val="none" w:sz="0" w:space="0" w:color="auto"/>
        <w:right w:val="none" w:sz="0" w:space="0" w:color="auto"/>
      </w:divBdr>
    </w:div>
    <w:div w:id="574365730">
      <w:bodyDiv w:val="1"/>
      <w:marLeft w:val="0"/>
      <w:marRight w:val="0"/>
      <w:marTop w:val="0"/>
      <w:marBottom w:val="0"/>
      <w:divBdr>
        <w:top w:val="none" w:sz="0" w:space="0" w:color="auto"/>
        <w:left w:val="none" w:sz="0" w:space="0" w:color="auto"/>
        <w:bottom w:val="none" w:sz="0" w:space="0" w:color="auto"/>
        <w:right w:val="none" w:sz="0" w:space="0" w:color="auto"/>
      </w:divBdr>
    </w:div>
    <w:div w:id="590234261">
      <w:bodyDiv w:val="1"/>
      <w:marLeft w:val="0"/>
      <w:marRight w:val="0"/>
      <w:marTop w:val="0"/>
      <w:marBottom w:val="0"/>
      <w:divBdr>
        <w:top w:val="none" w:sz="0" w:space="0" w:color="auto"/>
        <w:left w:val="none" w:sz="0" w:space="0" w:color="auto"/>
        <w:bottom w:val="none" w:sz="0" w:space="0" w:color="auto"/>
        <w:right w:val="none" w:sz="0" w:space="0" w:color="auto"/>
      </w:divBdr>
    </w:div>
    <w:div w:id="609356383">
      <w:bodyDiv w:val="1"/>
      <w:marLeft w:val="0"/>
      <w:marRight w:val="0"/>
      <w:marTop w:val="0"/>
      <w:marBottom w:val="0"/>
      <w:divBdr>
        <w:top w:val="none" w:sz="0" w:space="0" w:color="auto"/>
        <w:left w:val="none" w:sz="0" w:space="0" w:color="auto"/>
        <w:bottom w:val="none" w:sz="0" w:space="0" w:color="auto"/>
        <w:right w:val="none" w:sz="0" w:space="0" w:color="auto"/>
      </w:divBdr>
    </w:div>
    <w:div w:id="683290431">
      <w:bodyDiv w:val="1"/>
      <w:marLeft w:val="0"/>
      <w:marRight w:val="0"/>
      <w:marTop w:val="0"/>
      <w:marBottom w:val="0"/>
      <w:divBdr>
        <w:top w:val="none" w:sz="0" w:space="0" w:color="auto"/>
        <w:left w:val="none" w:sz="0" w:space="0" w:color="auto"/>
        <w:bottom w:val="none" w:sz="0" w:space="0" w:color="auto"/>
        <w:right w:val="none" w:sz="0" w:space="0" w:color="auto"/>
      </w:divBdr>
    </w:div>
    <w:div w:id="706105093">
      <w:bodyDiv w:val="1"/>
      <w:marLeft w:val="0"/>
      <w:marRight w:val="0"/>
      <w:marTop w:val="0"/>
      <w:marBottom w:val="0"/>
      <w:divBdr>
        <w:top w:val="none" w:sz="0" w:space="0" w:color="auto"/>
        <w:left w:val="none" w:sz="0" w:space="0" w:color="auto"/>
        <w:bottom w:val="none" w:sz="0" w:space="0" w:color="auto"/>
        <w:right w:val="none" w:sz="0" w:space="0" w:color="auto"/>
      </w:divBdr>
    </w:div>
    <w:div w:id="745423727">
      <w:bodyDiv w:val="1"/>
      <w:marLeft w:val="0"/>
      <w:marRight w:val="0"/>
      <w:marTop w:val="0"/>
      <w:marBottom w:val="0"/>
      <w:divBdr>
        <w:top w:val="none" w:sz="0" w:space="0" w:color="auto"/>
        <w:left w:val="none" w:sz="0" w:space="0" w:color="auto"/>
        <w:bottom w:val="none" w:sz="0" w:space="0" w:color="auto"/>
        <w:right w:val="none" w:sz="0" w:space="0" w:color="auto"/>
      </w:divBdr>
    </w:div>
    <w:div w:id="747193874">
      <w:bodyDiv w:val="1"/>
      <w:marLeft w:val="0"/>
      <w:marRight w:val="0"/>
      <w:marTop w:val="0"/>
      <w:marBottom w:val="0"/>
      <w:divBdr>
        <w:top w:val="none" w:sz="0" w:space="0" w:color="auto"/>
        <w:left w:val="none" w:sz="0" w:space="0" w:color="auto"/>
        <w:bottom w:val="none" w:sz="0" w:space="0" w:color="auto"/>
        <w:right w:val="none" w:sz="0" w:space="0" w:color="auto"/>
      </w:divBdr>
    </w:div>
    <w:div w:id="749156408">
      <w:bodyDiv w:val="1"/>
      <w:marLeft w:val="0"/>
      <w:marRight w:val="0"/>
      <w:marTop w:val="0"/>
      <w:marBottom w:val="0"/>
      <w:divBdr>
        <w:top w:val="none" w:sz="0" w:space="0" w:color="auto"/>
        <w:left w:val="none" w:sz="0" w:space="0" w:color="auto"/>
        <w:bottom w:val="none" w:sz="0" w:space="0" w:color="auto"/>
        <w:right w:val="none" w:sz="0" w:space="0" w:color="auto"/>
      </w:divBdr>
    </w:div>
    <w:div w:id="786697632">
      <w:bodyDiv w:val="1"/>
      <w:marLeft w:val="0"/>
      <w:marRight w:val="0"/>
      <w:marTop w:val="0"/>
      <w:marBottom w:val="0"/>
      <w:divBdr>
        <w:top w:val="none" w:sz="0" w:space="0" w:color="auto"/>
        <w:left w:val="none" w:sz="0" w:space="0" w:color="auto"/>
        <w:bottom w:val="none" w:sz="0" w:space="0" w:color="auto"/>
        <w:right w:val="none" w:sz="0" w:space="0" w:color="auto"/>
      </w:divBdr>
    </w:div>
    <w:div w:id="792401037">
      <w:bodyDiv w:val="1"/>
      <w:marLeft w:val="0"/>
      <w:marRight w:val="0"/>
      <w:marTop w:val="0"/>
      <w:marBottom w:val="0"/>
      <w:divBdr>
        <w:top w:val="none" w:sz="0" w:space="0" w:color="auto"/>
        <w:left w:val="none" w:sz="0" w:space="0" w:color="auto"/>
        <w:bottom w:val="none" w:sz="0" w:space="0" w:color="auto"/>
        <w:right w:val="none" w:sz="0" w:space="0" w:color="auto"/>
      </w:divBdr>
    </w:div>
    <w:div w:id="812990001">
      <w:bodyDiv w:val="1"/>
      <w:marLeft w:val="0"/>
      <w:marRight w:val="0"/>
      <w:marTop w:val="0"/>
      <w:marBottom w:val="0"/>
      <w:divBdr>
        <w:top w:val="none" w:sz="0" w:space="0" w:color="auto"/>
        <w:left w:val="none" w:sz="0" w:space="0" w:color="auto"/>
        <w:bottom w:val="none" w:sz="0" w:space="0" w:color="auto"/>
        <w:right w:val="none" w:sz="0" w:space="0" w:color="auto"/>
      </w:divBdr>
    </w:div>
    <w:div w:id="949094591">
      <w:bodyDiv w:val="1"/>
      <w:marLeft w:val="0"/>
      <w:marRight w:val="0"/>
      <w:marTop w:val="0"/>
      <w:marBottom w:val="0"/>
      <w:divBdr>
        <w:top w:val="none" w:sz="0" w:space="0" w:color="auto"/>
        <w:left w:val="none" w:sz="0" w:space="0" w:color="auto"/>
        <w:bottom w:val="none" w:sz="0" w:space="0" w:color="auto"/>
        <w:right w:val="none" w:sz="0" w:space="0" w:color="auto"/>
      </w:divBdr>
    </w:div>
    <w:div w:id="951327112">
      <w:bodyDiv w:val="1"/>
      <w:marLeft w:val="0"/>
      <w:marRight w:val="0"/>
      <w:marTop w:val="0"/>
      <w:marBottom w:val="0"/>
      <w:divBdr>
        <w:top w:val="none" w:sz="0" w:space="0" w:color="auto"/>
        <w:left w:val="none" w:sz="0" w:space="0" w:color="auto"/>
        <w:bottom w:val="none" w:sz="0" w:space="0" w:color="auto"/>
        <w:right w:val="none" w:sz="0" w:space="0" w:color="auto"/>
      </w:divBdr>
    </w:div>
    <w:div w:id="961349143">
      <w:bodyDiv w:val="1"/>
      <w:marLeft w:val="0"/>
      <w:marRight w:val="0"/>
      <w:marTop w:val="0"/>
      <w:marBottom w:val="0"/>
      <w:divBdr>
        <w:top w:val="none" w:sz="0" w:space="0" w:color="auto"/>
        <w:left w:val="none" w:sz="0" w:space="0" w:color="auto"/>
        <w:bottom w:val="none" w:sz="0" w:space="0" w:color="auto"/>
        <w:right w:val="none" w:sz="0" w:space="0" w:color="auto"/>
      </w:divBdr>
    </w:div>
    <w:div w:id="1011880677">
      <w:bodyDiv w:val="1"/>
      <w:marLeft w:val="0"/>
      <w:marRight w:val="0"/>
      <w:marTop w:val="0"/>
      <w:marBottom w:val="0"/>
      <w:divBdr>
        <w:top w:val="none" w:sz="0" w:space="0" w:color="auto"/>
        <w:left w:val="none" w:sz="0" w:space="0" w:color="auto"/>
        <w:bottom w:val="none" w:sz="0" w:space="0" w:color="auto"/>
        <w:right w:val="none" w:sz="0" w:space="0" w:color="auto"/>
      </w:divBdr>
    </w:div>
    <w:div w:id="1043168414">
      <w:bodyDiv w:val="1"/>
      <w:marLeft w:val="0"/>
      <w:marRight w:val="0"/>
      <w:marTop w:val="0"/>
      <w:marBottom w:val="0"/>
      <w:divBdr>
        <w:top w:val="none" w:sz="0" w:space="0" w:color="auto"/>
        <w:left w:val="none" w:sz="0" w:space="0" w:color="auto"/>
        <w:bottom w:val="none" w:sz="0" w:space="0" w:color="auto"/>
        <w:right w:val="none" w:sz="0" w:space="0" w:color="auto"/>
      </w:divBdr>
    </w:div>
    <w:div w:id="1075586761">
      <w:bodyDiv w:val="1"/>
      <w:marLeft w:val="0"/>
      <w:marRight w:val="0"/>
      <w:marTop w:val="0"/>
      <w:marBottom w:val="0"/>
      <w:divBdr>
        <w:top w:val="none" w:sz="0" w:space="0" w:color="auto"/>
        <w:left w:val="none" w:sz="0" w:space="0" w:color="auto"/>
        <w:bottom w:val="none" w:sz="0" w:space="0" w:color="auto"/>
        <w:right w:val="none" w:sz="0" w:space="0" w:color="auto"/>
      </w:divBdr>
    </w:div>
    <w:div w:id="1080254105">
      <w:bodyDiv w:val="1"/>
      <w:marLeft w:val="0"/>
      <w:marRight w:val="0"/>
      <w:marTop w:val="0"/>
      <w:marBottom w:val="0"/>
      <w:divBdr>
        <w:top w:val="none" w:sz="0" w:space="0" w:color="auto"/>
        <w:left w:val="none" w:sz="0" w:space="0" w:color="auto"/>
        <w:bottom w:val="none" w:sz="0" w:space="0" w:color="auto"/>
        <w:right w:val="none" w:sz="0" w:space="0" w:color="auto"/>
      </w:divBdr>
    </w:div>
    <w:div w:id="1082948660">
      <w:bodyDiv w:val="1"/>
      <w:marLeft w:val="0"/>
      <w:marRight w:val="0"/>
      <w:marTop w:val="0"/>
      <w:marBottom w:val="0"/>
      <w:divBdr>
        <w:top w:val="none" w:sz="0" w:space="0" w:color="auto"/>
        <w:left w:val="none" w:sz="0" w:space="0" w:color="auto"/>
        <w:bottom w:val="none" w:sz="0" w:space="0" w:color="auto"/>
        <w:right w:val="none" w:sz="0" w:space="0" w:color="auto"/>
      </w:divBdr>
    </w:div>
    <w:div w:id="1096905597">
      <w:bodyDiv w:val="1"/>
      <w:marLeft w:val="0"/>
      <w:marRight w:val="0"/>
      <w:marTop w:val="0"/>
      <w:marBottom w:val="0"/>
      <w:divBdr>
        <w:top w:val="none" w:sz="0" w:space="0" w:color="auto"/>
        <w:left w:val="none" w:sz="0" w:space="0" w:color="auto"/>
        <w:bottom w:val="none" w:sz="0" w:space="0" w:color="auto"/>
        <w:right w:val="none" w:sz="0" w:space="0" w:color="auto"/>
      </w:divBdr>
    </w:div>
    <w:div w:id="1118060752">
      <w:bodyDiv w:val="1"/>
      <w:marLeft w:val="0"/>
      <w:marRight w:val="0"/>
      <w:marTop w:val="0"/>
      <w:marBottom w:val="0"/>
      <w:divBdr>
        <w:top w:val="none" w:sz="0" w:space="0" w:color="auto"/>
        <w:left w:val="none" w:sz="0" w:space="0" w:color="auto"/>
        <w:bottom w:val="none" w:sz="0" w:space="0" w:color="auto"/>
        <w:right w:val="none" w:sz="0" w:space="0" w:color="auto"/>
      </w:divBdr>
    </w:div>
    <w:div w:id="1163544732">
      <w:bodyDiv w:val="1"/>
      <w:marLeft w:val="0"/>
      <w:marRight w:val="0"/>
      <w:marTop w:val="0"/>
      <w:marBottom w:val="0"/>
      <w:divBdr>
        <w:top w:val="none" w:sz="0" w:space="0" w:color="auto"/>
        <w:left w:val="none" w:sz="0" w:space="0" w:color="auto"/>
        <w:bottom w:val="none" w:sz="0" w:space="0" w:color="auto"/>
        <w:right w:val="none" w:sz="0" w:space="0" w:color="auto"/>
      </w:divBdr>
    </w:div>
    <w:div w:id="1281916189">
      <w:bodyDiv w:val="1"/>
      <w:marLeft w:val="0"/>
      <w:marRight w:val="0"/>
      <w:marTop w:val="0"/>
      <w:marBottom w:val="0"/>
      <w:divBdr>
        <w:top w:val="none" w:sz="0" w:space="0" w:color="auto"/>
        <w:left w:val="none" w:sz="0" w:space="0" w:color="auto"/>
        <w:bottom w:val="none" w:sz="0" w:space="0" w:color="auto"/>
        <w:right w:val="none" w:sz="0" w:space="0" w:color="auto"/>
      </w:divBdr>
    </w:div>
    <w:div w:id="1325938156">
      <w:bodyDiv w:val="1"/>
      <w:marLeft w:val="0"/>
      <w:marRight w:val="0"/>
      <w:marTop w:val="0"/>
      <w:marBottom w:val="0"/>
      <w:divBdr>
        <w:top w:val="none" w:sz="0" w:space="0" w:color="auto"/>
        <w:left w:val="none" w:sz="0" w:space="0" w:color="auto"/>
        <w:bottom w:val="none" w:sz="0" w:space="0" w:color="auto"/>
        <w:right w:val="none" w:sz="0" w:space="0" w:color="auto"/>
      </w:divBdr>
      <w:divsChild>
        <w:div w:id="221986332">
          <w:marLeft w:val="0"/>
          <w:marRight w:val="0"/>
          <w:marTop w:val="0"/>
          <w:marBottom w:val="0"/>
          <w:divBdr>
            <w:top w:val="none" w:sz="0" w:space="0" w:color="auto"/>
            <w:left w:val="none" w:sz="0" w:space="0" w:color="auto"/>
            <w:bottom w:val="none" w:sz="0" w:space="0" w:color="auto"/>
            <w:right w:val="none" w:sz="0" w:space="0" w:color="auto"/>
          </w:divBdr>
        </w:div>
      </w:divsChild>
    </w:div>
    <w:div w:id="1334600969">
      <w:bodyDiv w:val="1"/>
      <w:marLeft w:val="0"/>
      <w:marRight w:val="0"/>
      <w:marTop w:val="0"/>
      <w:marBottom w:val="0"/>
      <w:divBdr>
        <w:top w:val="none" w:sz="0" w:space="0" w:color="auto"/>
        <w:left w:val="none" w:sz="0" w:space="0" w:color="auto"/>
        <w:bottom w:val="none" w:sz="0" w:space="0" w:color="auto"/>
        <w:right w:val="none" w:sz="0" w:space="0" w:color="auto"/>
      </w:divBdr>
    </w:div>
    <w:div w:id="1351221528">
      <w:bodyDiv w:val="1"/>
      <w:marLeft w:val="0"/>
      <w:marRight w:val="0"/>
      <w:marTop w:val="0"/>
      <w:marBottom w:val="0"/>
      <w:divBdr>
        <w:top w:val="none" w:sz="0" w:space="0" w:color="auto"/>
        <w:left w:val="none" w:sz="0" w:space="0" w:color="auto"/>
        <w:bottom w:val="none" w:sz="0" w:space="0" w:color="auto"/>
        <w:right w:val="none" w:sz="0" w:space="0" w:color="auto"/>
      </w:divBdr>
    </w:div>
    <w:div w:id="1351686346">
      <w:bodyDiv w:val="1"/>
      <w:marLeft w:val="0"/>
      <w:marRight w:val="0"/>
      <w:marTop w:val="0"/>
      <w:marBottom w:val="0"/>
      <w:divBdr>
        <w:top w:val="none" w:sz="0" w:space="0" w:color="auto"/>
        <w:left w:val="none" w:sz="0" w:space="0" w:color="auto"/>
        <w:bottom w:val="none" w:sz="0" w:space="0" w:color="auto"/>
        <w:right w:val="none" w:sz="0" w:space="0" w:color="auto"/>
      </w:divBdr>
    </w:div>
    <w:div w:id="1356032133">
      <w:bodyDiv w:val="1"/>
      <w:marLeft w:val="0"/>
      <w:marRight w:val="0"/>
      <w:marTop w:val="0"/>
      <w:marBottom w:val="0"/>
      <w:divBdr>
        <w:top w:val="none" w:sz="0" w:space="0" w:color="auto"/>
        <w:left w:val="none" w:sz="0" w:space="0" w:color="auto"/>
        <w:bottom w:val="none" w:sz="0" w:space="0" w:color="auto"/>
        <w:right w:val="none" w:sz="0" w:space="0" w:color="auto"/>
      </w:divBdr>
    </w:div>
    <w:div w:id="1384788143">
      <w:bodyDiv w:val="1"/>
      <w:marLeft w:val="0"/>
      <w:marRight w:val="0"/>
      <w:marTop w:val="0"/>
      <w:marBottom w:val="0"/>
      <w:divBdr>
        <w:top w:val="none" w:sz="0" w:space="0" w:color="auto"/>
        <w:left w:val="none" w:sz="0" w:space="0" w:color="auto"/>
        <w:bottom w:val="none" w:sz="0" w:space="0" w:color="auto"/>
        <w:right w:val="none" w:sz="0" w:space="0" w:color="auto"/>
      </w:divBdr>
    </w:div>
    <w:div w:id="1393043674">
      <w:bodyDiv w:val="1"/>
      <w:marLeft w:val="0"/>
      <w:marRight w:val="0"/>
      <w:marTop w:val="0"/>
      <w:marBottom w:val="0"/>
      <w:divBdr>
        <w:top w:val="none" w:sz="0" w:space="0" w:color="auto"/>
        <w:left w:val="none" w:sz="0" w:space="0" w:color="auto"/>
        <w:bottom w:val="none" w:sz="0" w:space="0" w:color="auto"/>
        <w:right w:val="none" w:sz="0" w:space="0" w:color="auto"/>
      </w:divBdr>
    </w:div>
    <w:div w:id="1452673357">
      <w:bodyDiv w:val="1"/>
      <w:marLeft w:val="0"/>
      <w:marRight w:val="0"/>
      <w:marTop w:val="0"/>
      <w:marBottom w:val="0"/>
      <w:divBdr>
        <w:top w:val="none" w:sz="0" w:space="0" w:color="auto"/>
        <w:left w:val="none" w:sz="0" w:space="0" w:color="auto"/>
        <w:bottom w:val="none" w:sz="0" w:space="0" w:color="auto"/>
        <w:right w:val="none" w:sz="0" w:space="0" w:color="auto"/>
      </w:divBdr>
    </w:div>
    <w:div w:id="1458914915">
      <w:bodyDiv w:val="1"/>
      <w:marLeft w:val="0"/>
      <w:marRight w:val="0"/>
      <w:marTop w:val="0"/>
      <w:marBottom w:val="0"/>
      <w:divBdr>
        <w:top w:val="none" w:sz="0" w:space="0" w:color="auto"/>
        <w:left w:val="none" w:sz="0" w:space="0" w:color="auto"/>
        <w:bottom w:val="none" w:sz="0" w:space="0" w:color="auto"/>
        <w:right w:val="none" w:sz="0" w:space="0" w:color="auto"/>
      </w:divBdr>
    </w:div>
    <w:div w:id="1460299305">
      <w:bodyDiv w:val="1"/>
      <w:marLeft w:val="0"/>
      <w:marRight w:val="0"/>
      <w:marTop w:val="0"/>
      <w:marBottom w:val="0"/>
      <w:divBdr>
        <w:top w:val="none" w:sz="0" w:space="0" w:color="auto"/>
        <w:left w:val="none" w:sz="0" w:space="0" w:color="auto"/>
        <w:bottom w:val="none" w:sz="0" w:space="0" w:color="auto"/>
        <w:right w:val="none" w:sz="0" w:space="0" w:color="auto"/>
      </w:divBdr>
    </w:div>
    <w:div w:id="1502575085">
      <w:bodyDiv w:val="1"/>
      <w:marLeft w:val="0"/>
      <w:marRight w:val="0"/>
      <w:marTop w:val="0"/>
      <w:marBottom w:val="0"/>
      <w:divBdr>
        <w:top w:val="none" w:sz="0" w:space="0" w:color="auto"/>
        <w:left w:val="none" w:sz="0" w:space="0" w:color="auto"/>
        <w:bottom w:val="none" w:sz="0" w:space="0" w:color="auto"/>
        <w:right w:val="none" w:sz="0" w:space="0" w:color="auto"/>
      </w:divBdr>
      <w:divsChild>
        <w:div w:id="1143037063">
          <w:marLeft w:val="0"/>
          <w:marRight w:val="0"/>
          <w:marTop w:val="0"/>
          <w:marBottom w:val="0"/>
          <w:divBdr>
            <w:top w:val="none" w:sz="0" w:space="0" w:color="auto"/>
            <w:left w:val="none" w:sz="0" w:space="0" w:color="auto"/>
            <w:bottom w:val="none" w:sz="0" w:space="0" w:color="auto"/>
            <w:right w:val="none" w:sz="0" w:space="0" w:color="auto"/>
          </w:divBdr>
        </w:div>
      </w:divsChild>
    </w:div>
    <w:div w:id="1510371733">
      <w:bodyDiv w:val="1"/>
      <w:marLeft w:val="0"/>
      <w:marRight w:val="0"/>
      <w:marTop w:val="0"/>
      <w:marBottom w:val="0"/>
      <w:divBdr>
        <w:top w:val="none" w:sz="0" w:space="0" w:color="auto"/>
        <w:left w:val="none" w:sz="0" w:space="0" w:color="auto"/>
        <w:bottom w:val="none" w:sz="0" w:space="0" w:color="auto"/>
        <w:right w:val="none" w:sz="0" w:space="0" w:color="auto"/>
      </w:divBdr>
    </w:div>
    <w:div w:id="1515730544">
      <w:bodyDiv w:val="1"/>
      <w:marLeft w:val="0"/>
      <w:marRight w:val="0"/>
      <w:marTop w:val="0"/>
      <w:marBottom w:val="0"/>
      <w:divBdr>
        <w:top w:val="none" w:sz="0" w:space="0" w:color="auto"/>
        <w:left w:val="none" w:sz="0" w:space="0" w:color="auto"/>
        <w:bottom w:val="none" w:sz="0" w:space="0" w:color="auto"/>
        <w:right w:val="none" w:sz="0" w:space="0" w:color="auto"/>
      </w:divBdr>
      <w:divsChild>
        <w:div w:id="1927498219">
          <w:marLeft w:val="0"/>
          <w:marRight w:val="0"/>
          <w:marTop w:val="0"/>
          <w:marBottom w:val="0"/>
          <w:divBdr>
            <w:top w:val="none" w:sz="0" w:space="0" w:color="auto"/>
            <w:left w:val="none" w:sz="0" w:space="0" w:color="auto"/>
            <w:bottom w:val="none" w:sz="0" w:space="0" w:color="auto"/>
            <w:right w:val="none" w:sz="0" w:space="0" w:color="auto"/>
          </w:divBdr>
        </w:div>
      </w:divsChild>
    </w:div>
    <w:div w:id="1525709659">
      <w:bodyDiv w:val="1"/>
      <w:marLeft w:val="0"/>
      <w:marRight w:val="0"/>
      <w:marTop w:val="0"/>
      <w:marBottom w:val="0"/>
      <w:divBdr>
        <w:top w:val="none" w:sz="0" w:space="0" w:color="auto"/>
        <w:left w:val="none" w:sz="0" w:space="0" w:color="auto"/>
        <w:bottom w:val="none" w:sz="0" w:space="0" w:color="auto"/>
        <w:right w:val="none" w:sz="0" w:space="0" w:color="auto"/>
      </w:divBdr>
    </w:div>
    <w:div w:id="1528375053">
      <w:bodyDiv w:val="1"/>
      <w:marLeft w:val="0"/>
      <w:marRight w:val="0"/>
      <w:marTop w:val="0"/>
      <w:marBottom w:val="0"/>
      <w:divBdr>
        <w:top w:val="none" w:sz="0" w:space="0" w:color="auto"/>
        <w:left w:val="none" w:sz="0" w:space="0" w:color="auto"/>
        <w:bottom w:val="none" w:sz="0" w:space="0" w:color="auto"/>
        <w:right w:val="none" w:sz="0" w:space="0" w:color="auto"/>
      </w:divBdr>
    </w:div>
    <w:div w:id="1541015600">
      <w:bodyDiv w:val="1"/>
      <w:marLeft w:val="0"/>
      <w:marRight w:val="0"/>
      <w:marTop w:val="0"/>
      <w:marBottom w:val="0"/>
      <w:divBdr>
        <w:top w:val="none" w:sz="0" w:space="0" w:color="auto"/>
        <w:left w:val="none" w:sz="0" w:space="0" w:color="auto"/>
        <w:bottom w:val="none" w:sz="0" w:space="0" w:color="auto"/>
        <w:right w:val="none" w:sz="0" w:space="0" w:color="auto"/>
      </w:divBdr>
    </w:div>
    <w:div w:id="1557736318">
      <w:bodyDiv w:val="1"/>
      <w:marLeft w:val="0"/>
      <w:marRight w:val="0"/>
      <w:marTop w:val="0"/>
      <w:marBottom w:val="0"/>
      <w:divBdr>
        <w:top w:val="none" w:sz="0" w:space="0" w:color="auto"/>
        <w:left w:val="none" w:sz="0" w:space="0" w:color="auto"/>
        <w:bottom w:val="none" w:sz="0" w:space="0" w:color="auto"/>
        <w:right w:val="none" w:sz="0" w:space="0" w:color="auto"/>
      </w:divBdr>
    </w:div>
    <w:div w:id="1561398487">
      <w:bodyDiv w:val="1"/>
      <w:marLeft w:val="0"/>
      <w:marRight w:val="0"/>
      <w:marTop w:val="0"/>
      <w:marBottom w:val="0"/>
      <w:divBdr>
        <w:top w:val="none" w:sz="0" w:space="0" w:color="auto"/>
        <w:left w:val="none" w:sz="0" w:space="0" w:color="auto"/>
        <w:bottom w:val="none" w:sz="0" w:space="0" w:color="auto"/>
        <w:right w:val="none" w:sz="0" w:space="0" w:color="auto"/>
      </w:divBdr>
    </w:div>
    <w:div w:id="1618177530">
      <w:bodyDiv w:val="1"/>
      <w:marLeft w:val="0"/>
      <w:marRight w:val="0"/>
      <w:marTop w:val="0"/>
      <w:marBottom w:val="0"/>
      <w:divBdr>
        <w:top w:val="none" w:sz="0" w:space="0" w:color="auto"/>
        <w:left w:val="none" w:sz="0" w:space="0" w:color="auto"/>
        <w:bottom w:val="none" w:sz="0" w:space="0" w:color="auto"/>
        <w:right w:val="none" w:sz="0" w:space="0" w:color="auto"/>
      </w:divBdr>
    </w:div>
    <w:div w:id="1660190150">
      <w:bodyDiv w:val="1"/>
      <w:marLeft w:val="0"/>
      <w:marRight w:val="0"/>
      <w:marTop w:val="0"/>
      <w:marBottom w:val="0"/>
      <w:divBdr>
        <w:top w:val="none" w:sz="0" w:space="0" w:color="auto"/>
        <w:left w:val="none" w:sz="0" w:space="0" w:color="auto"/>
        <w:bottom w:val="none" w:sz="0" w:space="0" w:color="auto"/>
        <w:right w:val="none" w:sz="0" w:space="0" w:color="auto"/>
      </w:divBdr>
    </w:div>
    <w:div w:id="1678657750">
      <w:bodyDiv w:val="1"/>
      <w:marLeft w:val="0"/>
      <w:marRight w:val="0"/>
      <w:marTop w:val="0"/>
      <w:marBottom w:val="0"/>
      <w:divBdr>
        <w:top w:val="none" w:sz="0" w:space="0" w:color="auto"/>
        <w:left w:val="none" w:sz="0" w:space="0" w:color="auto"/>
        <w:bottom w:val="none" w:sz="0" w:space="0" w:color="auto"/>
        <w:right w:val="none" w:sz="0" w:space="0" w:color="auto"/>
      </w:divBdr>
    </w:div>
    <w:div w:id="1687250288">
      <w:bodyDiv w:val="1"/>
      <w:marLeft w:val="0"/>
      <w:marRight w:val="0"/>
      <w:marTop w:val="0"/>
      <w:marBottom w:val="0"/>
      <w:divBdr>
        <w:top w:val="none" w:sz="0" w:space="0" w:color="auto"/>
        <w:left w:val="none" w:sz="0" w:space="0" w:color="auto"/>
        <w:bottom w:val="none" w:sz="0" w:space="0" w:color="auto"/>
        <w:right w:val="none" w:sz="0" w:space="0" w:color="auto"/>
      </w:divBdr>
    </w:div>
    <w:div w:id="1694111045">
      <w:bodyDiv w:val="1"/>
      <w:marLeft w:val="0"/>
      <w:marRight w:val="0"/>
      <w:marTop w:val="0"/>
      <w:marBottom w:val="0"/>
      <w:divBdr>
        <w:top w:val="none" w:sz="0" w:space="0" w:color="auto"/>
        <w:left w:val="none" w:sz="0" w:space="0" w:color="auto"/>
        <w:bottom w:val="none" w:sz="0" w:space="0" w:color="auto"/>
        <w:right w:val="none" w:sz="0" w:space="0" w:color="auto"/>
      </w:divBdr>
    </w:div>
    <w:div w:id="1701856460">
      <w:bodyDiv w:val="1"/>
      <w:marLeft w:val="0"/>
      <w:marRight w:val="0"/>
      <w:marTop w:val="0"/>
      <w:marBottom w:val="0"/>
      <w:divBdr>
        <w:top w:val="none" w:sz="0" w:space="0" w:color="auto"/>
        <w:left w:val="none" w:sz="0" w:space="0" w:color="auto"/>
        <w:bottom w:val="none" w:sz="0" w:space="0" w:color="auto"/>
        <w:right w:val="none" w:sz="0" w:space="0" w:color="auto"/>
      </w:divBdr>
    </w:div>
    <w:div w:id="1737701117">
      <w:bodyDiv w:val="1"/>
      <w:marLeft w:val="0"/>
      <w:marRight w:val="0"/>
      <w:marTop w:val="0"/>
      <w:marBottom w:val="0"/>
      <w:divBdr>
        <w:top w:val="none" w:sz="0" w:space="0" w:color="auto"/>
        <w:left w:val="none" w:sz="0" w:space="0" w:color="auto"/>
        <w:bottom w:val="none" w:sz="0" w:space="0" w:color="auto"/>
        <w:right w:val="none" w:sz="0" w:space="0" w:color="auto"/>
      </w:divBdr>
    </w:div>
    <w:div w:id="1756513564">
      <w:bodyDiv w:val="1"/>
      <w:marLeft w:val="0"/>
      <w:marRight w:val="0"/>
      <w:marTop w:val="0"/>
      <w:marBottom w:val="0"/>
      <w:divBdr>
        <w:top w:val="none" w:sz="0" w:space="0" w:color="auto"/>
        <w:left w:val="none" w:sz="0" w:space="0" w:color="auto"/>
        <w:bottom w:val="none" w:sz="0" w:space="0" w:color="auto"/>
        <w:right w:val="none" w:sz="0" w:space="0" w:color="auto"/>
      </w:divBdr>
    </w:div>
    <w:div w:id="1778020353">
      <w:bodyDiv w:val="1"/>
      <w:marLeft w:val="0"/>
      <w:marRight w:val="0"/>
      <w:marTop w:val="0"/>
      <w:marBottom w:val="0"/>
      <w:divBdr>
        <w:top w:val="none" w:sz="0" w:space="0" w:color="auto"/>
        <w:left w:val="none" w:sz="0" w:space="0" w:color="auto"/>
        <w:bottom w:val="none" w:sz="0" w:space="0" w:color="auto"/>
        <w:right w:val="none" w:sz="0" w:space="0" w:color="auto"/>
      </w:divBdr>
    </w:div>
    <w:div w:id="1787700608">
      <w:bodyDiv w:val="1"/>
      <w:marLeft w:val="0"/>
      <w:marRight w:val="0"/>
      <w:marTop w:val="0"/>
      <w:marBottom w:val="0"/>
      <w:divBdr>
        <w:top w:val="none" w:sz="0" w:space="0" w:color="auto"/>
        <w:left w:val="none" w:sz="0" w:space="0" w:color="auto"/>
        <w:bottom w:val="none" w:sz="0" w:space="0" w:color="auto"/>
        <w:right w:val="none" w:sz="0" w:space="0" w:color="auto"/>
      </w:divBdr>
    </w:div>
    <w:div w:id="1791824565">
      <w:bodyDiv w:val="1"/>
      <w:marLeft w:val="0"/>
      <w:marRight w:val="0"/>
      <w:marTop w:val="0"/>
      <w:marBottom w:val="0"/>
      <w:divBdr>
        <w:top w:val="none" w:sz="0" w:space="0" w:color="auto"/>
        <w:left w:val="none" w:sz="0" w:space="0" w:color="auto"/>
        <w:bottom w:val="none" w:sz="0" w:space="0" w:color="auto"/>
        <w:right w:val="none" w:sz="0" w:space="0" w:color="auto"/>
      </w:divBdr>
    </w:div>
    <w:div w:id="1813591933">
      <w:bodyDiv w:val="1"/>
      <w:marLeft w:val="0"/>
      <w:marRight w:val="0"/>
      <w:marTop w:val="0"/>
      <w:marBottom w:val="0"/>
      <w:divBdr>
        <w:top w:val="none" w:sz="0" w:space="0" w:color="auto"/>
        <w:left w:val="none" w:sz="0" w:space="0" w:color="auto"/>
        <w:bottom w:val="none" w:sz="0" w:space="0" w:color="auto"/>
        <w:right w:val="none" w:sz="0" w:space="0" w:color="auto"/>
      </w:divBdr>
    </w:div>
    <w:div w:id="1815901662">
      <w:bodyDiv w:val="1"/>
      <w:marLeft w:val="0"/>
      <w:marRight w:val="0"/>
      <w:marTop w:val="0"/>
      <w:marBottom w:val="0"/>
      <w:divBdr>
        <w:top w:val="none" w:sz="0" w:space="0" w:color="auto"/>
        <w:left w:val="none" w:sz="0" w:space="0" w:color="auto"/>
        <w:bottom w:val="none" w:sz="0" w:space="0" w:color="auto"/>
        <w:right w:val="none" w:sz="0" w:space="0" w:color="auto"/>
      </w:divBdr>
      <w:divsChild>
        <w:div w:id="1429692319">
          <w:marLeft w:val="0"/>
          <w:marRight w:val="0"/>
          <w:marTop w:val="0"/>
          <w:marBottom w:val="0"/>
          <w:divBdr>
            <w:top w:val="none" w:sz="0" w:space="0" w:color="auto"/>
            <w:left w:val="none" w:sz="0" w:space="0" w:color="auto"/>
            <w:bottom w:val="none" w:sz="0" w:space="0" w:color="auto"/>
            <w:right w:val="none" w:sz="0" w:space="0" w:color="auto"/>
          </w:divBdr>
        </w:div>
      </w:divsChild>
    </w:div>
    <w:div w:id="1817794206">
      <w:bodyDiv w:val="1"/>
      <w:marLeft w:val="0"/>
      <w:marRight w:val="0"/>
      <w:marTop w:val="0"/>
      <w:marBottom w:val="0"/>
      <w:divBdr>
        <w:top w:val="none" w:sz="0" w:space="0" w:color="auto"/>
        <w:left w:val="none" w:sz="0" w:space="0" w:color="auto"/>
        <w:bottom w:val="none" w:sz="0" w:space="0" w:color="auto"/>
        <w:right w:val="none" w:sz="0" w:space="0" w:color="auto"/>
      </w:divBdr>
    </w:div>
    <w:div w:id="1835681366">
      <w:bodyDiv w:val="1"/>
      <w:marLeft w:val="0"/>
      <w:marRight w:val="0"/>
      <w:marTop w:val="0"/>
      <w:marBottom w:val="0"/>
      <w:divBdr>
        <w:top w:val="none" w:sz="0" w:space="0" w:color="auto"/>
        <w:left w:val="none" w:sz="0" w:space="0" w:color="auto"/>
        <w:bottom w:val="none" w:sz="0" w:space="0" w:color="auto"/>
        <w:right w:val="none" w:sz="0" w:space="0" w:color="auto"/>
      </w:divBdr>
    </w:div>
    <w:div w:id="1843160319">
      <w:bodyDiv w:val="1"/>
      <w:marLeft w:val="0"/>
      <w:marRight w:val="0"/>
      <w:marTop w:val="0"/>
      <w:marBottom w:val="0"/>
      <w:divBdr>
        <w:top w:val="none" w:sz="0" w:space="0" w:color="auto"/>
        <w:left w:val="none" w:sz="0" w:space="0" w:color="auto"/>
        <w:bottom w:val="none" w:sz="0" w:space="0" w:color="auto"/>
        <w:right w:val="none" w:sz="0" w:space="0" w:color="auto"/>
      </w:divBdr>
    </w:div>
    <w:div w:id="1864049253">
      <w:bodyDiv w:val="1"/>
      <w:marLeft w:val="0"/>
      <w:marRight w:val="0"/>
      <w:marTop w:val="0"/>
      <w:marBottom w:val="0"/>
      <w:divBdr>
        <w:top w:val="none" w:sz="0" w:space="0" w:color="auto"/>
        <w:left w:val="none" w:sz="0" w:space="0" w:color="auto"/>
        <w:bottom w:val="none" w:sz="0" w:space="0" w:color="auto"/>
        <w:right w:val="none" w:sz="0" w:space="0" w:color="auto"/>
      </w:divBdr>
    </w:div>
    <w:div w:id="1888176171">
      <w:bodyDiv w:val="1"/>
      <w:marLeft w:val="0"/>
      <w:marRight w:val="0"/>
      <w:marTop w:val="0"/>
      <w:marBottom w:val="0"/>
      <w:divBdr>
        <w:top w:val="none" w:sz="0" w:space="0" w:color="auto"/>
        <w:left w:val="none" w:sz="0" w:space="0" w:color="auto"/>
        <w:bottom w:val="none" w:sz="0" w:space="0" w:color="auto"/>
        <w:right w:val="none" w:sz="0" w:space="0" w:color="auto"/>
      </w:divBdr>
    </w:div>
    <w:div w:id="1905026604">
      <w:bodyDiv w:val="1"/>
      <w:marLeft w:val="0"/>
      <w:marRight w:val="0"/>
      <w:marTop w:val="0"/>
      <w:marBottom w:val="0"/>
      <w:divBdr>
        <w:top w:val="none" w:sz="0" w:space="0" w:color="auto"/>
        <w:left w:val="none" w:sz="0" w:space="0" w:color="auto"/>
        <w:bottom w:val="none" w:sz="0" w:space="0" w:color="auto"/>
        <w:right w:val="none" w:sz="0" w:space="0" w:color="auto"/>
      </w:divBdr>
    </w:div>
    <w:div w:id="1942643035">
      <w:bodyDiv w:val="1"/>
      <w:marLeft w:val="0"/>
      <w:marRight w:val="0"/>
      <w:marTop w:val="0"/>
      <w:marBottom w:val="0"/>
      <w:divBdr>
        <w:top w:val="none" w:sz="0" w:space="0" w:color="auto"/>
        <w:left w:val="none" w:sz="0" w:space="0" w:color="auto"/>
        <w:bottom w:val="none" w:sz="0" w:space="0" w:color="auto"/>
        <w:right w:val="none" w:sz="0" w:space="0" w:color="auto"/>
      </w:divBdr>
      <w:divsChild>
        <w:div w:id="366679775">
          <w:marLeft w:val="0"/>
          <w:marRight w:val="0"/>
          <w:marTop w:val="0"/>
          <w:marBottom w:val="0"/>
          <w:divBdr>
            <w:top w:val="none" w:sz="0" w:space="0" w:color="auto"/>
            <w:left w:val="none" w:sz="0" w:space="0" w:color="auto"/>
            <w:bottom w:val="none" w:sz="0" w:space="0" w:color="auto"/>
            <w:right w:val="none" w:sz="0" w:space="0" w:color="auto"/>
          </w:divBdr>
        </w:div>
      </w:divsChild>
    </w:div>
    <w:div w:id="1991211291">
      <w:bodyDiv w:val="1"/>
      <w:marLeft w:val="0"/>
      <w:marRight w:val="0"/>
      <w:marTop w:val="0"/>
      <w:marBottom w:val="0"/>
      <w:divBdr>
        <w:top w:val="none" w:sz="0" w:space="0" w:color="auto"/>
        <w:left w:val="none" w:sz="0" w:space="0" w:color="auto"/>
        <w:bottom w:val="none" w:sz="0" w:space="0" w:color="auto"/>
        <w:right w:val="none" w:sz="0" w:space="0" w:color="auto"/>
      </w:divBdr>
    </w:div>
    <w:div w:id="1991859280">
      <w:bodyDiv w:val="1"/>
      <w:marLeft w:val="0"/>
      <w:marRight w:val="0"/>
      <w:marTop w:val="0"/>
      <w:marBottom w:val="0"/>
      <w:divBdr>
        <w:top w:val="none" w:sz="0" w:space="0" w:color="auto"/>
        <w:left w:val="none" w:sz="0" w:space="0" w:color="auto"/>
        <w:bottom w:val="none" w:sz="0" w:space="0" w:color="auto"/>
        <w:right w:val="none" w:sz="0" w:space="0" w:color="auto"/>
      </w:divBdr>
    </w:div>
    <w:div w:id="2006127758">
      <w:bodyDiv w:val="1"/>
      <w:marLeft w:val="0"/>
      <w:marRight w:val="0"/>
      <w:marTop w:val="0"/>
      <w:marBottom w:val="0"/>
      <w:divBdr>
        <w:top w:val="none" w:sz="0" w:space="0" w:color="auto"/>
        <w:left w:val="none" w:sz="0" w:space="0" w:color="auto"/>
        <w:bottom w:val="none" w:sz="0" w:space="0" w:color="auto"/>
        <w:right w:val="none" w:sz="0" w:space="0" w:color="auto"/>
      </w:divBdr>
    </w:div>
    <w:div w:id="2086225137">
      <w:bodyDiv w:val="1"/>
      <w:marLeft w:val="0"/>
      <w:marRight w:val="0"/>
      <w:marTop w:val="0"/>
      <w:marBottom w:val="0"/>
      <w:divBdr>
        <w:top w:val="none" w:sz="0" w:space="0" w:color="auto"/>
        <w:left w:val="none" w:sz="0" w:space="0" w:color="auto"/>
        <w:bottom w:val="none" w:sz="0" w:space="0" w:color="auto"/>
        <w:right w:val="none" w:sz="0" w:space="0" w:color="auto"/>
      </w:divBdr>
      <w:divsChild>
        <w:div w:id="757139313">
          <w:marLeft w:val="0"/>
          <w:marRight w:val="0"/>
          <w:marTop w:val="0"/>
          <w:marBottom w:val="0"/>
          <w:divBdr>
            <w:top w:val="none" w:sz="0" w:space="4" w:color="FFFFFF"/>
            <w:left w:val="single" w:sz="24" w:space="31" w:color="FFFFFF"/>
            <w:bottom w:val="none" w:sz="0" w:space="4" w:color="FFFFFF"/>
            <w:right w:val="none" w:sz="0" w:space="31" w:color="FFFFFF"/>
          </w:divBdr>
        </w:div>
        <w:div w:id="1236159047">
          <w:marLeft w:val="0"/>
          <w:marRight w:val="0"/>
          <w:marTop w:val="0"/>
          <w:marBottom w:val="0"/>
          <w:divBdr>
            <w:top w:val="none" w:sz="0" w:space="4" w:color="FFFFFF"/>
            <w:left w:val="single" w:sz="24" w:space="31" w:color="FFFFFF"/>
            <w:bottom w:val="none" w:sz="0" w:space="4" w:color="FFFFFF"/>
            <w:right w:val="none" w:sz="0" w:space="31" w:color="FFFFFF"/>
          </w:divBdr>
        </w:div>
      </w:divsChild>
    </w:div>
    <w:div w:id="2121293652">
      <w:bodyDiv w:val="1"/>
      <w:marLeft w:val="0"/>
      <w:marRight w:val="0"/>
      <w:marTop w:val="0"/>
      <w:marBottom w:val="0"/>
      <w:divBdr>
        <w:top w:val="none" w:sz="0" w:space="0" w:color="auto"/>
        <w:left w:val="none" w:sz="0" w:space="0" w:color="auto"/>
        <w:bottom w:val="none" w:sz="0" w:space="0" w:color="auto"/>
        <w:right w:val="none" w:sz="0" w:space="0" w:color="auto"/>
      </w:divBdr>
    </w:div>
    <w:div w:id="2125540731">
      <w:bodyDiv w:val="1"/>
      <w:marLeft w:val="0"/>
      <w:marRight w:val="0"/>
      <w:marTop w:val="0"/>
      <w:marBottom w:val="0"/>
      <w:divBdr>
        <w:top w:val="none" w:sz="0" w:space="0" w:color="auto"/>
        <w:left w:val="none" w:sz="0" w:space="0" w:color="auto"/>
        <w:bottom w:val="none" w:sz="0" w:space="0" w:color="auto"/>
        <w:right w:val="none" w:sz="0" w:space="0" w:color="auto"/>
      </w:divBdr>
    </w:div>
    <w:div w:id="212627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dilet.zan.kz/rus/docs/K030000442_" TargetMode="External"/><Relationship Id="rId18" Type="http://schemas.openxmlformats.org/officeDocument/2006/relationships/hyperlink" Target="http://adilet.zan.kz/rus/docs/K030000442_" TargetMode="External"/><Relationship Id="rId26" Type="http://schemas.openxmlformats.org/officeDocument/2006/relationships/hyperlink" Target="http://adilet.zan.kz/rus/docs/K1400000235" TargetMode="External"/><Relationship Id="rId3" Type="http://schemas.openxmlformats.org/officeDocument/2006/relationships/customXml" Target="../customXml/item3.xml"/><Relationship Id="rId21" Type="http://schemas.openxmlformats.org/officeDocument/2006/relationships/hyperlink" Target="http://adilet.zan.kz/rus/docs/Z1900000243"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adilet.zan.kz/rus/docs/K030000442_" TargetMode="External"/><Relationship Id="rId17" Type="http://schemas.openxmlformats.org/officeDocument/2006/relationships/hyperlink" Target="http://adilet.zan.kz/rus/docs/K030000442_" TargetMode="External"/><Relationship Id="rId25" Type="http://schemas.openxmlformats.org/officeDocument/2006/relationships/hyperlink" Target="http://adilet.zan.kz/rus/docs/K1400000235"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adilet.zan.kz/rus/docs/Z1900000243" TargetMode="External"/><Relationship Id="rId20" Type="http://schemas.openxmlformats.org/officeDocument/2006/relationships/hyperlink" Target="http://adilet.zan.kz/rus/docs/K030000442_" TargetMode="External"/><Relationship Id="rId29" Type="http://schemas.openxmlformats.org/officeDocument/2006/relationships/hyperlink" Target="http://adilet.zan.kz/rus/docs/Z140000020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dilet.zan.kz/rus/docs/K030000442_" TargetMode="External"/><Relationship Id="rId24" Type="http://schemas.openxmlformats.org/officeDocument/2006/relationships/hyperlink" Target="http://adilet.zan.kz/rus/docs/K1400000235"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adilet.zan.kz/rus/docs/K030000442_" TargetMode="External"/><Relationship Id="rId23" Type="http://schemas.openxmlformats.org/officeDocument/2006/relationships/hyperlink" Target="http://adilet.zan.kz/rus/docs/K1700000120" TargetMode="External"/><Relationship Id="rId28" Type="http://schemas.openxmlformats.org/officeDocument/2006/relationships/hyperlink" Target="http://adilet.zan.kz/rus/docs/K1400000235"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adilet.zan.kz/rus/docs/K030000442_"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dilet.zan.kz/rus/docs/K030000442_" TargetMode="External"/><Relationship Id="rId22" Type="http://schemas.openxmlformats.org/officeDocument/2006/relationships/hyperlink" Target="http://adilet.zan.kz/rus/docs/K030000442_" TargetMode="External"/><Relationship Id="rId27" Type="http://schemas.openxmlformats.org/officeDocument/2006/relationships/hyperlink" Target="http://adilet.zan.kz/rus/docs/K1400000235"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4FC3B063B8674598BC65DAF5327DB2" ma:contentTypeVersion="10" ma:contentTypeDescription="Create a new document." ma:contentTypeScope="" ma:versionID="3e2b6ca402f4af87dda9aaea6af7149d">
  <xsd:schema xmlns:xsd="http://www.w3.org/2001/XMLSchema" xmlns:xs="http://www.w3.org/2001/XMLSchema" xmlns:p="http://schemas.microsoft.com/office/2006/metadata/properties" xmlns:ns2="de6d985b-017c-410c-a0c5-f42aaa057b02" xmlns:ns3="404e2be4-8694-4fab-889a-08504840365b" targetNamespace="http://schemas.microsoft.com/office/2006/metadata/properties" ma:root="true" ma:fieldsID="45a6f127ccae58636b0ea3f8cc05cf01" ns2:_="" ns3:_="">
    <xsd:import namespace="de6d985b-017c-410c-a0c5-f42aaa057b02"/>
    <xsd:import namespace="404e2be4-8694-4fab-889a-0850484036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d985b-017c-410c-a0c5-f42aaa057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e2be4-8694-4fab-889a-0850484036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4ABA9-B58C-4B2D-A7AE-378E406083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2EB0CF-B7DA-4D5C-B859-4F90E570A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d985b-017c-410c-a0c5-f42aaa057b02"/>
    <ds:schemaRef ds:uri="404e2be4-8694-4fab-889a-085048403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FF6AE6-B313-4B74-93B5-8C91F856489D}">
  <ds:schemaRefs>
    <ds:schemaRef ds:uri="http://schemas.microsoft.com/sharepoint/v3/contenttype/forms"/>
  </ds:schemaRefs>
</ds:datastoreItem>
</file>

<file path=customXml/itemProps4.xml><?xml version="1.0" encoding="utf-8"?>
<ds:datastoreItem xmlns:ds="http://schemas.openxmlformats.org/officeDocument/2006/customXml" ds:itemID="{66BD070E-45A2-4AF6-A2A5-48ED0FE2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43946</Words>
  <Characters>250496</Characters>
  <Application>Microsoft Office Word</Application>
  <DocSecurity>0</DocSecurity>
  <Lines>2087</Lines>
  <Paragraphs>587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293855</CharactersWithSpaces>
  <SharedDoc>false</SharedDoc>
  <HLinks>
    <vt:vector size="114" baseType="variant">
      <vt:variant>
        <vt:i4>7667813</vt:i4>
      </vt:variant>
      <vt:variant>
        <vt:i4>54</vt:i4>
      </vt:variant>
      <vt:variant>
        <vt:i4>0</vt:i4>
      </vt:variant>
      <vt:variant>
        <vt:i4>5</vt:i4>
      </vt:variant>
      <vt:variant>
        <vt:lpwstr>http://adilet.zan.kz/rus/docs/Z1400000202</vt:lpwstr>
      </vt:variant>
      <vt:variant>
        <vt:lpwstr>z0</vt:lpwstr>
      </vt:variant>
      <vt:variant>
        <vt:i4>4456529</vt:i4>
      </vt:variant>
      <vt:variant>
        <vt:i4>51</vt:i4>
      </vt:variant>
      <vt:variant>
        <vt:i4>0</vt:i4>
      </vt:variant>
      <vt:variant>
        <vt:i4>5</vt:i4>
      </vt:variant>
      <vt:variant>
        <vt:lpwstr>http://adilet.zan.kz/rus/docs/Z1500000434</vt:lpwstr>
      </vt:variant>
      <vt:variant>
        <vt:lpwstr>z133</vt:lpwstr>
      </vt:variant>
      <vt:variant>
        <vt:i4>4653126</vt:i4>
      </vt:variant>
      <vt:variant>
        <vt:i4>48</vt:i4>
      </vt:variant>
      <vt:variant>
        <vt:i4>0</vt:i4>
      </vt:variant>
      <vt:variant>
        <vt:i4>5</vt:i4>
      </vt:variant>
      <vt:variant>
        <vt:lpwstr>http://adilet.zan.kz/rus/docs/K1400000235</vt:lpwstr>
      </vt:variant>
      <vt:variant>
        <vt:lpwstr>z1201</vt:lpwstr>
      </vt:variant>
      <vt:variant>
        <vt:i4>5177413</vt:i4>
      </vt:variant>
      <vt:variant>
        <vt:i4>45</vt:i4>
      </vt:variant>
      <vt:variant>
        <vt:i4>0</vt:i4>
      </vt:variant>
      <vt:variant>
        <vt:i4>5</vt:i4>
      </vt:variant>
      <vt:variant>
        <vt:lpwstr>http://adilet.zan.kz/rus/docs/K1400000235</vt:lpwstr>
      </vt:variant>
      <vt:variant>
        <vt:lpwstr>z1184</vt:lpwstr>
      </vt:variant>
      <vt:variant>
        <vt:i4>4194373</vt:i4>
      </vt:variant>
      <vt:variant>
        <vt:i4>42</vt:i4>
      </vt:variant>
      <vt:variant>
        <vt:i4>0</vt:i4>
      </vt:variant>
      <vt:variant>
        <vt:i4>5</vt:i4>
      </vt:variant>
      <vt:variant>
        <vt:lpwstr>http://adilet.zan.kz/rus/docs/K1400000235</vt:lpwstr>
      </vt:variant>
      <vt:variant>
        <vt:lpwstr>z1173</vt:lpwstr>
      </vt:variant>
      <vt:variant>
        <vt:i4>4194373</vt:i4>
      </vt:variant>
      <vt:variant>
        <vt:i4>39</vt:i4>
      </vt:variant>
      <vt:variant>
        <vt:i4>0</vt:i4>
      </vt:variant>
      <vt:variant>
        <vt:i4>5</vt:i4>
      </vt:variant>
      <vt:variant>
        <vt:lpwstr>http://adilet.zan.kz/rus/docs/K1400000235</vt:lpwstr>
      </vt:variant>
      <vt:variant>
        <vt:lpwstr>z1172</vt:lpwstr>
      </vt:variant>
      <vt:variant>
        <vt:i4>4259909</vt:i4>
      </vt:variant>
      <vt:variant>
        <vt:i4>36</vt:i4>
      </vt:variant>
      <vt:variant>
        <vt:i4>0</vt:i4>
      </vt:variant>
      <vt:variant>
        <vt:i4>5</vt:i4>
      </vt:variant>
      <vt:variant>
        <vt:lpwstr>http://adilet.zan.kz/rus/docs/K1400000235</vt:lpwstr>
      </vt:variant>
      <vt:variant>
        <vt:lpwstr>z1167</vt:lpwstr>
      </vt:variant>
      <vt:variant>
        <vt:i4>7798901</vt:i4>
      </vt:variant>
      <vt:variant>
        <vt:i4>33</vt:i4>
      </vt:variant>
      <vt:variant>
        <vt:i4>0</vt:i4>
      </vt:variant>
      <vt:variant>
        <vt:i4>5</vt:i4>
      </vt:variant>
      <vt:variant>
        <vt:lpwstr>http://adilet.zan.kz/rus/docs/K030000442_</vt:lpwstr>
      </vt:variant>
      <vt:variant>
        <vt:lpwstr>z55</vt:lpwstr>
      </vt:variant>
      <vt:variant>
        <vt:i4>7471208</vt:i4>
      </vt:variant>
      <vt:variant>
        <vt:i4>30</vt:i4>
      </vt:variant>
      <vt:variant>
        <vt:i4>0</vt:i4>
      </vt:variant>
      <vt:variant>
        <vt:i4>5</vt:i4>
      </vt:variant>
      <vt:variant>
        <vt:lpwstr>http://adilet.zan.kz/rus/docs/Z1900000243</vt:lpwstr>
      </vt:variant>
      <vt:variant>
        <vt:lpwstr>z35</vt:lpwstr>
      </vt:variant>
      <vt:variant>
        <vt:i4>7798901</vt:i4>
      </vt:variant>
      <vt:variant>
        <vt:i4>27</vt:i4>
      </vt:variant>
      <vt:variant>
        <vt:i4>0</vt:i4>
      </vt:variant>
      <vt:variant>
        <vt:i4>5</vt:i4>
      </vt:variant>
      <vt:variant>
        <vt:lpwstr>http://adilet.zan.kz/rus/docs/K030000442_</vt:lpwstr>
      </vt:variant>
      <vt:variant>
        <vt:lpwstr>z52</vt:lpwstr>
      </vt:variant>
      <vt:variant>
        <vt:i4>7798901</vt:i4>
      </vt:variant>
      <vt:variant>
        <vt:i4>24</vt:i4>
      </vt:variant>
      <vt:variant>
        <vt:i4>0</vt:i4>
      </vt:variant>
      <vt:variant>
        <vt:i4>5</vt:i4>
      </vt:variant>
      <vt:variant>
        <vt:lpwstr>http://adilet.zan.kz/rus/docs/K030000442_</vt:lpwstr>
      </vt:variant>
      <vt:variant>
        <vt:lpwstr>z51</vt:lpwstr>
      </vt:variant>
      <vt:variant>
        <vt:i4>4522048</vt:i4>
      </vt:variant>
      <vt:variant>
        <vt:i4>21</vt:i4>
      </vt:variant>
      <vt:variant>
        <vt:i4>0</vt:i4>
      </vt:variant>
      <vt:variant>
        <vt:i4>5</vt:i4>
      </vt:variant>
      <vt:variant>
        <vt:lpwstr>http://adilet.zan.kz/rus/docs/K030000442_</vt:lpwstr>
      </vt:variant>
      <vt:variant>
        <vt:lpwstr>z1568</vt:lpwstr>
      </vt:variant>
      <vt:variant>
        <vt:i4>7798901</vt:i4>
      </vt:variant>
      <vt:variant>
        <vt:i4>18</vt:i4>
      </vt:variant>
      <vt:variant>
        <vt:i4>0</vt:i4>
      </vt:variant>
      <vt:variant>
        <vt:i4>5</vt:i4>
      </vt:variant>
      <vt:variant>
        <vt:lpwstr>http://adilet.zan.kz/rus/docs/K030000442_</vt:lpwstr>
      </vt:variant>
      <vt:variant>
        <vt:lpwstr>z55</vt:lpwstr>
      </vt:variant>
      <vt:variant>
        <vt:i4>7471208</vt:i4>
      </vt:variant>
      <vt:variant>
        <vt:i4>15</vt:i4>
      </vt:variant>
      <vt:variant>
        <vt:i4>0</vt:i4>
      </vt:variant>
      <vt:variant>
        <vt:i4>5</vt:i4>
      </vt:variant>
      <vt:variant>
        <vt:lpwstr>http://adilet.zan.kz/rus/docs/Z1900000243</vt:lpwstr>
      </vt:variant>
      <vt:variant>
        <vt:lpwstr>z35</vt:lpwstr>
      </vt:variant>
      <vt:variant>
        <vt:i4>7798901</vt:i4>
      </vt:variant>
      <vt:variant>
        <vt:i4>12</vt:i4>
      </vt:variant>
      <vt:variant>
        <vt:i4>0</vt:i4>
      </vt:variant>
      <vt:variant>
        <vt:i4>5</vt:i4>
      </vt:variant>
      <vt:variant>
        <vt:lpwstr>http://adilet.zan.kz/rus/docs/K030000442_</vt:lpwstr>
      </vt:variant>
      <vt:variant>
        <vt:lpwstr>z52</vt:lpwstr>
      </vt:variant>
      <vt:variant>
        <vt:i4>7798901</vt:i4>
      </vt:variant>
      <vt:variant>
        <vt:i4>9</vt:i4>
      </vt:variant>
      <vt:variant>
        <vt:i4>0</vt:i4>
      </vt:variant>
      <vt:variant>
        <vt:i4>5</vt:i4>
      </vt:variant>
      <vt:variant>
        <vt:lpwstr>http://adilet.zan.kz/rus/docs/K030000442_</vt:lpwstr>
      </vt:variant>
      <vt:variant>
        <vt:lpwstr>z51</vt:lpwstr>
      </vt:variant>
      <vt:variant>
        <vt:i4>4522048</vt:i4>
      </vt:variant>
      <vt:variant>
        <vt:i4>6</vt:i4>
      </vt:variant>
      <vt:variant>
        <vt:i4>0</vt:i4>
      </vt:variant>
      <vt:variant>
        <vt:i4>5</vt:i4>
      </vt:variant>
      <vt:variant>
        <vt:lpwstr>http://adilet.zan.kz/rus/docs/K030000442_</vt:lpwstr>
      </vt:variant>
      <vt:variant>
        <vt:lpwstr>z1568</vt:lpwstr>
      </vt:variant>
      <vt:variant>
        <vt:i4>7798901</vt:i4>
      </vt:variant>
      <vt:variant>
        <vt:i4>3</vt:i4>
      </vt:variant>
      <vt:variant>
        <vt:i4>0</vt:i4>
      </vt:variant>
      <vt:variant>
        <vt:i4>5</vt:i4>
      </vt:variant>
      <vt:variant>
        <vt:lpwstr>http://adilet.zan.kz/rus/docs/K030000442_</vt:lpwstr>
      </vt:variant>
      <vt:variant>
        <vt:lpwstr>z51</vt:lpwstr>
      </vt:variant>
      <vt:variant>
        <vt:i4>7798901</vt:i4>
      </vt:variant>
      <vt:variant>
        <vt:i4>0</vt:i4>
      </vt:variant>
      <vt:variant>
        <vt:i4>0</vt:i4>
      </vt:variant>
      <vt:variant>
        <vt:i4>5</vt:i4>
      </vt:variant>
      <vt:variant>
        <vt:lpwstr>http://adilet.zan.kz/rus/docs/K030000442_</vt:lpwstr>
      </vt:variant>
      <vt:variant>
        <vt:lpwstr>z51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2019-07-11T06:01:00Z</dcterms:created>
  <dcterms:modified xsi:type="dcterms:W3CDTF">2019-07-12T05:42:00Z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0x0101008F4FC3B063B8674598BC65DAF5327DB2</vt:lpwstr>
  </property>
</Properties>
</file>